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313" w:rsidRDefault="0074166F" w:rsidP="00DA3A18">
      <w:pPr>
        <w:rPr>
          <w:szCs w:val="22"/>
        </w:rPr>
      </w:pPr>
      <w:r>
        <w:rPr>
          <w:szCs w:val="22"/>
        </w:rPr>
        <w:t xml:space="preserve">                    </w:t>
      </w:r>
    </w:p>
    <w:p w:rsidR="00B60939" w:rsidRDefault="00B60939" w:rsidP="00207D00"/>
    <w:p w:rsidR="00356A5A" w:rsidRPr="00362EEE" w:rsidRDefault="00307769" w:rsidP="00362EEE">
      <w:pPr>
        <w:pStyle w:val="Title"/>
      </w:pPr>
      <w:bookmarkStart w:id="0" w:name="_Toc409173654"/>
      <w:r w:rsidRPr="00362EEE">
        <w:t>5</w:t>
      </w:r>
      <w:r w:rsidR="00433044" w:rsidRPr="00362EEE">
        <w:t>.</w:t>
      </w:r>
      <w:r w:rsidRPr="00362EEE">
        <w:t>07</w:t>
      </w:r>
      <w:r w:rsidR="00B60939" w:rsidRPr="00362EEE">
        <w:tab/>
      </w:r>
      <w:r w:rsidR="001B3C8C" w:rsidRPr="00362EEE">
        <w:t>DEXAMETHASONE</w:t>
      </w:r>
    </w:p>
    <w:p w:rsidR="00356A5A" w:rsidRDefault="001B3C8C" w:rsidP="00356A5A">
      <w:pPr>
        <w:pStyle w:val="Heading1"/>
        <w:ind w:hanging="11"/>
        <w:rPr>
          <w:sz w:val="28"/>
        </w:rPr>
      </w:pPr>
      <w:r>
        <w:rPr>
          <w:caps w:val="0"/>
          <w:sz w:val="28"/>
        </w:rPr>
        <w:t>700</w:t>
      </w:r>
      <w:r w:rsidR="00E8176C">
        <w:rPr>
          <w:caps w:val="0"/>
          <w:sz w:val="28"/>
        </w:rPr>
        <w:t> </w:t>
      </w:r>
      <w:r>
        <w:rPr>
          <w:caps w:val="0"/>
          <w:sz w:val="28"/>
        </w:rPr>
        <w:t>µg</w:t>
      </w:r>
      <w:r w:rsidR="00356A5A" w:rsidRPr="00356A5A">
        <w:rPr>
          <w:caps w:val="0"/>
          <w:sz w:val="28"/>
        </w:rPr>
        <w:t xml:space="preserve"> </w:t>
      </w:r>
      <w:r w:rsidR="00356A5A">
        <w:rPr>
          <w:caps w:val="0"/>
          <w:sz w:val="28"/>
        </w:rPr>
        <w:t>implant</w:t>
      </w:r>
      <w:r w:rsidR="00362EEE">
        <w:rPr>
          <w:sz w:val="28"/>
        </w:rPr>
        <w:t>;</w:t>
      </w:r>
    </w:p>
    <w:p w:rsidR="00B60939" w:rsidRPr="00356A5A" w:rsidRDefault="001B3C8C" w:rsidP="00356A5A">
      <w:pPr>
        <w:pStyle w:val="Heading1"/>
        <w:ind w:hanging="11"/>
        <w:rPr>
          <w:caps w:val="0"/>
          <w:sz w:val="28"/>
        </w:rPr>
      </w:pPr>
      <w:r>
        <w:rPr>
          <w:caps w:val="0"/>
          <w:sz w:val="28"/>
        </w:rPr>
        <w:t>Ozurdex</w:t>
      </w:r>
      <w:r w:rsidR="00B60939" w:rsidRPr="00207D00">
        <w:rPr>
          <w:sz w:val="28"/>
          <w:vertAlign w:val="superscript"/>
        </w:rPr>
        <w:t>®</w:t>
      </w:r>
      <w:r w:rsidR="00362EEE">
        <w:rPr>
          <w:sz w:val="28"/>
        </w:rPr>
        <w:t>;</w:t>
      </w:r>
      <w:r w:rsidR="00B60939" w:rsidRPr="00207D00">
        <w:rPr>
          <w:sz w:val="28"/>
        </w:rPr>
        <w:t xml:space="preserve"> </w:t>
      </w:r>
      <w:r>
        <w:rPr>
          <w:caps w:val="0"/>
          <w:sz w:val="28"/>
        </w:rPr>
        <w:t>Allergan</w:t>
      </w:r>
      <w:bookmarkEnd w:id="0"/>
      <w:r w:rsidR="00356A5A">
        <w:rPr>
          <w:sz w:val="28"/>
        </w:rPr>
        <w:t xml:space="preserve"> A</w:t>
      </w:r>
      <w:r w:rsidR="00356A5A" w:rsidRPr="00356A5A">
        <w:rPr>
          <w:caps w:val="0"/>
          <w:sz w:val="28"/>
        </w:rPr>
        <w:t>ustralia Pty Limited</w:t>
      </w:r>
    </w:p>
    <w:p w:rsidR="00155DCF" w:rsidRDefault="00155DCF" w:rsidP="00207D00"/>
    <w:p w:rsidR="0072184F" w:rsidRPr="00522FA5" w:rsidRDefault="0072184F" w:rsidP="00802B41"/>
    <w:p w:rsidR="00802B41" w:rsidRPr="0054573C" w:rsidRDefault="00802B41" w:rsidP="00802B41">
      <w:pPr>
        <w:pStyle w:val="PBACHeading1"/>
      </w:pPr>
      <w:bookmarkStart w:id="1" w:name="_Toc409173656"/>
      <w:r w:rsidRPr="0054573C">
        <w:t>Purpose of Application</w:t>
      </w:r>
      <w:bookmarkEnd w:id="1"/>
    </w:p>
    <w:p w:rsidR="00802B41" w:rsidRPr="00522FA5" w:rsidRDefault="00802B41" w:rsidP="00802B41">
      <w:pPr>
        <w:rPr>
          <w:szCs w:val="22"/>
        </w:rPr>
      </w:pPr>
    </w:p>
    <w:p w:rsidR="00C45519" w:rsidRPr="00522FA5" w:rsidRDefault="00C45519" w:rsidP="00B9007D">
      <w:pPr>
        <w:pStyle w:val="ListParagraph"/>
        <w:widowControl/>
        <w:numPr>
          <w:ilvl w:val="1"/>
          <w:numId w:val="2"/>
        </w:numPr>
        <w:rPr>
          <w:szCs w:val="22"/>
        </w:rPr>
      </w:pPr>
      <w:r w:rsidRPr="00522FA5">
        <w:t xml:space="preserve">The submission requested an Authority Required (streamlined) listing for </w:t>
      </w:r>
      <w:r w:rsidR="00356A5A">
        <w:t>d</w:t>
      </w:r>
      <w:r w:rsidRPr="00522FA5">
        <w:t>examethasone posterior segment drug delivery system (PS DDS) (referred to in the submission as dexamethasone implant) for the treatment of vision impairment due to centre-involving diabetic macular oedema (DME).</w:t>
      </w:r>
    </w:p>
    <w:p w:rsidR="00C45519" w:rsidRPr="00522FA5" w:rsidRDefault="00C45519" w:rsidP="00C45519">
      <w:pPr>
        <w:widowControl/>
        <w:rPr>
          <w:szCs w:val="22"/>
        </w:rPr>
      </w:pPr>
    </w:p>
    <w:p w:rsidR="00C45519" w:rsidRPr="00522FA5" w:rsidRDefault="00C45519" w:rsidP="00B9007D">
      <w:pPr>
        <w:pStyle w:val="ListParagraph"/>
        <w:widowControl/>
        <w:numPr>
          <w:ilvl w:val="1"/>
          <w:numId w:val="2"/>
        </w:numPr>
      </w:pPr>
      <w:r w:rsidRPr="00522FA5">
        <w:t>A concurrent submission was received by the Medical Services Advisory Committee (MSAC) that requested a</w:t>
      </w:r>
      <w:r w:rsidR="00356A5A">
        <w:t>n</w:t>
      </w:r>
      <w:r w:rsidRPr="00522FA5">
        <w:t xml:space="preserve"> MBS listing for optical coherence tomography (OCT) for retinal assessment, in the presence of DME with vision impairment, to enable access to treatment with dexamethasone implant. </w:t>
      </w:r>
      <w:r w:rsidR="00356A5A">
        <w:t xml:space="preserve"> </w:t>
      </w:r>
      <w:r w:rsidRPr="00522FA5">
        <w:t xml:space="preserve">The sponsor proposed that if OCT was not considered by MSAC to be a cost-effective additional diagnostic </w:t>
      </w:r>
      <w:r w:rsidR="00356A5A">
        <w:t>service</w:t>
      </w:r>
      <w:r w:rsidRPr="00522FA5">
        <w:t xml:space="preserve">, the dexamethasone implant submission should still be considered for a PBS listing because OCT is not used to predict the treatment effect of dexamethasone implant. </w:t>
      </w:r>
      <w:r w:rsidR="00356A5A">
        <w:t xml:space="preserve"> </w:t>
      </w:r>
    </w:p>
    <w:p w:rsidR="00802B41" w:rsidRPr="00522FA5" w:rsidRDefault="00802B41" w:rsidP="00802B41"/>
    <w:p w:rsidR="0072184F" w:rsidRPr="00522FA5" w:rsidRDefault="0072184F" w:rsidP="00802B41"/>
    <w:p w:rsidR="00802B41" w:rsidRPr="00522FA5" w:rsidRDefault="00802B41" w:rsidP="00802B41">
      <w:pPr>
        <w:pStyle w:val="PBACHeading1"/>
      </w:pPr>
      <w:bookmarkStart w:id="2" w:name="_Toc409173657"/>
      <w:r w:rsidRPr="00522FA5">
        <w:t>Requested listing</w:t>
      </w:r>
      <w:bookmarkEnd w:id="2"/>
    </w:p>
    <w:p w:rsidR="00802B41" w:rsidRPr="00522FA5" w:rsidRDefault="00802B41" w:rsidP="00802B41"/>
    <w:p w:rsidR="00802B41" w:rsidRPr="00522FA5" w:rsidRDefault="00802B41" w:rsidP="00B9007D">
      <w:pPr>
        <w:pStyle w:val="ListParagraph"/>
        <w:widowControl/>
        <w:numPr>
          <w:ilvl w:val="1"/>
          <w:numId w:val="2"/>
        </w:numPr>
        <w:rPr>
          <w:szCs w:val="22"/>
        </w:rPr>
      </w:pPr>
      <w:r w:rsidRPr="00522FA5">
        <w:t xml:space="preserve">The requested listing </w:t>
      </w:r>
      <w:r w:rsidR="00356A5A">
        <w:t>is presented below.</w:t>
      </w:r>
    </w:p>
    <w:p w:rsidR="00802B41" w:rsidRPr="00522FA5" w:rsidRDefault="00802B41" w:rsidP="00802B41"/>
    <w:tbl>
      <w:tblPr>
        <w:tblW w:w="4591" w:type="pct"/>
        <w:tblInd w:w="742" w:type="dxa"/>
        <w:tblCellMar>
          <w:left w:w="28" w:type="dxa"/>
          <w:right w:w="28" w:type="dxa"/>
        </w:tblCellMar>
        <w:tblLook w:val="0000" w:firstRow="0" w:lastRow="0" w:firstColumn="0" w:lastColumn="0" w:noHBand="0" w:noVBand="0"/>
      </w:tblPr>
      <w:tblGrid>
        <w:gridCol w:w="3114"/>
        <w:gridCol w:w="568"/>
        <w:gridCol w:w="709"/>
        <w:gridCol w:w="1618"/>
        <w:gridCol w:w="908"/>
        <w:gridCol w:w="1312"/>
      </w:tblGrid>
      <w:tr w:rsidR="00802B41" w:rsidRPr="00522FA5" w:rsidTr="00356A5A">
        <w:trPr>
          <w:cantSplit/>
          <w:trHeight w:val="471"/>
        </w:trPr>
        <w:tc>
          <w:tcPr>
            <w:tcW w:w="1892" w:type="pct"/>
            <w:tcBorders>
              <w:bottom w:val="single" w:sz="4" w:space="0" w:color="auto"/>
            </w:tcBorders>
          </w:tcPr>
          <w:p w:rsidR="00802B41" w:rsidRPr="00522FA5" w:rsidRDefault="00802B41" w:rsidP="00802B41">
            <w:pPr>
              <w:keepNext/>
              <w:rPr>
                <w:sz w:val="20"/>
              </w:rPr>
            </w:pPr>
            <w:r w:rsidRPr="00522FA5">
              <w:rPr>
                <w:sz w:val="20"/>
              </w:rPr>
              <w:t>Name, Restriction,</w:t>
            </w:r>
          </w:p>
          <w:p w:rsidR="00802B41" w:rsidRPr="00522FA5" w:rsidRDefault="00802B41" w:rsidP="00802B41">
            <w:pPr>
              <w:keepNext/>
              <w:rPr>
                <w:sz w:val="20"/>
              </w:rPr>
            </w:pPr>
            <w:r w:rsidRPr="00522FA5">
              <w:rPr>
                <w:sz w:val="20"/>
              </w:rPr>
              <w:t>Manner of administration and form</w:t>
            </w:r>
          </w:p>
        </w:tc>
        <w:tc>
          <w:tcPr>
            <w:tcW w:w="345" w:type="pct"/>
            <w:tcBorders>
              <w:bottom w:val="single" w:sz="4" w:space="0" w:color="auto"/>
            </w:tcBorders>
          </w:tcPr>
          <w:p w:rsidR="00802B41" w:rsidRPr="00522FA5" w:rsidRDefault="00802B41" w:rsidP="00802B41">
            <w:pPr>
              <w:keepNext/>
              <w:jc w:val="center"/>
              <w:rPr>
                <w:sz w:val="20"/>
              </w:rPr>
            </w:pPr>
            <w:r w:rsidRPr="00522FA5">
              <w:rPr>
                <w:sz w:val="20"/>
              </w:rPr>
              <w:t>Max.</w:t>
            </w:r>
          </w:p>
          <w:p w:rsidR="00802B41" w:rsidRPr="00522FA5" w:rsidRDefault="00802B41" w:rsidP="00802B41">
            <w:pPr>
              <w:keepNext/>
              <w:jc w:val="center"/>
              <w:rPr>
                <w:sz w:val="20"/>
              </w:rPr>
            </w:pPr>
            <w:r w:rsidRPr="00522FA5">
              <w:rPr>
                <w:sz w:val="20"/>
              </w:rPr>
              <w:t>Qty</w:t>
            </w:r>
          </w:p>
        </w:tc>
        <w:tc>
          <w:tcPr>
            <w:tcW w:w="431" w:type="pct"/>
            <w:tcBorders>
              <w:bottom w:val="single" w:sz="4" w:space="0" w:color="auto"/>
            </w:tcBorders>
          </w:tcPr>
          <w:p w:rsidR="00802B41" w:rsidRPr="00522FA5" w:rsidRDefault="00802B41" w:rsidP="00802B41">
            <w:pPr>
              <w:keepNext/>
              <w:jc w:val="center"/>
              <w:rPr>
                <w:sz w:val="20"/>
              </w:rPr>
            </w:pPr>
            <w:r w:rsidRPr="00522FA5">
              <w:rPr>
                <w:sz w:val="20"/>
              </w:rPr>
              <w:t>№.of</w:t>
            </w:r>
          </w:p>
          <w:p w:rsidR="00802B41" w:rsidRPr="00522FA5" w:rsidRDefault="00802B41" w:rsidP="00802B41">
            <w:pPr>
              <w:keepNext/>
              <w:jc w:val="center"/>
              <w:rPr>
                <w:sz w:val="20"/>
              </w:rPr>
            </w:pPr>
            <w:r w:rsidRPr="00522FA5">
              <w:rPr>
                <w:sz w:val="20"/>
              </w:rPr>
              <w:t>Rpts</w:t>
            </w:r>
          </w:p>
        </w:tc>
        <w:tc>
          <w:tcPr>
            <w:tcW w:w="983" w:type="pct"/>
            <w:tcBorders>
              <w:bottom w:val="single" w:sz="4" w:space="0" w:color="auto"/>
            </w:tcBorders>
          </w:tcPr>
          <w:p w:rsidR="00802B41" w:rsidRPr="00522FA5" w:rsidRDefault="00802B41" w:rsidP="00802B41">
            <w:pPr>
              <w:keepNext/>
              <w:jc w:val="center"/>
              <w:rPr>
                <w:sz w:val="20"/>
                <w:vertAlign w:val="superscript"/>
              </w:rPr>
            </w:pPr>
            <w:r w:rsidRPr="00522FA5">
              <w:rPr>
                <w:sz w:val="20"/>
              </w:rPr>
              <w:t>Dispensed Price for Max. Qty</w:t>
            </w:r>
            <w:r w:rsidRPr="00522FA5">
              <w:rPr>
                <w:sz w:val="20"/>
                <w:vertAlign w:val="superscript"/>
              </w:rPr>
              <w:t>*</w:t>
            </w:r>
          </w:p>
        </w:tc>
        <w:tc>
          <w:tcPr>
            <w:tcW w:w="1349" w:type="pct"/>
            <w:gridSpan w:val="2"/>
            <w:tcBorders>
              <w:bottom w:val="single" w:sz="4" w:space="0" w:color="auto"/>
            </w:tcBorders>
          </w:tcPr>
          <w:p w:rsidR="00802B41" w:rsidRPr="00522FA5" w:rsidRDefault="00802B41" w:rsidP="00802B41">
            <w:pPr>
              <w:keepNext/>
              <w:jc w:val="center"/>
              <w:rPr>
                <w:sz w:val="20"/>
                <w:lang w:val="fr-FR"/>
              </w:rPr>
            </w:pPr>
            <w:r w:rsidRPr="00522FA5">
              <w:rPr>
                <w:sz w:val="20"/>
              </w:rPr>
              <w:t>Proprietary Name and Manufacturer</w:t>
            </w:r>
          </w:p>
        </w:tc>
      </w:tr>
      <w:tr w:rsidR="00802B41" w:rsidRPr="00522FA5" w:rsidTr="00356A5A">
        <w:trPr>
          <w:cantSplit/>
          <w:trHeight w:val="577"/>
        </w:trPr>
        <w:tc>
          <w:tcPr>
            <w:tcW w:w="1892" w:type="pct"/>
          </w:tcPr>
          <w:p w:rsidR="00802B41" w:rsidRPr="00522FA5" w:rsidRDefault="00E15FB7" w:rsidP="00D57CC6">
            <w:pPr>
              <w:keepNext/>
              <w:rPr>
                <w:smallCaps/>
                <w:sz w:val="20"/>
              </w:rPr>
            </w:pPr>
            <w:r w:rsidRPr="00522FA5">
              <w:rPr>
                <w:smallCaps/>
                <w:sz w:val="20"/>
              </w:rPr>
              <w:t>Dexamethasone</w:t>
            </w:r>
          </w:p>
          <w:p w:rsidR="00D57CC6" w:rsidRPr="00522FA5" w:rsidRDefault="00D57CC6" w:rsidP="00356A5A">
            <w:pPr>
              <w:keepNext/>
              <w:jc w:val="left"/>
              <w:rPr>
                <w:sz w:val="20"/>
              </w:rPr>
            </w:pPr>
            <w:r w:rsidRPr="00522FA5">
              <w:rPr>
                <w:sz w:val="20"/>
              </w:rPr>
              <w:t>700 microgram implant, 1</w:t>
            </w:r>
          </w:p>
        </w:tc>
        <w:tc>
          <w:tcPr>
            <w:tcW w:w="345" w:type="pct"/>
          </w:tcPr>
          <w:p w:rsidR="00802B41" w:rsidRPr="00522FA5" w:rsidRDefault="00802B41" w:rsidP="00802B41">
            <w:pPr>
              <w:keepNext/>
              <w:jc w:val="center"/>
              <w:rPr>
                <w:sz w:val="20"/>
              </w:rPr>
            </w:pPr>
          </w:p>
          <w:p w:rsidR="00802B41" w:rsidRPr="00522FA5" w:rsidRDefault="00802B41" w:rsidP="00802B41">
            <w:pPr>
              <w:keepNext/>
              <w:jc w:val="center"/>
              <w:rPr>
                <w:sz w:val="20"/>
              </w:rPr>
            </w:pPr>
            <w:r w:rsidRPr="00522FA5">
              <w:rPr>
                <w:sz w:val="20"/>
              </w:rPr>
              <w:t>1</w:t>
            </w:r>
          </w:p>
        </w:tc>
        <w:tc>
          <w:tcPr>
            <w:tcW w:w="431" w:type="pct"/>
          </w:tcPr>
          <w:p w:rsidR="00802B41" w:rsidRPr="00522FA5" w:rsidRDefault="00802B41" w:rsidP="00802B41">
            <w:pPr>
              <w:keepNext/>
              <w:jc w:val="center"/>
              <w:rPr>
                <w:sz w:val="20"/>
              </w:rPr>
            </w:pPr>
          </w:p>
          <w:p w:rsidR="00802B41" w:rsidRPr="00522FA5" w:rsidRDefault="00802B41" w:rsidP="00802B41">
            <w:pPr>
              <w:keepNext/>
              <w:jc w:val="center"/>
              <w:rPr>
                <w:sz w:val="20"/>
              </w:rPr>
            </w:pPr>
            <w:r w:rsidRPr="00522FA5">
              <w:rPr>
                <w:sz w:val="20"/>
              </w:rPr>
              <w:t>1</w:t>
            </w:r>
          </w:p>
        </w:tc>
        <w:tc>
          <w:tcPr>
            <w:tcW w:w="983" w:type="pct"/>
          </w:tcPr>
          <w:p w:rsidR="00802B41" w:rsidRPr="00522FA5" w:rsidRDefault="00802B41" w:rsidP="00802B41">
            <w:pPr>
              <w:keepNext/>
              <w:jc w:val="center"/>
              <w:rPr>
                <w:sz w:val="20"/>
              </w:rPr>
            </w:pPr>
          </w:p>
          <w:p w:rsidR="00802B41" w:rsidRPr="00522FA5" w:rsidRDefault="00802B41" w:rsidP="00802B41">
            <w:pPr>
              <w:keepNext/>
              <w:jc w:val="center"/>
              <w:rPr>
                <w:sz w:val="20"/>
              </w:rPr>
            </w:pPr>
            <w:r w:rsidRPr="00522FA5">
              <w:rPr>
                <w:sz w:val="20"/>
              </w:rPr>
              <w:t>$</w:t>
            </w:r>
            <w:r w:rsidR="00041BD0">
              <w:rPr>
                <w:noProof/>
                <w:color w:val="000000"/>
                <w:sz w:val="20"/>
                <w:highlight w:val="black"/>
              </w:rPr>
              <w:t>'''''''''''''''''''''</w:t>
            </w:r>
          </w:p>
        </w:tc>
        <w:tc>
          <w:tcPr>
            <w:tcW w:w="552" w:type="pct"/>
          </w:tcPr>
          <w:p w:rsidR="00802B41" w:rsidRPr="00522FA5" w:rsidRDefault="00802B41" w:rsidP="00802B41">
            <w:pPr>
              <w:keepNext/>
              <w:jc w:val="center"/>
              <w:rPr>
                <w:sz w:val="20"/>
              </w:rPr>
            </w:pPr>
            <w:r w:rsidRPr="00522FA5">
              <w:rPr>
                <w:sz w:val="20"/>
              </w:rPr>
              <w:t>Ozurdex</w:t>
            </w:r>
            <w:r w:rsidRPr="00522FA5">
              <w:rPr>
                <w:sz w:val="20"/>
                <w:vertAlign w:val="superscript"/>
              </w:rPr>
              <w:t>®</w:t>
            </w:r>
          </w:p>
        </w:tc>
        <w:tc>
          <w:tcPr>
            <w:tcW w:w="797" w:type="pct"/>
          </w:tcPr>
          <w:p w:rsidR="00802B41" w:rsidRPr="00522FA5" w:rsidRDefault="00802B41" w:rsidP="00802B41">
            <w:pPr>
              <w:keepNext/>
              <w:jc w:val="center"/>
              <w:rPr>
                <w:sz w:val="20"/>
              </w:rPr>
            </w:pPr>
            <w:r w:rsidRPr="00522FA5">
              <w:rPr>
                <w:sz w:val="20"/>
              </w:rPr>
              <w:t>Allergan</w:t>
            </w:r>
          </w:p>
        </w:tc>
      </w:tr>
      <w:tr w:rsidR="00802B41" w:rsidRPr="00522FA5">
        <w:trPr>
          <w:cantSplit/>
          <w:trHeight w:val="360"/>
        </w:trPr>
        <w:tc>
          <w:tcPr>
            <w:tcW w:w="5000" w:type="pct"/>
            <w:gridSpan w:val="6"/>
          </w:tcPr>
          <w:p w:rsidR="00802B41" w:rsidRPr="00522FA5" w:rsidRDefault="00802B41" w:rsidP="00802B41">
            <w:pPr>
              <w:rPr>
                <w:sz w:val="20"/>
              </w:rPr>
            </w:pPr>
            <w:r w:rsidRPr="00522FA5">
              <w:rPr>
                <w:sz w:val="20"/>
                <w:vertAlign w:val="superscript"/>
              </w:rPr>
              <w:t>*</w:t>
            </w:r>
            <w:r w:rsidRPr="00522FA5">
              <w:rPr>
                <w:sz w:val="20"/>
              </w:rPr>
              <w:t>Published price. Note: Special pricing arrangements are proposed.</w:t>
            </w:r>
          </w:p>
          <w:p w:rsidR="002C001A" w:rsidRPr="00522FA5" w:rsidRDefault="002C001A" w:rsidP="00802B41">
            <w:pPr>
              <w:rPr>
                <w:b/>
                <w:sz w:val="20"/>
                <w:u w:val="single"/>
              </w:rPr>
            </w:pPr>
          </w:p>
          <w:tbl>
            <w:tblPr>
              <w:tblStyle w:val="TableGrid"/>
              <w:tblW w:w="5000" w:type="pct"/>
              <w:tblLook w:val="04A0" w:firstRow="1" w:lastRow="0" w:firstColumn="1" w:lastColumn="0" w:noHBand="0" w:noVBand="1"/>
            </w:tblPr>
            <w:tblGrid>
              <w:gridCol w:w="1664"/>
              <w:gridCol w:w="6499"/>
            </w:tblGrid>
            <w:tr w:rsidR="007768FA" w:rsidRPr="00522FA5" w:rsidTr="006E3499">
              <w:trPr>
                <w:cantSplit/>
              </w:trPr>
              <w:tc>
                <w:tcPr>
                  <w:tcW w:w="1019" w:type="pct"/>
                </w:tcPr>
                <w:p w:rsidR="007768FA" w:rsidRPr="00522FA5" w:rsidRDefault="007768FA" w:rsidP="00EC4B14">
                  <w:pPr>
                    <w:rPr>
                      <w:rFonts w:ascii="Arial Narrow" w:hAnsi="Arial Narrow"/>
                      <w:b/>
                      <w:sz w:val="20"/>
                    </w:rPr>
                  </w:pPr>
                  <w:r w:rsidRPr="00522FA5">
                    <w:rPr>
                      <w:rFonts w:ascii="Arial Narrow" w:hAnsi="Arial Narrow"/>
                      <w:b/>
                      <w:sz w:val="20"/>
                    </w:rPr>
                    <w:t>Condition</w:t>
                  </w:r>
                </w:p>
              </w:tc>
              <w:tc>
                <w:tcPr>
                  <w:tcW w:w="3981" w:type="pct"/>
                </w:tcPr>
                <w:p w:rsidR="007768FA" w:rsidRPr="00522FA5" w:rsidRDefault="007768FA" w:rsidP="00EC4B14">
                  <w:pPr>
                    <w:rPr>
                      <w:rFonts w:ascii="Arial Narrow" w:hAnsi="Arial Narrow"/>
                      <w:sz w:val="20"/>
                    </w:rPr>
                  </w:pPr>
                  <w:r w:rsidRPr="00522FA5">
                    <w:rPr>
                      <w:rFonts w:ascii="Arial Narrow" w:hAnsi="Arial Narrow"/>
                      <w:sz w:val="20"/>
                    </w:rPr>
                    <w:t>Visual impairment</w:t>
                  </w:r>
                </w:p>
              </w:tc>
            </w:tr>
            <w:tr w:rsidR="007768FA" w:rsidRPr="00522FA5" w:rsidTr="006E3499">
              <w:trPr>
                <w:cantSplit/>
              </w:trPr>
              <w:tc>
                <w:tcPr>
                  <w:tcW w:w="1019" w:type="pct"/>
                </w:tcPr>
                <w:p w:rsidR="007768FA" w:rsidRPr="00522FA5" w:rsidRDefault="007768FA" w:rsidP="00EC4B14">
                  <w:pPr>
                    <w:rPr>
                      <w:rFonts w:ascii="Arial Narrow" w:hAnsi="Arial Narrow"/>
                      <w:b/>
                      <w:sz w:val="20"/>
                    </w:rPr>
                  </w:pPr>
                  <w:r w:rsidRPr="00522FA5">
                    <w:rPr>
                      <w:rFonts w:ascii="Arial Narrow" w:hAnsi="Arial Narrow"/>
                      <w:b/>
                      <w:sz w:val="20"/>
                    </w:rPr>
                    <w:t>Restriction</w:t>
                  </w:r>
                </w:p>
              </w:tc>
              <w:tc>
                <w:tcPr>
                  <w:tcW w:w="3981" w:type="pct"/>
                </w:tcPr>
                <w:p w:rsidR="007768FA" w:rsidRPr="00522FA5" w:rsidRDefault="007768FA" w:rsidP="00EC4B14">
                  <w:pPr>
                    <w:rPr>
                      <w:rFonts w:ascii="Arial Narrow" w:hAnsi="Arial Narrow"/>
                      <w:sz w:val="20"/>
                    </w:rPr>
                  </w:pPr>
                  <w:r w:rsidRPr="00522FA5">
                    <w:rPr>
                      <w:rFonts w:ascii="Arial Narrow" w:hAnsi="Arial Narrow"/>
                      <w:sz w:val="20"/>
                    </w:rPr>
                    <w:t>Authority Required (streamlined)</w:t>
                  </w:r>
                </w:p>
              </w:tc>
            </w:tr>
            <w:tr w:rsidR="007768FA" w:rsidRPr="00522FA5" w:rsidTr="006E3499">
              <w:trPr>
                <w:cantSplit/>
              </w:trPr>
              <w:tc>
                <w:tcPr>
                  <w:tcW w:w="1019" w:type="pct"/>
                  <w:tcBorders>
                    <w:bottom w:val="single" w:sz="4" w:space="0" w:color="auto"/>
                  </w:tcBorders>
                </w:tcPr>
                <w:p w:rsidR="007768FA" w:rsidRPr="00522FA5" w:rsidRDefault="007768FA" w:rsidP="00EC4B14">
                  <w:pPr>
                    <w:rPr>
                      <w:rFonts w:ascii="Arial Narrow" w:hAnsi="Arial Narrow"/>
                      <w:b/>
                      <w:sz w:val="20"/>
                    </w:rPr>
                  </w:pPr>
                  <w:r w:rsidRPr="00522FA5">
                    <w:rPr>
                      <w:rFonts w:ascii="Arial Narrow" w:hAnsi="Arial Narrow"/>
                      <w:b/>
                      <w:sz w:val="20"/>
                    </w:rPr>
                    <w:t>Treatment phase</w:t>
                  </w:r>
                </w:p>
              </w:tc>
              <w:tc>
                <w:tcPr>
                  <w:tcW w:w="3981" w:type="pct"/>
                  <w:tcBorders>
                    <w:bottom w:val="single" w:sz="4" w:space="0" w:color="auto"/>
                  </w:tcBorders>
                </w:tcPr>
                <w:p w:rsidR="007768FA" w:rsidRPr="00522FA5" w:rsidRDefault="007768FA" w:rsidP="00EC4B14">
                  <w:pPr>
                    <w:rPr>
                      <w:rFonts w:ascii="Arial Narrow" w:hAnsi="Arial Narrow"/>
                      <w:sz w:val="20"/>
                    </w:rPr>
                  </w:pPr>
                  <w:r w:rsidRPr="00522FA5">
                    <w:rPr>
                      <w:rFonts w:ascii="Arial Narrow" w:hAnsi="Arial Narrow"/>
                      <w:sz w:val="20"/>
                    </w:rPr>
                    <w:t>Initial and continuing</w:t>
                  </w:r>
                </w:p>
              </w:tc>
            </w:tr>
            <w:tr w:rsidR="007768FA" w:rsidRPr="00522FA5" w:rsidTr="006E3499">
              <w:trPr>
                <w:cantSplit/>
              </w:trPr>
              <w:tc>
                <w:tcPr>
                  <w:tcW w:w="1019" w:type="pct"/>
                  <w:vMerge w:val="restart"/>
                  <w:tcBorders>
                    <w:top w:val="nil"/>
                  </w:tcBorders>
                </w:tcPr>
                <w:p w:rsidR="007768FA" w:rsidRPr="00522FA5" w:rsidRDefault="007768FA" w:rsidP="00EC4B14">
                  <w:pPr>
                    <w:rPr>
                      <w:rFonts w:ascii="Arial Narrow" w:hAnsi="Arial Narrow"/>
                      <w:b/>
                      <w:sz w:val="20"/>
                    </w:rPr>
                  </w:pPr>
                  <w:r w:rsidRPr="00522FA5">
                    <w:rPr>
                      <w:rFonts w:ascii="Arial Narrow" w:hAnsi="Arial Narrow"/>
                      <w:b/>
                      <w:sz w:val="20"/>
                    </w:rPr>
                    <w:t>Treatment criteria</w:t>
                  </w:r>
                </w:p>
              </w:tc>
              <w:tc>
                <w:tcPr>
                  <w:tcW w:w="3981" w:type="pct"/>
                  <w:tcBorders>
                    <w:bottom w:val="nil"/>
                  </w:tcBorders>
                </w:tcPr>
                <w:p w:rsidR="007768FA" w:rsidRPr="00522FA5" w:rsidRDefault="007768FA" w:rsidP="00EC4B14">
                  <w:pPr>
                    <w:rPr>
                      <w:rFonts w:ascii="Arial Narrow" w:hAnsi="Arial Narrow"/>
                      <w:sz w:val="20"/>
                    </w:rPr>
                  </w:pPr>
                  <w:r w:rsidRPr="00522FA5">
                    <w:rPr>
                      <w:rFonts w:ascii="Arial Narrow" w:hAnsi="Arial Narrow"/>
                      <w:sz w:val="20"/>
                    </w:rPr>
                    <w:t>Must be treated by an ophthalmologist</w:t>
                  </w:r>
                  <w:r w:rsidR="006A0E15" w:rsidRPr="00522FA5">
                    <w:rPr>
                      <w:rFonts w:ascii="Arial Narrow" w:hAnsi="Arial Narrow"/>
                      <w:sz w:val="20"/>
                    </w:rPr>
                    <w:t>.</w:t>
                  </w:r>
                </w:p>
              </w:tc>
            </w:tr>
            <w:tr w:rsidR="007768FA" w:rsidRPr="00522FA5" w:rsidTr="006E3499">
              <w:trPr>
                <w:cantSplit/>
              </w:trPr>
              <w:tc>
                <w:tcPr>
                  <w:tcW w:w="1019" w:type="pct"/>
                  <w:vMerge/>
                  <w:tcBorders>
                    <w:bottom w:val="nil"/>
                  </w:tcBorders>
                </w:tcPr>
                <w:p w:rsidR="007768FA" w:rsidRPr="00522FA5" w:rsidRDefault="007768FA" w:rsidP="00EC4B14">
                  <w:pPr>
                    <w:rPr>
                      <w:rFonts w:ascii="Arial Narrow" w:hAnsi="Arial Narrow"/>
                      <w:b/>
                      <w:sz w:val="20"/>
                    </w:rPr>
                  </w:pPr>
                </w:p>
              </w:tc>
              <w:tc>
                <w:tcPr>
                  <w:tcW w:w="3981" w:type="pct"/>
                  <w:tcBorders>
                    <w:bottom w:val="nil"/>
                  </w:tcBorders>
                </w:tcPr>
                <w:p w:rsidR="007768FA" w:rsidRPr="00522FA5" w:rsidRDefault="007768FA" w:rsidP="00356A5A">
                  <w:pPr>
                    <w:rPr>
                      <w:rFonts w:ascii="Arial Narrow" w:hAnsi="Arial Narrow"/>
                      <w:sz w:val="20"/>
                    </w:rPr>
                  </w:pPr>
                  <w:r w:rsidRPr="00522FA5">
                    <w:rPr>
                      <w:rFonts w:ascii="Arial Narrow" w:hAnsi="Arial Narrow"/>
                      <w:sz w:val="20"/>
                    </w:rPr>
                    <w:t>Must be discontinued if the patient experiences a ≥</w:t>
                  </w:r>
                  <w:r w:rsidR="00356A5A">
                    <w:rPr>
                      <w:rFonts w:ascii="Arial Narrow" w:hAnsi="Arial Narrow"/>
                      <w:sz w:val="20"/>
                    </w:rPr>
                    <w:t> </w:t>
                  </w:r>
                  <w:r w:rsidRPr="00522FA5">
                    <w:rPr>
                      <w:rFonts w:ascii="Arial Narrow" w:hAnsi="Arial Narrow"/>
                      <w:sz w:val="20"/>
                    </w:rPr>
                    <w:t>15</w:t>
                  </w:r>
                  <w:r w:rsidR="00356A5A">
                    <w:rPr>
                      <w:rFonts w:ascii="Arial Narrow" w:hAnsi="Arial Narrow"/>
                      <w:sz w:val="20"/>
                    </w:rPr>
                    <w:t> </w:t>
                  </w:r>
                  <w:r w:rsidRPr="00522FA5">
                    <w:rPr>
                      <w:rFonts w:ascii="Arial Narrow" w:hAnsi="Arial Narrow"/>
                      <w:sz w:val="20"/>
                    </w:rPr>
                    <w:t>letter decrease in best corrected visual acuity (BCVA) since the last assessment within 3-6 months of last treatment.</w:t>
                  </w:r>
                </w:p>
              </w:tc>
            </w:tr>
            <w:tr w:rsidR="006E3499" w:rsidRPr="00522FA5" w:rsidTr="006E3499">
              <w:trPr>
                <w:cantSplit/>
              </w:trPr>
              <w:tc>
                <w:tcPr>
                  <w:tcW w:w="1019" w:type="pct"/>
                  <w:vMerge w:val="restart"/>
                </w:tcPr>
                <w:p w:rsidR="006E3499" w:rsidRPr="00522FA5" w:rsidRDefault="006E3499" w:rsidP="00EC4B14">
                  <w:pPr>
                    <w:rPr>
                      <w:rFonts w:ascii="Arial Narrow" w:hAnsi="Arial Narrow"/>
                      <w:b/>
                      <w:sz w:val="20"/>
                    </w:rPr>
                  </w:pPr>
                  <w:r w:rsidRPr="00522FA5">
                    <w:rPr>
                      <w:rFonts w:ascii="Arial Narrow" w:hAnsi="Arial Narrow"/>
                      <w:b/>
                      <w:sz w:val="20"/>
                    </w:rPr>
                    <w:t>Clinical criteria</w:t>
                  </w:r>
                </w:p>
              </w:tc>
              <w:tc>
                <w:tcPr>
                  <w:tcW w:w="3981" w:type="pct"/>
                </w:tcPr>
                <w:p w:rsidR="006E3499" w:rsidRPr="00522FA5" w:rsidRDefault="006E3499" w:rsidP="00EC4B14">
                  <w:pPr>
                    <w:rPr>
                      <w:rFonts w:ascii="Arial Narrow" w:hAnsi="Arial Narrow"/>
                      <w:sz w:val="20"/>
                    </w:rPr>
                  </w:pPr>
                  <w:r w:rsidRPr="00522FA5">
                    <w:rPr>
                      <w:rFonts w:ascii="Arial Narrow" w:hAnsi="Arial Narrow"/>
                      <w:sz w:val="20"/>
                    </w:rPr>
                    <w:t>The condition must be due to diabetic macular oedema.</w:t>
                  </w:r>
                </w:p>
              </w:tc>
            </w:tr>
            <w:tr w:rsidR="006E3499" w:rsidRPr="00522FA5" w:rsidTr="006E3499">
              <w:trPr>
                <w:cantSplit/>
              </w:trPr>
              <w:tc>
                <w:tcPr>
                  <w:tcW w:w="1019" w:type="pct"/>
                  <w:vMerge/>
                </w:tcPr>
                <w:p w:rsidR="006E3499" w:rsidRPr="00522FA5" w:rsidRDefault="006E3499" w:rsidP="00EC4B14">
                  <w:pPr>
                    <w:rPr>
                      <w:rFonts w:ascii="Arial Narrow" w:hAnsi="Arial Narrow"/>
                      <w:b/>
                      <w:sz w:val="20"/>
                    </w:rPr>
                  </w:pPr>
                </w:p>
              </w:tc>
              <w:tc>
                <w:tcPr>
                  <w:tcW w:w="3981" w:type="pct"/>
                </w:tcPr>
                <w:p w:rsidR="006E3499" w:rsidRPr="00522FA5" w:rsidRDefault="006E3499" w:rsidP="00356A5A">
                  <w:pPr>
                    <w:rPr>
                      <w:rFonts w:ascii="Arial Narrow" w:hAnsi="Arial Narrow"/>
                      <w:sz w:val="20"/>
                    </w:rPr>
                  </w:pPr>
                  <w:r w:rsidRPr="00522FA5">
                    <w:rPr>
                      <w:rFonts w:ascii="Arial Narrow" w:hAnsi="Arial Narrow"/>
                      <w:sz w:val="20"/>
                    </w:rPr>
                    <w:t>The condition must have resulted in reduced visual acuity of ≤</w:t>
                  </w:r>
                  <w:r>
                    <w:rPr>
                      <w:rFonts w:ascii="Arial Narrow" w:hAnsi="Arial Narrow"/>
                      <w:sz w:val="20"/>
                    </w:rPr>
                    <w:t> </w:t>
                  </w:r>
                  <w:r w:rsidRPr="00522FA5">
                    <w:rPr>
                      <w:rFonts w:ascii="Arial Narrow" w:hAnsi="Arial Narrow"/>
                      <w:sz w:val="20"/>
                    </w:rPr>
                    <w:t>6/12</w:t>
                  </w:r>
                  <w:r>
                    <w:rPr>
                      <w:rFonts w:ascii="Arial Narrow" w:hAnsi="Arial Narrow"/>
                      <w:sz w:val="20"/>
                    </w:rPr>
                    <w:t> </w:t>
                  </w:r>
                  <w:r w:rsidRPr="00522FA5">
                    <w:rPr>
                      <w:rFonts w:ascii="Arial Narrow" w:hAnsi="Arial Narrow"/>
                      <w:sz w:val="20"/>
                    </w:rPr>
                    <w:t>Snellen fraction.</w:t>
                  </w:r>
                </w:p>
              </w:tc>
            </w:tr>
            <w:tr w:rsidR="006E3499" w:rsidRPr="00522FA5" w:rsidTr="006E3499">
              <w:trPr>
                <w:cantSplit/>
              </w:trPr>
              <w:tc>
                <w:tcPr>
                  <w:tcW w:w="1019" w:type="pct"/>
                  <w:vMerge/>
                </w:tcPr>
                <w:p w:rsidR="006E3499" w:rsidRPr="00522FA5" w:rsidRDefault="006E3499" w:rsidP="00EC4B14">
                  <w:pPr>
                    <w:rPr>
                      <w:rFonts w:ascii="Arial Narrow" w:hAnsi="Arial Narrow"/>
                      <w:b/>
                      <w:sz w:val="20"/>
                      <w:highlight w:val="yellow"/>
                    </w:rPr>
                  </w:pPr>
                </w:p>
              </w:tc>
              <w:tc>
                <w:tcPr>
                  <w:tcW w:w="3981" w:type="pct"/>
                </w:tcPr>
                <w:p w:rsidR="006E3499" w:rsidRPr="00522FA5" w:rsidRDefault="006E3499" w:rsidP="00EC4B14">
                  <w:pPr>
                    <w:rPr>
                      <w:rFonts w:ascii="Arial Narrow" w:hAnsi="Arial Narrow"/>
                      <w:sz w:val="20"/>
                    </w:rPr>
                  </w:pPr>
                  <w:r w:rsidRPr="00522FA5">
                    <w:rPr>
                      <w:rFonts w:ascii="Arial Narrow" w:hAnsi="Arial Narrow"/>
                      <w:sz w:val="20"/>
                    </w:rPr>
                    <w:t>Patient must have a pseudophakic lens in the treatment eye or be scheduled for cataract surgery.</w:t>
                  </w:r>
                </w:p>
              </w:tc>
            </w:tr>
            <w:tr w:rsidR="007768FA" w:rsidRPr="00522FA5" w:rsidTr="006E3499">
              <w:trPr>
                <w:cantSplit/>
              </w:trPr>
              <w:tc>
                <w:tcPr>
                  <w:tcW w:w="1019" w:type="pct"/>
                </w:tcPr>
                <w:p w:rsidR="007768FA" w:rsidRPr="00522FA5" w:rsidRDefault="007768FA" w:rsidP="00EC4B14">
                  <w:pPr>
                    <w:rPr>
                      <w:rFonts w:ascii="Arial Narrow" w:hAnsi="Arial Narrow"/>
                      <w:b/>
                      <w:sz w:val="20"/>
                    </w:rPr>
                  </w:pPr>
                  <w:r w:rsidRPr="00522FA5">
                    <w:rPr>
                      <w:rFonts w:ascii="Arial Narrow" w:hAnsi="Arial Narrow"/>
                      <w:b/>
                      <w:sz w:val="20"/>
                    </w:rPr>
                    <w:t>Population criteria</w:t>
                  </w:r>
                </w:p>
              </w:tc>
              <w:tc>
                <w:tcPr>
                  <w:tcW w:w="3981" w:type="pct"/>
                </w:tcPr>
                <w:p w:rsidR="007768FA" w:rsidRPr="00522FA5" w:rsidRDefault="007768FA" w:rsidP="00EC4B14">
                  <w:pPr>
                    <w:rPr>
                      <w:rFonts w:ascii="Arial Narrow" w:hAnsi="Arial Narrow"/>
                      <w:sz w:val="20"/>
                    </w:rPr>
                  </w:pPr>
                  <w:r w:rsidRPr="00522FA5">
                    <w:rPr>
                      <w:rFonts w:ascii="Arial Narrow" w:hAnsi="Arial Narrow"/>
                      <w:sz w:val="20"/>
                    </w:rPr>
                    <w:t>Patient must be an adult</w:t>
                  </w:r>
                  <w:r w:rsidR="006A0E15" w:rsidRPr="00522FA5">
                    <w:rPr>
                      <w:rFonts w:ascii="Arial Narrow" w:hAnsi="Arial Narrow"/>
                      <w:sz w:val="20"/>
                    </w:rPr>
                    <w:t>.</w:t>
                  </w:r>
                </w:p>
              </w:tc>
            </w:tr>
          </w:tbl>
          <w:p w:rsidR="00802B41" w:rsidRPr="00522FA5" w:rsidRDefault="00802B41" w:rsidP="00802B41">
            <w:pPr>
              <w:rPr>
                <w:sz w:val="20"/>
              </w:rPr>
            </w:pPr>
          </w:p>
        </w:tc>
      </w:tr>
    </w:tbl>
    <w:p w:rsidR="00802B41" w:rsidRPr="00522FA5" w:rsidRDefault="00802B41" w:rsidP="00802B41"/>
    <w:p w:rsidR="00802B41" w:rsidRPr="00522FA5" w:rsidRDefault="00802B41" w:rsidP="00B9007D">
      <w:pPr>
        <w:pStyle w:val="ListParagraph"/>
        <w:keepNext/>
        <w:keepLines/>
        <w:widowControl/>
        <w:numPr>
          <w:ilvl w:val="1"/>
          <w:numId w:val="2"/>
        </w:numPr>
        <w:rPr>
          <w:szCs w:val="22"/>
        </w:rPr>
      </w:pPr>
      <w:r w:rsidRPr="00522FA5">
        <w:lastRenderedPageBreak/>
        <w:t xml:space="preserve">The submission proposed an ex-manufacturer price of </w:t>
      </w:r>
      <w:r w:rsidRPr="00ED7F97">
        <w:t>$</w:t>
      </w:r>
      <w:r w:rsidR="00041BD0">
        <w:rPr>
          <w:noProof/>
          <w:color w:val="000000"/>
          <w:highlight w:val="black"/>
        </w:rPr>
        <w:t>'''''''''''''</w:t>
      </w:r>
      <w:r w:rsidRPr="00ED7F97">
        <w:t xml:space="preserve"> and an $</w:t>
      </w:r>
      <w:r w:rsidR="00041BD0">
        <w:rPr>
          <w:noProof/>
          <w:color w:val="000000"/>
          <w:highlight w:val="black"/>
        </w:rPr>
        <w:t>''''''''''</w:t>
      </w:r>
      <w:r w:rsidRPr="00ED7F97">
        <w:t xml:space="preserve"> rebate per prescription through special pricing arrangements, making the effective dispensed price for maximum quantity (DPMQ) $</w:t>
      </w:r>
      <w:r w:rsidR="00041BD0">
        <w:rPr>
          <w:noProof/>
          <w:color w:val="000000"/>
          <w:highlight w:val="black"/>
        </w:rPr>
        <w:t>''''''''''''''''</w:t>
      </w:r>
      <w:r w:rsidRPr="00ED7F97">
        <w:t xml:space="preserve">. </w:t>
      </w:r>
      <w:r w:rsidR="00356A5A" w:rsidRPr="00ED7F97">
        <w:t xml:space="preserve"> </w:t>
      </w:r>
      <w:r w:rsidRPr="00ED7F97">
        <w:t xml:space="preserve">The submission also proposed yearly subsidisation caps. </w:t>
      </w:r>
      <w:r w:rsidR="00356A5A" w:rsidRPr="00ED7F97">
        <w:t xml:space="preserve"> </w:t>
      </w:r>
      <w:r w:rsidRPr="00ED7F97">
        <w:t>If the Commonwealth payment exceeds</w:t>
      </w:r>
      <w:r w:rsidRPr="00522FA5">
        <w:t xml:space="preserve"> the subsidisation cap in any year, 50% of the amount exceeded w</w:t>
      </w:r>
      <w:r w:rsidR="00C45519" w:rsidRPr="00522FA5">
        <w:t>ould</w:t>
      </w:r>
      <w:r w:rsidRPr="00522FA5">
        <w:t xml:space="preserve"> be reimbursed to the Commonwealth Government.</w:t>
      </w:r>
    </w:p>
    <w:p w:rsidR="00802B41" w:rsidRPr="00522FA5" w:rsidRDefault="00802B41" w:rsidP="00802B41">
      <w:pPr>
        <w:widowControl/>
        <w:rPr>
          <w:szCs w:val="22"/>
        </w:rPr>
      </w:pPr>
    </w:p>
    <w:p w:rsidR="00C45519" w:rsidRPr="00522FA5" w:rsidRDefault="00C45519" w:rsidP="00B9007D">
      <w:pPr>
        <w:pStyle w:val="ListParagraph"/>
        <w:widowControl/>
        <w:numPr>
          <w:ilvl w:val="1"/>
          <w:numId w:val="2"/>
        </w:numPr>
        <w:rPr>
          <w:szCs w:val="22"/>
        </w:rPr>
      </w:pPr>
      <w:r w:rsidRPr="00522FA5">
        <w:rPr>
          <w:szCs w:val="22"/>
        </w:rPr>
        <w:t xml:space="preserve">It </w:t>
      </w:r>
      <w:r w:rsidR="008A583F" w:rsidRPr="00522FA5">
        <w:rPr>
          <w:szCs w:val="22"/>
        </w:rPr>
        <w:t>wa</w:t>
      </w:r>
      <w:r w:rsidRPr="00522FA5">
        <w:rPr>
          <w:szCs w:val="22"/>
        </w:rPr>
        <w:t xml:space="preserve">s noted </w:t>
      </w:r>
      <w:r w:rsidR="007768FA" w:rsidRPr="00522FA5">
        <w:rPr>
          <w:szCs w:val="22"/>
        </w:rPr>
        <w:t xml:space="preserve">in the </w:t>
      </w:r>
      <w:r w:rsidR="00A93518" w:rsidRPr="00522FA5">
        <w:rPr>
          <w:szCs w:val="22"/>
        </w:rPr>
        <w:t>requested</w:t>
      </w:r>
      <w:r w:rsidR="007768FA" w:rsidRPr="00522FA5">
        <w:rPr>
          <w:szCs w:val="22"/>
        </w:rPr>
        <w:t xml:space="preserve"> restriction </w:t>
      </w:r>
      <w:r w:rsidRPr="00522FA5">
        <w:rPr>
          <w:szCs w:val="22"/>
        </w:rPr>
        <w:t>that:</w:t>
      </w:r>
    </w:p>
    <w:p w:rsidR="00C45519" w:rsidRPr="00522FA5" w:rsidRDefault="00C45519" w:rsidP="00356A5A">
      <w:pPr>
        <w:pStyle w:val="ListParagraph"/>
        <w:widowControl/>
        <w:numPr>
          <w:ilvl w:val="0"/>
          <w:numId w:val="3"/>
        </w:numPr>
        <w:ind w:left="1134"/>
        <w:rPr>
          <w:szCs w:val="22"/>
        </w:rPr>
      </w:pPr>
      <w:r w:rsidRPr="00522FA5">
        <w:rPr>
          <w:szCs w:val="22"/>
        </w:rPr>
        <w:t>the DME diagnostic method was not specified;</w:t>
      </w:r>
    </w:p>
    <w:p w:rsidR="00C45519" w:rsidRPr="00522FA5" w:rsidRDefault="00C45519" w:rsidP="00356A5A">
      <w:pPr>
        <w:pStyle w:val="ListParagraph"/>
        <w:numPr>
          <w:ilvl w:val="0"/>
          <w:numId w:val="3"/>
        </w:numPr>
        <w:ind w:left="1134"/>
        <w:rPr>
          <w:szCs w:val="22"/>
        </w:rPr>
      </w:pPr>
      <w:r w:rsidRPr="00522FA5">
        <w:rPr>
          <w:szCs w:val="22"/>
        </w:rPr>
        <w:t>the range of vision impairment eligible for dexamethasone (reduced visual acuity (VA) ≤</w:t>
      </w:r>
      <w:r w:rsidR="006E3499">
        <w:rPr>
          <w:szCs w:val="22"/>
        </w:rPr>
        <w:t> </w:t>
      </w:r>
      <w:r w:rsidRPr="00522FA5">
        <w:rPr>
          <w:szCs w:val="22"/>
        </w:rPr>
        <w:t>6/12</w:t>
      </w:r>
      <w:r w:rsidR="006E3499">
        <w:rPr>
          <w:szCs w:val="22"/>
        </w:rPr>
        <w:t> </w:t>
      </w:r>
      <w:r w:rsidRPr="00522FA5">
        <w:rPr>
          <w:szCs w:val="22"/>
        </w:rPr>
        <w:t>Snellen fraction) was broader than the inclusion criterion in Trial 024 (approximately 6/12-6/60</w:t>
      </w:r>
      <w:r w:rsidR="006E3499">
        <w:rPr>
          <w:szCs w:val="22"/>
        </w:rPr>
        <w:t> </w:t>
      </w:r>
      <w:r w:rsidRPr="00522FA5">
        <w:rPr>
          <w:szCs w:val="22"/>
        </w:rPr>
        <w:t>Snellen fraction) and would allow patients with severe vision loss to access treatment;</w:t>
      </w:r>
    </w:p>
    <w:p w:rsidR="00802B41" w:rsidRPr="00522FA5" w:rsidRDefault="005B5DE5" w:rsidP="00356A5A">
      <w:pPr>
        <w:pStyle w:val="ListParagraph"/>
        <w:widowControl/>
        <w:numPr>
          <w:ilvl w:val="0"/>
          <w:numId w:val="3"/>
        </w:numPr>
        <w:ind w:left="1134"/>
        <w:rPr>
          <w:szCs w:val="22"/>
        </w:rPr>
      </w:pPr>
      <w:r w:rsidRPr="00522FA5">
        <w:rPr>
          <w:szCs w:val="22"/>
        </w:rPr>
        <w:t>the concomitant use of</w:t>
      </w:r>
      <w:r w:rsidRPr="00522FA5">
        <w:t xml:space="preserve"> </w:t>
      </w:r>
      <w:r w:rsidRPr="00522FA5">
        <w:rPr>
          <w:szCs w:val="22"/>
        </w:rPr>
        <w:t xml:space="preserve">vascular endothelial growth factor (VEGF) inhibitors </w:t>
      </w:r>
      <w:r w:rsidR="00A93518" w:rsidRPr="00522FA5">
        <w:rPr>
          <w:szCs w:val="22"/>
        </w:rPr>
        <w:t xml:space="preserve">was not precluded </w:t>
      </w:r>
      <w:r w:rsidRPr="00522FA5">
        <w:rPr>
          <w:szCs w:val="22"/>
        </w:rPr>
        <w:t xml:space="preserve">during treatment with dexamethasone implant. </w:t>
      </w:r>
      <w:r w:rsidR="006E3499">
        <w:rPr>
          <w:szCs w:val="22"/>
        </w:rPr>
        <w:t xml:space="preserve"> </w:t>
      </w:r>
      <w:r w:rsidRPr="00522FA5">
        <w:rPr>
          <w:szCs w:val="22"/>
        </w:rPr>
        <w:t>Literature identified during the evaluation included one ongoing trial (the DRCR.net Protocol U trial) assessing the use of ranibizumab with dexamethasone implant in patients with persistent macular oedema and pseudophakic eyes (completion date: January 2016)</w:t>
      </w:r>
      <w:r w:rsidR="004E0BA3" w:rsidRPr="00522FA5">
        <w:rPr>
          <w:szCs w:val="22"/>
        </w:rPr>
        <w:t xml:space="preserve">. </w:t>
      </w:r>
      <w:r w:rsidR="006E3499">
        <w:rPr>
          <w:szCs w:val="22"/>
        </w:rPr>
        <w:t xml:space="preserve"> </w:t>
      </w:r>
      <w:r w:rsidR="004E0BA3" w:rsidRPr="00522FA5">
        <w:rPr>
          <w:szCs w:val="22"/>
        </w:rPr>
        <w:t xml:space="preserve">The </w:t>
      </w:r>
      <w:r w:rsidR="005E0F55" w:rsidRPr="00522FA5">
        <w:rPr>
          <w:szCs w:val="22"/>
        </w:rPr>
        <w:t>Pre-Sub-Committee Response (</w:t>
      </w:r>
      <w:r w:rsidR="004E0BA3" w:rsidRPr="00522FA5">
        <w:rPr>
          <w:szCs w:val="22"/>
        </w:rPr>
        <w:t>PSCR</w:t>
      </w:r>
      <w:r w:rsidR="005E0F55" w:rsidRPr="00522FA5">
        <w:rPr>
          <w:szCs w:val="22"/>
        </w:rPr>
        <w:t>)</w:t>
      </w:r>
      <w:r w:rsidR="004E0BA3" w:rsidRPr="00522FA5">
        <w:rPr>
          <w:szCs w:val="22"/>
        </w:rPr>
        <w:t xml:space="preserve"> </w:t>
      </w:r>
      <w:r w:rsidR="005E0F55" w:rsidRPr="00522FA5">
        <w:rPr>
          <w:szCs w:val="22"/>
        </w:rPr>
        <w:t>advised</w:t>
      </w:r>
      <w:r w:rsidR="004E0BA3" w:rsidRPr="00522FA5">
        <w:rPr>
          <w:szCs w:val="22"/>
        </w:rPr>
        <w:t xml:space="preserve"> that</w:t>
      </w:r>
      <w:r w:rsidR="005E0F55" w:rsidRPr="00522FA5">
        <w:rPr>
          <w:szCs w:val="22"/>
        </w:rPr>
        <w:t xml:space="preserve"> reimbursement </w:t>
      </w:r>
      <w:r w:rsidR="008A583F" w:rsidRPr="00522FA5">
        <w:rPr>
          <w:szCs w:val="22"/>
        </w:rPr>
        <w:t xml:space="preserve">was not being sought </w:t>
      </w:r>
      <w:r w:rsidR="005E0F55" w:rsidRPr="00522FA5">
        <w:rPr>
          <w:szCs w:val="22"/>
        </w:rPr>
        <w:t>for the concomitant use of dexamethasone implant and VE</w:t>
      </w:r>
      <w:r w:rsidR="00473056" w:rsidRPr="00522FA5">
        <w:rPr>
          <w:szCs w:val="22"/>
        </w:rPr>
        <w:t>GF</w:t>
      </w:r>
      <w:r w:rsidR="005E0F55" w:rsidRPr="00522FA5">
        <w:rPr>
          <w:szCs w:val="22"/>
        </w:rPr>
        <w:t xml:space="preserve"> inhibitors. </w:t>
      </w:r>
      <w:r w:rsidR="006E3499">
        <w:rPr>
          <w:szCs w:val="22"/>
        </w:rPr>
        <w:t xml:space="preserve"> </w:t>
      </w:r>
      <w:r w:rsidR="005E0F55" w:rsidRPr="00522FA5">
        <w:rPr>
          <w:szCs w:val="22"/>
        </w:rPr>
        <w:t>The PSCR suggested</w:t>
      </w:r>
      <w:r w:rsidR="004E0BA3" w:rsidRPr="00522FA5">
        <w:rPr>
          <w:szCs w:val="22"/>
        </w:rPr>
        <w:t xml:space="preserve"> the restriction could include ‘treatment must be the sole PBS-subsidised therapy for this condition’;</w:t>
      </w:r>
    </w:p>
    <w:p w:rsidR="0016444A" w:rsidRPr="00522FA5" w:rsidRDefault="0016444A" w:rsidP="00356A5A">
      <w:pPr>
        <w:pStyle w:val="ListParagraph"/>
        <w:widowControl/>
        <w:numPr>
          <w:ilvl w:val="0"/>
          <w:numId w:val="3"/>
        </w:numPr>
        <w:ind w:left="1134"/>
        <w:rPr>
          <w:szCs w:val="22"/>
        </w:rPr>
      </w:pPr>
      <w:r w:rsidRPr="00522FA5">
        <w:rPr>
          <w:szCs w:val="22"/>
        </w:rPr>
        <w:t>treatment must be discontinued</w:t>
      </w:r>
      <w:r w:rsidR="006E3499">
        <w:rPr>
          <w:szCs w:val="22"/>
        </w:rPr>
        <w:t xml:space="preserve"> if the patient experiences a ≥ </w:t>
      </w:r>
      <w:r w:rsidRPr="00522FA5">
        <w:rPr>
          <w:szCs w:val="22"/>
        </w:rPr>
        <w:t>15 letter decrease in BCVA since the last assessment within 3-6 months of last treatment.</w:t>
      </w:r>
      <w:r w:rsidR="006E3499">
        <w:rPr>
          <w:szCs w:val="22"/>
        </w:rPr>
        <w:t xml:space="preserve"> </w:t>
      </w:r>
      <w:r w:rsidRPr="00522FA5">
        <w:rPr>
          <w:szCs w:val="22"/>
        </w:rPr>
        <w:t xml:space="preserve"> </w:t>
      </w:r>
      <w:r w:rsidR="00F871C0" w:rsidRPr="00522FA5">
        <w:rPr>
          <w:szCs w:val="22"/>
        </w:rPr>
        <w:t xml:space="preserve">This is larger than a lower non-inferiority </w:t>
      </w:r>
      <w:r w:rsidR="00907A1F" w:rsidRPr="00522FA5">
        <w:rPr>
          <w:szCs w:val="22"/>
        </w:rPr>
        <w:t xml:space="preserve">limit </w:t>
      </w:r>
      <w:r w:rsidR="00F871C0" w:rsidRPr="00522FA5">
        <w:rPr>
          <w:szCs w:val="22"/>
        </w:rPr>
        <w:t>of -5 letters</w:t>
      </w:r>
      <w:r w:rsidR="00907A1F" w:rsidRPr="00522FA5">
        <w:rPr>
          <w:szCs w:val="22"/>
        </w:rPr>
        <w:t xml:space="preserve"> that</w:t>
      </w:r>
      <w:r w:rsidR="00F871C0" w:rsidRPr="00522FA5">
        <w:rPr>
          <w:szCs w:val="22"/>
        </w:rPr>
        <w:t xml:space="preserve"> was specified for the difference between dexamethasone implant and ranibizumab, in terms of mean BCVA change from baseline.</w:t>
      </w:r>
    </w:p>
    <w:p w:rsidR="005B5DE5" w:rsidRPr="00522FA5" w:rsidRDefault="005B5DE5" w:rsidP="005B5DE5">
      <w:pPr>
        <w:widowControl/>
        <w:rPr>
          <w:szCs w:val="22"/>
        </w:rPr>
      </w:pPr>
    </w:p>
    <w:p w:rsidR="00802B41" w:rsidRDefault="00853657" w:rsidP="00853657">
      <w:pPr>
        <w:pStyle w:val="ListParagraph"/>
        <w:widowControl/>
        <w:numPr>
          <w:ilvl w:val="1"/>
          <w:numId w:val="2"/>
        </w:numPr>
        <w:rPr>
          <w:szCs w:val="22"/>
        </w:rPr>
      </w:pPr>
      <w:r w:rsidRPr="00522FA5">
        <w:rPr>
          <w:szCs w:val="22"/>
        </w:rPr>
        <w:t>Listing was sought based on a comparison of the cost of treatment with dexamethasone implant with the costs of treatment with VEGF inhibitors.</w:t>
      </w:r>
    </w:p>
    <w:p w:rsidR="00D20EEA" w:rsidRDefault="00D20EEA" w:rsidP="00D20EEA"/>
    <w:p w:rsidR="00D20EEA" w:rsidRDefault="00D20EEA" w:rsidP="00D20EEA">
      <w:pPr>
        <w:ind w:left="720"/>
        <w:rPr>
          <w:i/>
          <w:szCs w:val="22"/>
        </w:rPr>
      </w:pPr>
      <w:r w:rsidRPr="00853657">
        <w:rPr>
          <w:i/>
          <w:szCs w:val="22"/>
        </w:rPr>
        <w:t>For more detail on PBAC’s view, see section 7 “PBAC outcome”</w:t>
      </w:r>
    </w:p>
    <w:p w:rsidR="00356A5A" w:rsidRDefault="00356A5A" w:rsidP="00802B41"/>
    <w:p w:rsidR="00D20EEA" w:rsidRPr="00522FA5" w:rsidRDefault="00D20EEA" w:rsidP="00802B41"/>
    <w:p w:rsidR="00802B41" w:rsidRPr="00522FA5" w:rsidRDefault="00802B41" w:rsidP="00802B41">
      <w:pPr>
        <w:pStyle w:val="PBACHeading1"/>
      </w:pPr>
      <w:bookmarkStart w:id="3" w:name="_Toc409173658"/>
      <w:r w:rsidRPr="00522FA5">
        <w:t>Background</w:t>
      </w:r>
      <w:bookmarkEnd w:id="3"/>
    </w:p>
    <w:p w:rsidR="00802B41" w:rsidRPr="00522FA5" w:rsidRDefault="00802B41" w:rsidP="00356A5A">
      <w:pPr>
        <w:rPr>
          <w:szCs w:val="22"/>
        </w:rPr>
      </w:pPr>
    </w:p>
    <w:p w:rsidR="00AC4F55" w:rsidRPr="00AC4F55" w:rsidRDefault="001C3B22" w:rsidP="00B9007D">
      <w:pPr>
        <w:pStyle w:val="ListParagraph"/>
        <w:widowControl/>
        <w:numPr>
          <w:ilvl w:val="1"/>
          <w:numId w:val="2"/>
        </w:numPr>
        <w:rPr>
          <w:szCs w:val="22"/>
        </w:rPr>
      </w:pPr>
      <w:r w:rsidRPr="00AC4F55">
        <w:rPr>
          <w:szCs w:val="22"/>
        </w:rPr>
        <w:t>The submission was made under the TGA/PBAC Parallel Process.</w:t>
      </w:r>
      <w:r w:rsidR="00E8638D" w:rsidRPr="00AC4F55">
        <w:rPr>
          <w:szCs w:val="22"/>
        </w:rPr>
        <w:t xml:space="preserve">  At the time of PBAC consideration, a positive TGA Delegate’</w:t>
      </w:r>
      <w:r w:rsidR="00C87763" w:rsidRPr="00AC4F55">
        <w:rPr>
          <w:szCs w:val="22"/>
        </w:rPr>
        <w:t>s s</w:t>
      </w:r>
      <w:r w:rsidR="00356A5A">
        <w:rPr>
          <w:szCs w:val="22"/>
        </w:rPr>
        <w:t>ummary was available.</w:t>
      </w:r>
    </w:p>
    <w:p w:rsidR="001C3B22" w:rsidRPr="00522FA5" w:rsidRDefault="001C3B22" w:rsidP="00E8638D">
      <w:pPr>
        <w:widowControl/>
      </w:pPr>
    </w:p>
    <w:p w:rsidR="00802B41" w:rsidRPr="00522FA5" w:rsidRDefault="001C3B22" w:rsidP="00B9007D">
      <w:pPr>
        <w:pStyle w:val="ListParagraph"/>
        <w:widowControl/>
        <w:numPr>
          <w:ilvl w:val="1"/>
          <w:numId w:val="2"/>
        </w:numPr>
        <w:rPr>
          <w:szCs w:val="22"/>
        </w:rPr>
      </w:pPr>
      <w:r w:rsidRPr="00522FA5">
        <w:rPr>
          <w:szCs w:val="22"/>
        </w:rPr>
        <w:t xml:space="preserve">This was the first consideration by the PBAC of dexamethasone implant for the treatment of vision impairment due to DME in patients who have an artificial lens implant or who are scheduled for cataract surgery. </w:t>
      </w:r>
      <w:r w:rsidR="00356A5A">
        <w:rPr>
          <w:szCs w:val="22"/>
        </w:rPr>
        <w:t xml:space="preserve"> </w:t>
      </w:r>
      <w:r w:rsidRPr="00522FA5">
        <w:rPr>
          <w:szCs w:val="22"/>
        </w:rPr>
        <w:t>Ranibizumab was recommended by PBAC for the treatment of vision impairment caused by DME in July 2014.</w:t>
      </w:r>
      <w:r w:rsidR="00794D76" w:rsidRPr="00522FA5">
        <w:rPr>
          <w:szCs w:val="22"/>
        </w:rPr>
        <w:t xml:space="preserve"> </w:t>
      </w:r>
      <w:r w:rsidR="00356A5A">
        <w:rPr>
          <w:szCs w:val="22"/>
        </w:rPr>
        <w:t xml:space="preserve"> </w:t>
      </w:r>
      <w:r w:rsidR="00794D76" w:rsidRPr="00522FA5">
        <w:rPr>
          <w:szCs w:val="22"/>
        </w:rPr>
        <w:t>The ESC noted that aflibercept also received a positive PBAC recommendation for DME in November 2014.</w:t>
      </w:r>
    </w:p>
    <w:p w:rsidR="00802B41" w:rsidRDefault="00802B41" w:rsidP="00802B41"/>
    <w:p w:rsidR="00B03115" w:rsidRDefault="00B03115" w:rsidP="00B03115">
      <w:pPr>
        <w:ind w:left="720"/>
        <w:rPr>
          <w:i/>
          <w:szCs w:val="22"/>
        </w:rPr>
      </w:pPr>
      <w:r w:rsidRPr="00853657">
        <w:rPr>
          <w:i/>
          <w:szCs w:val="22"/>
        </w:rPr>
        <w:t>For more detail on PBAC’s view, see section 7 “PBAC outcome”</w:t>
      </w:r>
    </w:p>
    <w:p w:rsidR="0072184F" w:rsidRDefault="0072184F" w:rsidP="00802B41"/>
    <w:p w:rsidR="00356A5A" w:rsidRDefault="00356A5A" w:rsidP="00802B41"/>
    <w:p w:rsidR="00362EEE" w:rsidRDefault="00362EEE" w:rsidP="00802B41"/>
    <w:p w:rsidR="00362EEE" w:rsidRPr="00522FA5" w:rsidRDefault="00362EEE" w:rsidP="00802B41"/>
    <w:p w:rsidR="00802B41" w:rsidRPr="00522FA5" w:rsidRDefault="00802B41" w:rsidP="00802B41">
      <w:pPr>
        <w:pStyle w:val="PBACHeading1"/>
      </w:pPr>
      <w:bookmarkStart w:id="4" w:name="_Toc409173659"/>
      <w:r w:rsidRPr="00522FA5">
        <w:lastRenderedPageBreak/>
        <w:t>Clinical place for the proposed therapy</w:t>
      </w:r>
      <w:bookmarkEnd w:id="4"/>
    </w:p>
    <w:p w:rsidR="00802B41" w:rsidRPr="00522FA5" w:rsidRDefault="00802B41" w:rsidP="00802B41">
      <w:pPr>
        <w:rPr>
          <w:szCs w:val="22"/>
        </w:rPr>
      </w:pPr>
    </w:p>
    <w:p w:rsidR="001C3B22" w:rsidRPr="00522FA5" w:rsidRDefault="001C3B22" w:rsidP="00B9007D">
      <w:pPr>
        <w:pStyle w:val="ListParagraph"/>
        <w:widowControl/>
        <w:numPr>
          <w:ilvl w:val="1"/>
          <w:numId w:val="2"/>
        </w:numPr>
        <w:rPr>
          <w:szCs w:val="22"/>
        </w:rPr>
      </w:pPr>
      <w:r w:rsidRPr="00522FA5">
        <w:t>DME is a severe complication that can develop at any st</w:t>
      </w:r>
      <w:r w:rsidR="00D20EEA">
        <w:t>age of diabetic retinopathy</w:t>
      </w:r>
      <w:r w:rsidRPr="00522FA5">
        <w:t xml:space="preserve">. </w:t>
      </w:r>
      <w:r w:rsidR="00356A5A">
        <w:t xml:space="preserve"> </w:t>
      </w:r>
      <w:r w:rsidRPr="00522FA5">
        <w:t>DME leads to impaired vision and possibly blindness and impacts the patient’s quality of life.</w:t>
      </w:r>
    </w:p>
    <w:p w:rsidR="001C3B22" w:rsidRPr="00522FA5" w:rsidRDefault="001C3B22" w:rsidP="001C3B22">
      <w:pPr>
        <w:widowControl/>
        <w:rPr>
          <w:szCs w:val="22"/>
        </w:rPr>
      </w:pPr>
    </w:p>
    <w:p w:rsidR="001C3B22" w:rsidRPr="00522FA5" w:rsidRDefault="001C3B22" w:rsidP="00B9007D">
      <w:pPr>
        <w:pStyle w:val="ListParagraph"/>
        <w:widowControl/>
        <w:numPr>
          <w:ilvl w:val="1"/>
          <w:numId w:val="2"/>
        </w:numPr>
        <w:rPr>
          <w:szCs w:val="22"/>
        </w:rPr>
      </w:pPr>
      <w:r w:rsidRPr="00522FA5">
        <w:rPr>
          <w:szCs w:val="22"/>
        </w:rPr>
        <w:t xml:space="preserve">The dexamethasone implant enables the sustained release of dexamethasone, a potent corticosteroid that suppresses inflammation by inhibiting multiple inflammatory cytokines. </w:t>
      </w:r>
      <w:r w:rsidR="00356A5A">
        <w:rPr>
          <w:szCs w:val="22"/>
        </w:rPr>
        <w:t xml:space="preserve"> </w:t>
      </w:r>
      <w:r w:rsidRPr="00522FA5">
        <w:rPr>
          <w:szCs w:val="22"/>
        </w:rPr>
        <w:t>This decreases fibrin deposition, capillary leakage, and migration of the inflammatory cells, which in turn reduces macular oedema.</w:t>
      </w:r>
    </w:p>
    <w:p w:rsidR="001C3B22" w:rsidRPr="00522FA5" w:rsidRDefault="001C3B22" w:rsidP="001C3B22">
      <w:pPr>
        <w:rPr>
          <w:szCs w:val="22"/>
        </w:rPr>
      </w:pPr>
    </w:p>
    <w:p w:rsidR="001C3B22" w:rsidRPr="00522FA5" w:rsidRDefault="001C3B22" w:rsidP="00B9007D">
      <w:pPr>
        <w:pStyle w:val="ListParagraph"/>
        <w:widowControl/>
        <w:numPr>
          <w:ilvl w:val="1"/>
          <w:numId w:val="2"/>
        </w:numPr>
        <w:rPr>
          <w:szCs w:val="22"/>
        </w:rPr>
      </w:pPr>
      <w:r w:rsidRPr="00522FA5">
        <w:rPr>
          <w:szCs w:val="22"/>
        </w:rPr>
        <w:t xml:space="preserve">The intravitreal implant itself consists of 700µg dexamethasone in a solid polymer drug delivery system (DDS). </w:t>
      </w:r>
      <w:r w:rsidR="00356A5A">
        <w:rPr>
          <w:szCs w:val="22"/>
        </w:rPr>
        <w:t xml:space="preserve"> </w:t>
      </w:r>
      <w:r w:rsidRPr="00522FA5">
        <w:rPr>
          <w:szCs w:val="22"/>
        </w:rPr>
        <w:t>The polymer DDS contains poly (D,L-lactide-coglycolide)</w:t>
      </w:r>
      <w:r w:rsidR="00CD3C0C" w:rsidRPr="00522FA5">
        <w:rPr>
          <w:szCs w:val="22"/>
        </w:rPr>
        <w:t xml:space="preserve"> PLGA biodegradable polymer matrix (preservative free).</w:t>
      </w:r>
    </w:p>
    <w:p w:rsidR="001C3B22" w:rsidRPr="00522FA5" w:rsidRDefault="001C3B22" w:rsidP="001C3B22"/>
    <w:p w:rsidR="001C3B22" w:rsidRPr="00522FA5" w:rsidRDefault="001C3B22" w:rsidP="00B9007D">
      <w:pPr>
        <w:pStyle w:val="ListParagraph"/>
        <w:widowControl/>
        <w:numPr>
          <w:ilvl w:val="1"/>
          <w:numId w:val="2"/>
        </w:numPr>
        <w:rPr>
          <w:szCs w:val="22"/>
        </w:rPr>
      </w:pPr>
      <w:r w:rsidRPr="00522FA5">
        <w:t xml:space="preserve">The submission proposed that the dexamethasone implant would be used as an alternative to VEGF inhibitors, for the treatment of DME patients with pseudophakic eyes. </w:t>
      </w:r>
      <w:r w:rsidR="00356A5A">
        <w:t xml:space="preserve"> </w:t>
      </w:r>
      <w:r w:rsidRPr="00522FA5">
        <w:t xml:space="preserve">The perceived advantage of using the dexamethasone implant was </w:t>
      </w:r>
      <w:r w:rsidR="00F12086" w:rsidRPr="00522FA5">
        <w:t>a</w:t>
      </w:r>
      <w:r w:rsidRPr="00522FA5">
        <w:t xml:space="preserve"> reduced </w:t>
      </w:r>
      <w:r w:rsidR="00F12086" w:rsidRPr="00522FA5">
        <w:t xml:space="preserve">frequency of </w:t>
      </w:r>
      <w:r w:rsidRPr="00522FA5">
        <w:t xml:space="preserve">injections. </w:t>
      </w:r>
      <w:r w:rsidR="00356A5A">
        <w:t xml:space="preserve"> </w:t>
      </w:r>
      <w:r w:rsidRPr="00522FA5">
        <w:t>This would benefit patients who were unlikely to be compliant with frequent injections or who may benefit from alternative treatments with longer duration of action (such as in the rural setting).</w:t>
      </w:r>
    </w:p>
    <w:p w:rsidR="00802B41" w:rsidRPr="00522FA5" w:rsidRDefault="00802B41" w:rsidP="00802B41">
      <w:pPr>
        <w:pStyle w:val="Header"/>
        <w:rPr>
          <w:szCs w:val="22"/>
        </w:rPr>
      </w:pPr>
    </w:p>
    <w:p w:rsidR="0072184F" w:rsidRDefault="00B03115" w:rsidP="00356A5A">
      <w:pPr>
        <w:pStyle w:val="Header"/>
        <w:ind w:left="709"/>
        <w:rPr>
          <w:i/>
          <w:szCs w:val="22"/>
        </w:rPr>
      </w:pPr>
      <w:r w:rsidRPr="00853657">
        <w:rPr>
          <w:i/>
          <w:szCs w:val="22"/>
        </w:rPr>
        <w:t>For more detail on PBAC’s view, see section 7 “PBAC outcome”</w:t>
      </w:r>
    </w:p>
    <w:p w:rsidR="00B03115" w:rsidRDefault="00B03115" w:rsidP="00802B41">
      <w:pPr>
        <w:pStyle w:val="Header"/>
        <w:rPr>
          <w:szCs w:val="22"/>
        </w:rPr>
      </w:pPr>
    </w:p>
    <w:p w:rsidR="00356A5A" w:rsidRPr="00522FA5" w:rsidRDefault="00356A5A" w:rsidP="00802B41">
      <w:pPr>
        <w:pStyle w:val="Header"/>
        <w:rPr>
          <w:szCs w:val="22"/>
        </w:rPr>
      </w:pPr>
    </w:p>
    <w:p w:rsidR="00802B41" w:rsidRPr="00522FA5" w:rsidRDefault="00802B41" w:rsidP="0016165B">
      <w:pPr>
        <w:pStyle w:val="PBACHeading1"/>
      </w:pPr>
      <w:bookmarkStart w:id="5" w:name="_Toc409173660"/>
      <w:r w:rsidRPr="00522FA5">
        <w:t>Comparator</w:t>
      </w:r>
      <w:bookmarkEnd w:id="5"/>
    </w:p>
    <w:p w:rsidR="00802B41" w:rsidRPr="00522FA5" w:rsidRDefault="00802B41" w:rsidP="00802B41"/>
    <w:p w:rsidR="00802B41" w:rsidRPr="00B03115" w:rsidRDefault="00802B41" w:rsidP="00B9007D">
      <w:pPr>
        <w:pStyle w:val="ListParagraph"/>
        <w:widowControl/>
        <w:numPr>
          <w:ilvl w:val="1"/>
          <w:numId w:val="2"/>
        </w:numPr>
        <w:rPr>
          <w:szCs w:val="22"/>
        </w:rPr>
      </w:pPr>
      <w:r w:rsidRPr="00522FA5">
        <w:t xml:space="preserve">The submission nominated ranibizumab as the main comparator and off-label bevacizumab as an additional comparator. </w:t>
      </w:r>
      <w:r w:rsidR="00356A5A">
        <w:t xml:space="preserve"> </w:t>
      </w:r>
      <w:r w:rsidRPr="00522FA5">
        <w:t>The</w:t>
      </w:r>
      <w:r w:rsidR="0072184F" w:rsidRPr="00522FA5">
        <w:t xml:space="preserve"> ESC considered the </w:t>
      </w:r>
      <w:r w:rsidRPr="00522FA5">
        <w:t xml:space="preserve">comparators </w:t>
      </w:r>
      <w:r w:rsidR="00A71AB0" w:rsidRPr="00522FA5">
        <w:t>wer</w:t>
      </w:r>
      <w:r w:rsidR="008A583F" w:rsidRPr="00522FA5">
        <w:t>e reasonable</w:t>
      </w:r>
      <w:r w:rsidR="00301FD9">
        <w:t>,</w:t>
      </w:r>
      <w:r w:rsidR="00907A1F" w:rsidRPr="00522FA5">
        <w:t xml:space="preserve"> although not</w:t>
      </w:r>
      <w:r w:rsidR="005A4233">
        <w:t>ed</w:t>
      </w:r>
      <w:r w:rsidR="00907A1F" w:rsidRPr="00522FA5">
        <w:t xml:space="preserve"> that aflibercept could no</w:t>
      </w:r>
      <w:r w:rsidR="004242C7" w:rsidRPr="00522FA5">
        <w:t>w</w:t>
      </w:r>
      <w:r w:rsidR="00907A1F" w:rsidRPr="00522FA5">
        <w:t xml:space="preserve"> be considered as an additional comparator</w:t>
      </w:r>
      <w:r w:rsidR="008A583F" w:rsidRPr="00522FA5">
        <w:t>.</w:t>
      </w:r>
    </w:p>
    <w:p w:rsidR="00B03115" w:rsidRPr="00522FA5" w:rsidRDefault="00B03115" w:rsidP="00B03115">
      <w:pPr>
        <w:pStyle w:val="ListParagraph"/>
        <w:widowControl/>
        <w:rPr>
          <w:szCs w:val="22"/>
        </w:rPr>
      </w:pPr>
    </w:p>
    <w:p w:rsidR="0072184F" w:rsidRDefault="00B03115" w:rsidP="00B03115">
      <w:pPr>
        <w:ind w:left="720"/>
        <w:rPr>
          <w:i/>
          <w:szCs w:val="22"/>
        </w:rPr>
      </w:pPr>
      <w:r w:rsidRPr="00853657">
        <w:rPr>
          <w:i/>
          <w:szCs w:val="22"/>
        </w:rPr>
        <w:t>For more detail on PBAC’s view, see section 7 “PBAC outcome”</w:t>
      </w:r>
    </w:p>
    <w:p w:rsidR="00B03115" w:rsidRDefault="00B03115" w:rsidP="005A4233">
      <w:pPr>
        <w:rPr>
          <w:szCs w:val="22"/>
        </w:rPr>
      </w:pPr>
    </w:p>
    <w:p w:rsidR="00853657" w:rsidRPr="00522FA5" w:rsidRDefault="00853657" w:rsidP="005A4233">
      <w:pPr>
        <w:rPr>
          <w:szCs w:val="22"/>
        </w:rPr>
      </w:pPr>
    </w:p>
    <w:p w:rsidR="00802B41" w:rsidRPr="00522FA5" w:rsidRDefault="00802B41" w:rsidP="00802B41">
      <w:pPr>
        <w:pStyle w:val="PBACHeading1"/>
      </w:pPr>
      <w:bookmarkStart w:id="6" w:name="_Toc409173661"/>
      <w:r w:rsidRPr="00522FA5">
        <w:t>Consideration of the evidence</w:t>
      </w:r>
      <w:bookmarkEnd w:id="6"/>
    </w:p>
    <w:p w:rsidR="00802B41" w:rsidRDefault="00802B41" w:rsidP="00802B41"/>
    <w:p w:rsidR="00B03115" w:rsidRPr="00362EEE" w:rsidRDefault="00B03115" w:rsidP="00362EEE">
      <w:pPr>
        <w:pStyle w:val="Heading2"/>
      </w:pPr>
      <w:r w:rsidRPr="00362EEE">
        <w:t>Sponsor hearing</w:t>
      </w:r>
    </w:p>
    <w:p w:rsidR="00B03115" w:rsidRPr="005A4233" w:rsidRDefault="00B03115" w:rsidP="00B03115">
      <w:pPr>
        <w:rPr>
          <w:bCs/>
        </w:rPr>
      </w:pPr>
    </w:p>
    <w:p w:rsidR="007C2801" w:rsidRPr="00181989" w:rsidRDefault="00BF5CDB" w:rsidP="00B9007D">
      <w:pPr>
        <w:numPr>
          <w:ilvl w:val="1"/>
          <w:numId w:val="2"/>
        </w:numPr>
        <w:rPr>
          <w:bCs/>
        </w:rPr>
      </w:pPr>
      <w:r w:rsidRPr="00181989">
        <w:rPr>
          <w:bCs/>
        </w:rPr>
        <w:t xml:space="preserve">The sponsor requested a hearing for this item.  The </w:t>
      </w:r>
      <w:r w:rsidR="008E4AD4" w:rsidRPr="00181989">
        <w:rPr>
          <w:bCs/>
        </w:rPr>
        <w:t xml:space="preserve">specialist </w:t>
      </w:r>
      <w:r w:rsidRPr="00181989">
        <w:rPr>
          <w:bCs/>
        </w:rPr>
        <w:t>clinician</w:t>
      </w:r>
      <w:r w:rsidR="008E4AD4" w:rsidRPr="00181989">
        <w:rPr>
          <w:bCs/>
        </w:rPr>
        <w:t xml:space="preserve"> presenting at the hearing focussed on the clinical need for dexamethasone in patients with diabetic macular</w:t>
      </w:r>
      <w:r w:rsidR="00072B82" w:rsidRPr="00181989">
        <w:rPr>
          <w:bCs/>
        </w:rPr>
        <w:t xml:space="preserve"> oedema and the</w:t>
      </w:r>
      <w:r w:rsidR="008E4AD4" w:rsidRPr="00181989">
        <w:rPr>
          <w:bCs/>
        </w:rPr>
        <w:t xml:space="preserve"> benefits</w:t>
      </w:r>
      <w:r w:rsidR="00072B82" w:rsidRPr="00181989">
        <w:rPr>
          <w:bCs/>
        </w:rPr>
        <w:t xml:space="preserve"> in using it</w:t>
      </w:r>
      <w:r w:rsidR="008E4AD4" w:rsidRPr="00181989">
        <w:rPr>
          <w:bCs/>
        </w:rPr>
        <w:t>.</w:t>
      </w:r>
      <w:r w:rsidR="00072B82" w:rsidRPr="00181989">
        <w:rPr>
          <w:bCs/>
        </w:rPr>
        <w:t xml:space="preserve">  </w:t>
      </w:r>
      <w:r w:rsidR="00696B91" w:rsidRPr="00181989">
        <w:rPr>
          <w:bCs/>
        </w:rPr>
        <w:t xml:space="preserve">The clinician </w:t>
      </w:r>
      <w:r w:rsidR="00795F7A" w:rsidRPr="00181989">
        <w:rPr>
          <w:bCs/>
        </w:rPr>
        <w:t>advised that even though VEGF inhibitors are available</w:t>
      </w:r>
      <w:r w:rsidR="00B9007D">
        <w:rPr>
          <w:bCs/>
        </w:rPr>
        <w:t xml:space="preserve"> in the market</w:t>
      </w:r>
      <w:r w:rsidR="00795F7A" w:rsidRPr="00181989">
        <w:rPr>
          <w:bCs/>
        </w:rPr>
        <w:t xml:space="preserve">, dexamethasone provides </w:t>
      </w:r>
      <w:r w:rsidR="007C2801" w:rsidRPr="00181989">
        <w:rPr>
          <w:bCs/>
        </w:rPr>
        <w:t xml:space="preserve">as </w:t>
      </w:r>
      <w:r w:rsidR="00795F7A" w:rsidRPr="00181989">
        <w:rPr>
          <w:bCs/>
        </w:rPr>
        <w:t xml:space="preserve">alternative treatment option wherein the sustained release action reduces </w:t>
      </w:r>
      <w:r w:rsidR="007C2801" w:rsidRPr="00181989">
        <w:rPr>
          <w:bCs/>
        </w:rPr>
        <w:t>the need for frequent medical appointments</w:t>
      </w:r>
      <w:r w:rsidR="00795F7A" w:rsidRPr="00181989">
        <w:rPr>
          <w:bCs/>
        </w:rPr>
        <w:t>.</w:t>
      </w:r>
      <w:r w:rsidR="007C2801" w:rsidRPr="00181989">
        <w:rPr>
          <w:bCs/>
        </w:rPr>
        <w:t xml:space="preserve">  The clinician advised </w:t>
      </w:r>
      <w:r w:rsidR="005A4233">
        <w:rPr>
          <w:bCs/>
        </w:rPr>
        <w:t xml:space="preserve">that </w:t>
      </w:r>
      <w:r w:rsidR="007C2801" w:rsidRPr="00181989">
        <w:rPr>
          <w:bCs/>
        </w:rPr>
        <w:t xml:space="preserve">patients </w:t>
      </w:r>
      <w:r w:rsidR="005A4233">
        <w:rPr>
          <w:bCs/>
        </w:rPr>
        <w:t xml:space="preserve">with DME </w:t>
      </w:r>
      <w:r w:rsidR="007C2801" w:rsidRPr="00181989">
        <w:rPr>
          <w:bCs/>
        </w:rPr>
        <w:t xml:space="preserve">suitable for dexamethasone implant </w:t>
      </w:r>
      <w:r w:rsidR="005A4233">
        <w:rPr>
          <w:bCs/>
        </w:rPr>
        <w:t xml:space="preserve">would have a </w:t>
      </w:r>
      <w:r w:rsidR="007C2801" w:rsidRPr="00181989">
        <w:rPr>
          <w:bCs/>
        </w:rPr>
        <w:t xml:space="preserve">pseudophakic lens, </w:t>
      </w:r>
      <w:r w:rsidR="005A4233">
        <w:rPr>
          <w:bCs/>
        </w:rPr>
        <w:t>or be</w:t>
      </w:r>
      <w:r w:rsidR="007C2801" w:rsidRPr="00181989">
        <w:rPr>
          <w:bCs/>
        </w:rPr>
        <w:t xml:space="preserve"> scheduled for cataract surgery</w:t>
      </w:r>
      <w:r w:rsidR="005A4233">
        <w:rPr>
          <w:bCs/>
        </w:rPr>
        <w:t>, or</w:t>
      </w:r>
      <w:r w:rsidR="007C2801" w:rsidRPr="00181989">
        <w:rPr>
          <w:bCs/>
        </w:rPr>
        <w:t xml:space="preserve"> who experience difficulty attending frequent appointments (in remote locations).</w:t>
      </w:r>
      <w:r w:rsidR="00181989" w:rsidRPr="00181989">
        <w:rPr>
          <w:bCs/>
        </w:rPr>
        <w:t xml:space="preserve">  The clinician reiterated that the safety issues with the use of dexamethasone implant particularly elevated intra-ocular pressure were mild to moderate but predictable reaction</w:t>
      </w:r>
      <w:r w:rsidR="005A4233">
        <w:rPr>
          <w:bCs/>
        </w:rPr>
        <w:t>s</w:t>
      </w:r>
      <w:r w:rsidR="00181989" w:rsidRPr="00181989">
        <w:rPr>
          <w:bCs/>
        </w:rPr>
        <w:t xml:space="preserve"> </w:t>
      </w:r>
      <w:r w:rsidR="005A4233">
        <w:rPr>
          <w:bCs/>
        </w:rPr>
        <w:t xml:space="preserve">which </w:t>
      </w:r>
      <w:r w:rsidR="00181989" w:rsidRPr="00181989">
        <w:rPr>
          <w:bCs/>
        </w:rPr>
        <w:t>c</w:t>
      </w:r>
      <w:r w:rsidR="005A4233">
        <w:rPr>
          <w:bCs/>
        </w:rPr>
        <w:t>ould</w:t>
      </w:r>
      <w:r w:rsidR="00181989" w:rsidRPr="00181989">
        <w:rPr>
          <w:bCs/>
        </w:rPr>
        <w:t xml:space="preserve"> be managed with topical eye drops.</w:t>
      </w:r>
    </w:p>
    <w:p w:rsidR="00181989" w:rsidRPr="00181989" w:rsidRDefault="00181989" w:rsidP="005A4233">
      <w:pPr>
        <w:rPr>
          <w:bCs/>
        </w:rPr>
      </w:pPr>
    </w:p>
    <w:p w:rsidR="00B9007D" w:rsidRDefault="00181989" w:rsidP="00B9007D">
      <w:pPr>
        <w:numPr>
          <w:ilvl w:val="1"/>
          <w:numId w:val="2"/>
        </w:numPr>
        <w:rPr>
          <w:bCs/>
        </w:rPr>
      </w:pPr>
      <w:r w:rsidRPr="00181989">
        <w:rPr>
          <w:bCs/>
        </w:rPr>
        <w:lastRenderedPageBreak/>
        <w:t>The PBAC sought clarification</w:t>
      </w:r>
      <w:r w:rsidR="00B9007D">
        <w:rPr>
          <w:bCs/>
        </w:rPr>
        <w:t xml:space="preserve"> on two issues:</w:t>
      </w:r>
    </w:p>
    <w:p w:rsidR="00B9007D" w:rsidRDefault="00D706D0" w:rsidP="00D20EEA">
      <w:pPr>
        <w:pStyle w:val="ListParagraph"/>
        <w:widowControl/>
        <w:numPr>
          <w:ilvl w:val="0"/>
          <w:numId w:val="3"/>
        </w:numPr>
        <w:ind w:left="1134"/>
        <w:rPr>
          <w:bCs/>
        </w:rPr>
      </w:pPr>
      <w:r>
        <w:rPr>
          <w:bCs/>
        </w:rPr>
        <w:t>R</w:t>
      </w:r>
      <w:r w:rsidR="006E67E6">
        <w:rPr>
          <w:bCs/>
        </w:rPr>
        <w:t>equested PBS population –</w:t>
      </w:r>
      <w:r w:rsidR="009A79DB">
        <w:rPr>
          <w:bCs/>
        </w:rPr>
        <w:t xml:space="preserve"> </w:t>
      </w:r>
      <w:r w:rsidR="00B4656B" w:rsidRPr="00B9007D">
        <w:rPr>
          <w:bCs/>
        </w:rPr>
        <w:t xml:space="preserve">whether dexamethasone </w:t>
      </w:r>
      <w:r w:rsidR="005A4233">
        <w:rPr>
          <w:bCs/>
        </w:rPr>
        <w:t xml:space="preserve">should be limited </w:t>
      </w:r>
      <w:r w:rsidR="00B4656B" w:rsidRPr="00B9007D">
        <w:rPr>
          <w:bCs/>
        </w:rPr>
        <w:t xml:space="preserve">to pseudophakic patients or </w:t>
      </w:r>
      <w:r w:rsidR="005A4233">
        <w:rPr>
          <w:bCs/>
        </w:rPr>
        <w:t xml:space="preserve">a </w:t>
      </w:r>
      <w:r w:rsidR="00DC6711" w:rsidRPr="00B9007D">
        <w:rPr>
          <w:bCs/>
        </w:rPr>
        <w:t>broader DME population</w:t>
      </w:r>
      <w:r w:rsidR="005A4233">
        <w:rPr>
          <w:bCs/>
        </w:rPr>
        <w:t xml:space="preserve">, noting that the </w:t>
      </w:r>
      <w:r w:rsidR="006F48DE">
        <w:rPr>
          <w:bCs/>
        </w:rPr>
        <w:t>EM</w:t>
      </w:r>
      <w:r w:rsidR="005A4233">
        <w:rPr>
          <w:bCs/>
        </w:rPr>
        <w:t>A had also approved second-line use after VEGF inhibitors</w:t>
      </w:r>
      <w:r w:rsidR="00341CDE" w:rsidRPr="00B9007D">
        <w:rPr>
          <w:bCs/>
        </w:rPr>
        <w:t>.</w:t>
      </w:r>
      <w:r w:rsidR="00B4656B" w:rsidRPr="00B9007D">
        <w:rPr>
          <w:bCs/>
        </w:rPr>
        <w:t xml:space="preserve">  The clinician advised that </w:t>
      </w:r>
      <w:r w:rsidR="00DC6711" w:rsidRPr="00B9007D">
        <w:rPr>
          <w:bCs/>
        </w:rPr>
        <w:t>the initial TGA application was based on US data from a large trial without any subgroup population.  However during evaluation,</w:t>
      </w:r>
      <w:r w:rsidR="00170DC5" w:rsidRPr="00B9007D">
        <w:rPr>
          <w:bCs/>
        </w:rPr>
        <w:t xml:space="preserve"> the indication was narrowe</w:t>
      </w:r>
      <w:r w:rsidR="006F48DE">
        <w:rPr>
          <w:bCs/>
        </w:rPr>
        <w:t>d down to pseudophakic patients</w:t>
      </w:r>
      <w:r>
        <w:rPr>
          <w:bCs/>
        </w:rPr>
        <w:t>.</w:t>
      </w:r>
    </w:p>
    <w:p w:rsidR="00181989" w:rsidRPr="00B9007D" w:rsidRDefault="00D706D0" w:rsidP="00D20EEA">
      <w:pPr>
        <w:pStyle w:val="ListParagraph"/>
        <w:widowControl/>
        <w:numPr>
          <w:ilvl w:val="0"/>
          <w:numId w:val="3"/>
        </w:numPr>
        <w:ind w:left="1134"/>
        <w:rPr>
          <w:bCs/>
        </w:rPr>
      </w:pPr>
      <w:r>
        <w:rPr>
          <w:bCs/>
        </w:rPr>
        <w:t>F</w:t>
      </w:r>
      <w:r w:rsidR="00B9007D">
        <w:rPr>
          <w:bCs/>
        </w:rPr>
        <w:t xml:space="preserve">requency of </w:t>
      </w:r>
      <w:r w:rsidR="006F48DE">
        <w:rPr>
          <w:bCs/>
        </w:rPr>
        <w:t>re-treatment</w:t>
      </w:r>
      <w:r w:rsidR="00B9007D">
        <w:rPr>
          <w:bCs/>
        </w:rPr>
        <w:t xml:space="preserve"> – the clinician advised that </w:t>
      </w:r>
      <w:r w:rsidR="0085678A">
        <w:rPr>
          <w:bCs/>
        </w:rPr>
        <w:t xml:space="preserve">the </w:t>
      </w:r>
      <w:r w:rsidR="00B9007D">
        <w:rPr>
          <w:bCs/>
        </w:rPr>
        <w:t xml:space="preserve">trial data support </w:t>
      </w:r>
      <w:r w:rsidR="006F48DE">
        <w:rPr>
          <w:bCs/>
        </w:rPr>
        <w:t xml:space="preserve">re-treatment with the implant </w:t>
      </w:r>
      <w:r w:rsidR="00B9007D">
        <w:rPr>
          <w:bCs/>
        </w:rPr>
        <w:t xml:space="preserve">every four to five months </w:t>
      </w:r>
      <w:r w:rsidR="006F48DE">
        <w:rPr>
          <w:bCs/>
        </w:rPr>
        <w:t xml:space="preserve">and </w:t>
      </w:r>
      <w:r w:rsidR="00B9007D">
        <w:rPr>
          <w:bCs/>
        </w:rPr>
        <w:t>therefore averaging three implants per year.</w:t>
      </w:r>
    </w:p>
    <w:p w:rsidR="00181989" w:rsidRDefault="00181989" w:rsidP="00181989">
      <w:pPr>
        <w:rPr>
          <w:bCs/>
        </w:rPr>
      </w:pPr>
    </w:p>
    <w:p w:rsidR="00B9007D" w:rsidRDefault="00B9007D" w:rsidP="00B9007D">
      <w:pPr>
        <w:numPr>
          <w:ilvl w:val="1"/>
          <w:numId w:val="2"/>
        </w:numPr>
        <w:rPr>
          <w:bCs/>
        </w:rPr>
      </w:pPr>
      <w:r>
        <w:rPr>
          <w:bCs/>
        </w:rPr>
        <w:t>The PBAC considered that the hearing was informative.</w:t>
      </w:r>
    </w:p>
    <w:p w:rsidR="00B03115" w:rsidRPr="00B03115" w:rsidRDefault="00B03115" w:rsidP="00B03115">
      <w:pPr>
        <w:rPr>
          <w:bCs/>
          <w:highlight w:val="yellow"/>
        </w:rPr>
      </w:pPr>
    </w:p>
    <w:p w:rsidR="00B03115" w:rsidRPr="00D706D0" w:rsidRDefault="00B03115" w:rsidP="00362EEE">
      <w:pPr>
        <w:pStyle w:val="Heading2"/>
      </w:pPr>
      <w:r w:rsidRPr="00D706D0">
        <w:t>Consumer comments</w:t>
      </w:r>
    </w:p>
    <w:p w:rsidR="00B03115" w:rsidRPr="005A4233" w:rsidRDefault="00B03115" w:rsidP="00B03115">
      <w:pPr>
        <w:rPr>
          <w:bCs/>
        </w:rPr>
      </w:pPr>
    </w:p>
    <w:p w:rsidR="00AC4F55" w:rsidRPr="00B9007D" w:rsidRDefault="003A6B27" w:rsidP="00B9007D">
      <w:pPr>
        <w:numPr>
          <w:ilvl w:val="1"/>
          <w:numId w:val="2"/>
        </w:numPr>
        <w:rPr>
          <w:bCs/>
        </w:rPr>
      </w:pPr>
      <w:r w:rsidRPr="00B9007D">
        <w:rPr>
          <w:bCs/>
        </w:rPr>
        <w:t>The PBAC noted and welcomed the input from individuals (2), health care professionals (5)</w:t>
      </w:r>
      <w:r w:rsidR="005A4233">
        <w:rPr>
          <w:bCs/>
        </w:rPr>
        <w:t>,</w:t>
      </w:r>
      <w:r w:rsidRPr="00B9007D">
        <w:rPr>
          <w:bCs/>
        </w:rPr>
        <w:t xml:space="preserve"> and organisations (3) via the Consumer Comments facility </w:t>
      </w:r>
      <w:r w:rsidR="005A4233">
        <w:rPr>
          <w:bCs/>
        </w:rPr>
        <w:t>i</w:t>
      </w:r>
      <w:r w:rsidRPr="00B9007D">
        <w:rPr>
          <w:bCs/>
        </w:rPr>
        <w:t>n the PBS website.  The comments described a range of benefits of treatment with dexamethasone including</w:t>
      </w:r>
      <w:r w:rsidR="005A4233">
        <w:rPr>
          <w:bCs/>
        </w:rPr>
        <w:t>:</w:t>
      </w:r>
    </w:p>
    <w:p w:rsidR="00AC4F55" w:rsidRPr="00B9007D" w:rsidRDefault="00516F1C" w:rsidP="00D20EEA">
      <w:pPr>
        <w:pStyle w:val="ListParagraph"/>
        <w:widowControl/>
        <w:numPr>
          <w:ilvl w:val="0"/>
          <w:numId w:val="3"/>
        </w:numPr>
        <w:ind w:left="1134"/>
        <w:rPr>
          <w:bCs/>
        </w:rPr>
      </w:pPr>
      <w:r w:rsidRPr="00B9007D">
        <w:rPr>
          <w:bCs/>
        </w:rPr>
        <w:t xml:space="preserve">less medical visits because of </w:t>
      </w:r>
      <w:r w:rsidR="00BD158A" w:rsidRPr="00B9007D">
        <w:rPr>
          <w:bCs/>
        </w:rPr>
        <w:t>less frequent injections</w:t>
      </w:r>
      <w:r w:rsidR="00D706D0">
        <w:rPr>
          <w:bCs/>
        </w:rPr>
        <w:t>;</w:t>
      </w:r>
    </w:p>
    <w:p w:rsidR="00AC4F55" w:rsidRPr="00B9007D" w:rsidRDefault="00BD158A" w:rsidP="00D20EEA">
      <w:pPr>
        <w:pStyle w:val="ListParagraph"/>
        <w:widowControl/>
        <w:numPr>
          <w:ilvl w:val="0"/>
          <w:numId w:val="3"/>
        </w:numPr>
        <w:ind w:left="1134"/>
        <w:rPr>
          <w:bCs/>
        </w:rPr>
      </w:pPr>
      <w:r w:rsidRPr="00B9007D">
        <w:rPr>
          <w:bCs/>
        </w:rPr>
        <w:t xml:space="preserve">reduced </w:t>
      </w:r>
      <w:r w:rsidRPr="00D20EEA">
        <w:rPr>
          <w:szCs w:val="22"/>
        </w:rPr>
        <w:t>risks</w:t>
      </w:r>
      <w:r w:rsidRPr="00B9007D">
        <w:rPr>
          <w:bCs/>
        </w:rPr>
        <w:t xml:space="preserve"> to eyesight by reducing treatment procedures and subsequent</w:t>
      </w:r>
      <w:r w:rsidR="00D706D0">
        <w:rPr>
          <w:bCs/>
        </w:rPr>
        <w:t>;</w:t>
      </w:r>
      <w:r w:rsidRPr="00B9007D">
        <w:rPr>
          <w:bCs/>
        </w:rPr>
        <w:t xml:space="preserve"> risks associated with procedures</w:t>
      </w:r>
      <w:r w:rsidR="00D706D0">
        <w:rPr>
          <w:bCs/>
        </w:rPr>
        <w:t>;</w:t>
      </w:r>
    </w:p>
    <w:p w:rsidR="00AC4F55" w:rsidRPr="00B9007D" w:rsidRDefault="00AC4F55" w:rsidP="00D20EEA">
      <w:pPr>
        <w:pStyle w:val="ListParagraph"/>
        <w:widowControl/>
        <w:numPr>
          <w:ilvl w:val="0"/>
          <w:numId w:val="3"/>
        </w:numPr>
        <w:ind w:left="1134"/>
        <w:rPr>
          <w:bCs/>
        </w:rPr>
      </w:pPr>
      <w:r w:rsidRPr="00B9007D">
        <w:rPr>
          <w:bCs/>
        </w:rPr>
        <w:t xml:space="preserve">better </w:t>
      </w:r>
      <w:r w:rsidRPr="00D20EEA">
        <w:rPr>
          <w:szCs w:val="22"/>
        </w:rPr>
        <w:t>compliance</w:t>
      </w:r>
      <w:r w:rsidR="00D706D0">
        <w:rPr>
          <w:szCs w:val="22"/>
        </w:rPr>
        <w:t>; and</w:t>
      </w:r>
    </w:p>
    <w:p w:rsidR="00AC4F55" w:rsidRPr="00B9007D" w:rsidRDefault="00AC4F55" w:rsidP="00D20EEA">
      <w:pPr>
        <w:pStyle w:val="ListParagraph"/>
        <w:widowControl/>
        <w:numPr>
          <w:ilvl w:val="0"/>
          <w:numId w:val="3"/>
        </w:numPr>
        <w:ind w:left="1134"/>
        <w:rPr>
          <w:bCs/>
        </w:rPr>
      </w:pPr>
      <w:r w:rsidRPr="00B9007D">
        <w:rPr>
          <w:bCs/>
        </w:rPr>
        <w:t xml:space="preserve">greater </w:t>
      </w:r>
      <w:r w:rsidRPr="00D20EEA">
        <w:rPr>
          <w:szCs w:val="22"/>
        </w:rPr>
        <w:t>independence</w:t>
      </w:r>
      <w:r w:rsidRPr="00B9007D">
        <w:rPr>
          <w:bCs/>
        </w:rPr>
        <w:t xml:space="preserve"> due to vision improvement.</w:t>
      </w:r>
    </w:p>
    <w:p w:rsidR="00B03115" w:rsidRPr="00522FA5" w:rsidRDefault="00B03115" w:rsidP="00802B41"/>
    <w:p w:rsidR="00802B41" w:rsidRPr="00D706D0" w:rsidRDefault="00802B41" w:rsidP="00362EEE">
      <w:pPr>
        <w:pStyle w:val="Heading2"/>
      </w:pPr>
      <w:bookmarkStart w:id="7" w:name="_Toc409173662"/>
      <w:r w:rsidRPr="00D706D0">
        <w:t>Clinical trials</w:t>
      </w:r>
      <w:bookmarkEnd w:id="7"/>
    </w:p>
    <w:p w:rsidR="00802B41" w:rsidRPr="00522FA5" w:rsidRDefault="00802B41" w:rsidP="00802B41">
      <w:pPr>
        <w:rPr>
          <w:szCs w:val="22"/>
        </w:rPr>
      </w:pPr>
    </w:p>
    <w:p w:rsidR="00A71AB0" w:rsidRPr="00522FA5" w:rsidRDefault="00A71AB0" w:rsidP="00B9007D">
      <w:pPr>
        <w:pStyle w:val="ListParagraph"/>
        <w:widowControl/>
        <w:numPr>
          <w:ilvl w:val="1"/>
          <w:numId w:val="2"/>
        </w:numPr>
        <w:rPr>
          <w:szCs w:val="22"/>
        </w:rPr>
      </w:pPr>
      <w:r w:rsidRPr="00522FA5">
        <w:t>The submission was based on two non-inferiority trials comparing dexamethasone implant with VEGF inhibitors in patients with DME – one comparing dexamethasone implant with ranibizumab (Trial 024: N=363) and one comparing dexamethasone implant with bevacizumab (Trial BEVORDEX</w:t>
      </w:r>
      <w:r w:rsidR="005A4233">
        <w:t>:</w:t>
      </w:r>
      <w:r w:rsidRPr="00522FA5">
        <w:t xml:space="preserve"> N=88). </w:t>
      </w:r>
      <w:r w:rsidR="005A4233">
        <w:t xml:space="preserve"> </w:t>
      </w:r>
      <w:r w:rsidRPr="00522FA5">
        <w:t xml:space="preserve">Both trials had a median follow-up of one year. BEVORDEX </w:t>
      </w:r>
      <w:r w:rsidR="005A4233">
        <w:t>was a 2-</w:t>
      </w:r>
      <w:r w:rsidRPr="00522FA5">
        <w:t>year trial</w:t>
      </w:r>
      <w:r w:rsidR="00F12086" w:rsidRPr="00522FA5">
        <w:t>,</w:t>
      </w:r>
      <w:r w:rsidRPr="00522FA5">
        <w:t xml:space="preserve"> but only a 12</w:t>
      </w:r>
      <w:r w:rsidR="008A583F" w:rsidRPr="00522FA5">
        <w:t>-</w:t>
      </w:r>
      <w:r w:rsidRPr="00522FA5">
        <w:t xml:space="preserve">month </w:t>
      </w:r>
      <w:r w:rsidR="008A583F" w:rsidRPr="00522FA5">
        <w:t>interim analysis was available.</w:t>
      </w:r>
    </w:p>
    <w:p w:rsidR="00A71AB0" w:rsidRPr="00522FA5" w:rsidRDefault="00A71AB0" w:rsidP="00A71AB0">
      <w:pPr>
        <w:widowControl/>
        <w:rPr>
          <w:szCs w:val="22"/>
        </w:rPr>
      </w:pPr>
    </w:p>
    <w:p w:rsidR="00A71AB0" w:rsidRPr="00522FA5" w:rsidRDefault="00A71AB0" w:rsidP="00B9007D">
      <w:pPr>
        <w:pStyle w:val="ListParagraph"/>
        <w:widowControl/>
        <w:numPr>
          <w:ilvl w:val="1"/>
          <w:numId w:val="2"/>
        </w:numPr>
        <w:rPr>
          <w:szCs w:val="22"/>
        </w:rPr>
      </w:pPr>
      <w:r w:rsidRPr="00522FA5">
        <w:t xml:space="preserve">The non-inferiority </w:t>
      </w:r>
      <w:r w:rsidR="00907A1F" w:rsidRPr="00522FA5">
        <w:t xml:space="preserve">limit </w:t>
      </w:r>
      <w:r w:rsidRPr="00522FA5">
        <w:t xml:space="preserve">proposed in the submission was 5 letters change in BCVA from baseline at Month 12. </w:t>
      </w:r>
      <w:r w:rsidR="005A4233">
        <w:t xml:space="preserve"> </w:t>
      </w:r>
      <w:r w:rsidRPr="00522FA5">
        <w:t xml:space="preserve">The PBAC previously agreed that an increase of 5 letters or more might represent a clinically meaningful difference for some patients in treatment of DME, </w:t>
      </w:r>
      <w:r w:rsidRPr="005A4233">
        <w:t>but the clinical importance w</w:t>
      </w:r>
      <w:r w:rsidR="005A4233" w:rsidRPr="005A4233">
        <w:t>ould</w:t>
      </w:r>
      <w:r w:rsidRPr="005A4233">
        <w:t xml:space="preserve"> also depend on the baseline visual acuity of each eye</w:t>
      </w:r>
      <w:r w:rsidRPr="00522FA5">
        <w:t xml:space="preserve"> (Ranibizumab Public Summary Document, PBAC meeting March 2013).</w:t>
      </w:r>
      <w:r w:rsidR="00944023" w:rsidRPr="00522FA5">
        <w:t xml:space="preserve">  The ESC considered that if a &lt;5 letters change from baseline at </w:t>
      </w:r>
      <w:r w:rsidR="005A4233">
        <w:t>M</w:t>
      </w:r>
      <w:r w:rsidR="00944023" w:rsidRPr="00522FA5">
        <w:t xml:space="preserve">onth 12 is considered non-inferior, then the </w:t>
      </w:r>
      <w:r w:rsidR="00BB6AC1" w:rsidRPr="00522FA5">
        <w:t xml:space="preserve">pooled </w:t>
      </w:r>
      <w:r w:rsidR="00944023" w:rsidRPr="00522FA5">
        <w:t xml:space="preserve">results of the </w:t>
      </w:r>
      <w:r w:rsidR="00BB6AC1" w:rsidRPr="00522FA5">
        <w:t xml:space="preserve">MEAD trials </w:t>
      </w:r>
      <w:r w:rsidR="00944023" w:rsidRPr="00522FA5">
        <w:t xml:space="preserve">suggest that dexamethasone may </w:t>
      </w:r>
      <w:r w:rsidR="00A93518" w:rsidRPr="00522FA5">
        <w:t xml:space="preserve">not </w:t>
      </w:r>
      <w:r w:rsidR="00944023" w:rsidRPr="00522FA5">
        <w:t xml:space="preserve">be </w:t>
      </w:r>
      <w:r w:rsidR="00A93518" w:rsidRPr="00522FA5">
        <w:t xml:space="preserve">superior </w:t>
      </w:r>
      <w:r w:rsidR="00944023" w:rsidRPr="00522FA5">
        <w:t xml:space="preserve">to </w:t>
      </w:r>
      <w:r w:rsidR="00BB6AC1" w:rsidRPr="00522FA5">
        <w:t>sham</w:t>
      </w:r>
      <w:r w:rsidR="00907A1F" w:rsidRPr="00522FA5">
        <w:t xml:space="preserve"> injection</w:t>
      </w:r>
      <w:r w:rsidR="00944023" w:rsidRPr="00522FA5">
        <w:t xml:space="preserve">.  In the </w:t>
      </w:r>
      <w:r w:rsidR="00BB6AC1" w:rsidRPr="00522FA5">
        <w:t xml:space="preserve">pooled analysis over </w:t>
      </w:r>
      <w:r w:rsidR="004242C7" w:rsidRPr="00522FA5">
        <w:t>12 months</w:t>
      </w:r>
      <w:r w:rsidR="00944023" w:rsidRPr="00522FA5">
        <w:t xml:space="preserve">, the </w:t>
      </w:r>
      <w:r w:rsidR="00BB6AC1" w:rsidRPr="00522FA5">
        <w:t xml:space="preserve">difference in </w:t>
      </w:r>
      <w:r w:rsidR="00944023" w:rsidRPr="00522FA5">
        <w:t xml:space="preserve">mean change from baseline in BCVA </w:t>
      </w:r>
      <w:r w:rsidR="00333BF8" w:rsidRPr="00522FA5">
        <w:t>was</w:t>
      </w:r>
      <w:r w:rsidR="00BB6AC1" w:rsidRPr="00522FA5">
        <w:t xml:space="preserve"> </w:t>
      </w:r>
      <w:r w:rsidR="00907A1F" w:rsidRPr="00522FA5">
        <w:t>3.1</w:t>
      </w:r>
      <w:r w:rsidR="00F12086" w:rsidRPr="00522FA5">
        <w:t xml:space="preserve"> </w:t>
      </w:r>
      <w:r w:rsidR="00333BF8" w:rsidRPr="00522FA5">
        <w:t xml:space="preserve">letters </w:t>
      </w:r>
      <w:r w:rsidR="00BB6AC1" w:rsidRPr="00522FA5">
        <w:t>(95% CI:</w:t>
      </w:r>
      <w:r w:rsidR="00907A1F" w:rsidRPr="00522FA5">
        <w:t xml:space="preserve"> 1.9, 4.2</w:t>
      </w:r>
      <w:r w:rsidR="00BB6AC1" w:rsidRPr="00522FA5">
        <w:t xml:space="preserve">) for </w:t>
      </w:r>
      <w:r w:rsidR="00333BF8" w:rsidRPr="00522FA5">
        <w:t>dexamethasone</w:t>
      </w:r>
      <w:r w:rsidR="00944023" w:rsidRPr="00522FA5">
        <w:t xml:space="preserve"> 700</w:t>
      </w:r>
      <w:r w:rsidR="005A4233">
        <w:t> </w:t>
      </w:r>
      <w:r w:rsidR="00333BF8" w:rsidRPr="00522FA5">
        <w:t>µg</w:t>
      </w:r>
      <w:r w:rsidR="00944023" w:rsidRPr="00522FA5">
        <w:t xml:space="preserve"> </w:t>
      </w:r>
      <w:r w:rsidR="00BB6AC1" w:rsidRPr="00522FA5">
        <w:t>over sham</w:t>
      </w:r>
      <w:r w:rsidR="005A4233">
        <w:t>,</w:t>
      </w:r>
      <w:r w:rsidR="00BB6AC1" w:rsidRPr="00522FA5">
        <w:t xml:space="preserve"> </w:t>
      </w:r>
      <w:r w:rsidR="00333BF8" w:rsidRPr="00522FA5">
        <w:t xml:space="preserve">and </w:t>
      </w:r>
      <w:r w:rsidR="00907A1F" w:rsidRPr="00522FA5">
        <w:t xml:space="preserve">3.2 </w:t>
      </w:r>
      <w:r w:rsidR="00333BF8" w:rsidRPr="00522FA5">
        <w:t xml:space="preserve">letters </w:t>
      </w:r>
      <w:r w:rsidR="00BB6AC1" w:rsidRPr="00522FA5">
        <w:t>(95% CI:</w:t>
      </w:r>
      <w:r w:rsidR="00907A1F" w:rsidRPr="00522FA5">
        <w:t xml:space="preserve"> 2.0, 4.3</w:t>
      </w:r>
      <w:r w:rsidR="00BB6AC1" w:rsidRPr="00522FA5">
        <w:t xml:space="preserve">) for </w:t>
      </w:r>
      <w:r w:rsidR="00333BF8" w:rsidRPr="00522FA5">
        <w:t>dexamethasone</w:t>
      </w:r>
      <w:r w:rsidR="00944023" w:rsidRPr="00522FA5">
        <w:t xml:space="preserve"> 350</w:t>
      </w:r>
      <w:r w:rsidR="005A4233">
        <w:t> </w:t>
      </w:r>
      <w:r w:rsidR="00333BF8" w:rsidRPr="00522FA5">
        <w:t>µg</w:t>
      </w:r>
      <w:r w:rsidR="00944023" w:rsidRPr="00522FA5">
        <w:t xml:space="preserve"> </w:t>
      </w:r>
      <w:r w:rsidR="00BB6AC1" w:rsidRPr="00522FA5">
        <w:t>over sham</w:t>
      </w:r>
      <w:r w:rsidR="00944023" w:rsidRPr="00522FA5">
        <w:t>.</w:t>
      </w:r>
    </w:p>
    <w:p w:rsidR="00A71AB0" w:rsidRPr="00522FA5" w:rsidRDefault="00A71AB0" w:rsidP="00A71AB0">
      <w:pPr>
        <w:widowControl/>
        <w:rPr>
          <w:szCs w:val="22"/>
        </w:rPr>
      </w:pPr>
    </w:p>
    <w:p w:rsidR="00A71AB0" w:rsidRPr="00522FA5" w:rsidRDefault="00A71AB0" w:rsidP="00B9007D">
      <w:pPr>
        <w:pStyle w:val="ListParagraph"/>
        <w:widowControl/>
        <w:numPr>
          <w:ilvl w:val="1"/>
          <w:numId w:val="2"/>
        </w:numPr>
        <w:rPr>
          <w:szCs w:val="22"/>
        </w:rPr>
      </w:pPr>
      <w:r w:rsidRPr="00522FA5">
        <w:rPr>
          <w:szCs w:val="22"/>
        </w:rPr>
        <w:t xml:space="preserve">The submission also included two supportive trials comparing dexamethasone implant with sham (placebo) (n=701) in patients with DME over three years of follow-up – Trials 010 and 011, </w:t>
      </w:r>
      <w:r w:rsidR="005A4233">
        <w:rPr>
          <w:szCs w:val="22"/>
        </w:rPr>
        <w:t xml:space="preserve">also </w:t>
      </w:r>
      <w:r w:rsidRPr="00522FA5">
        <w:rPr>
          <w:szCs w:val="22"/>
        </w:rPr>
        <w:t xml:space="preserve">called </w:t>
      </w:r>
      <w:r w:rsidR="005A4233">
        <w:rPr>
          <w:szCs w:val="22"/>
        </w:rPr>
        <w:t xml:space="preserve">the </w:t>
      </w:r>
      <w:r w:rsidRPr="00522FA5">
        <w:rPr>
          <w:szCs w:val="22"/>
        </w:rPr>
        <w:t>MEAD tria</w:t>
      </w:r>
      <w:r w:rsidR="00F12086" w:rsidRPr="00522FA5">
        <w:rPr>
          <w:szCs w:val="22"/>
        </w:rPr>
        <w:t>ls.</w:t>
      </w:r>
    </w:p>
    <w:p w:rsidR="00A71AB0" w:rsidRPr="00522FA5" w:rsidRDefault="00A71AB0" w:rsidP="00A71AB0">
      <w:pPr>
        <w:rPr>
          <w:szCs w:val="22"/>
        </w:rPr>
      </w:pPr>
    </w:p>
    <w:p w:rsidR="00A71AB0" w:rsidRPr="00522FA5" w:rsidRDefault="00A71AB0" w:rsidP="00B9007D">
      <w:pPr>
        <w:pStyle w:val="ListParagraph"/>
        <w:widowControl/>
        <w:numPr>
          <w:ilvl w:val="1"/>
          <w:numId w:val="2"/>
        </w:numPr>
        <w:rPr>
          <w:szCs w:val="22"/>
        </w:rPr>
      </w:pPr>
      <w:r w:rsidRPr="00522FA5">
        <w:t>The pseudophakic subgroups in Trial 024 (n=116) and the MEAD trials (n=187) were pre-specified</w:t>
      </w:r>
      <w:r w:rsidR="005A4233">
        <w:t>,</w:t>
      </w:r>
      <w:r w:rsidRPr="00522FA5">
        <w:t xml:space="preserve"> but stratified randomisation was not undertaken. </w:t>
      </w:r>
      <w:r w:rsidR="005A4233">
        <w:t xml:space="preserve"> </w:t>
      </w:r>
      <w:r w:rsidRPr="00522FA5">
        <w:t xml:space="preserve">It was unclear </w:t>
      </w:r>
      <w:r w:rsidRPr="00522FA5">
        <w:lastRenderedPageBreak/>
        <w:t>whether the pseudophakic subgroup in the BEVORDEX trial (n=26) was pre-specified.</w:t>
      </w:r>
      <w:r w:rsidR="00333BF8" w:rsidRPr="00522FA5">
        <w:t xml:space="preserve"> </w:t>
      </w:r>
      <w:r w:rsidR="005A4233">
        <w:t xml:space="preserve"> </w:t>
      </w:r>
      <w:r w:rsidR="00333BF8" w:rsidRPr="00522FA5">
        <w:rPr>
          <w:szCs w:val="22"/>
        </w:rPr>
        <w:t>The PSCR stated that it was pre-specified</w:t>
      </w:r>
      <w:r w:rsidR="00F12086" w:rsidRPr="00522FA5">
        <w:rPr>
          <w:szCs w:val="22"/>
        </w:rPr>
        <w:t>,</w:t>
      </w:r>
      <w:r w:rsidR="00333BF8" w:rsidRPr="00522FA5">
        <w:rPr>
          <w:szCs w:val="22"/>
        </w:rPr>
        <w:t xml:space="preserve"> but </w:t>
      </w:r>
      <w:r w:rsidR="00F12086" w:rsidRPr="00522FA5">
        <w:rPr>
          <w:szCs w:val="22"/>
        </w:rPr>
        <w:t xml:space="preserve">that </w:t>
      </w:r>
      <w:r w:rsidR="00333BF8" w:rsidRPr="00522FA5">
        <w:rPr>
          <w:szCs w:val="22"/>
        </w:rPr>
        <w:t>randomisation was not stratified</w:t>
      </w:r>
      <w:r w:rsidR="00F12086" w:rsidRPr="00522FA5">
        <w:rPr>
          <w:szCs w:val="22"/>
        </w:rPr>
        <w:t xml:space="preserve"> for this subgroup</w:t>
      </w:r>
      <w:r w:rsidR="00333BF8" w:rsidRPr="00522FA5">
        <w:rPr>
          <w:szCs w:val="22"/>
        </w:rPr>
        <w:t>.</w:t>
      </w:r>
    </w:p>
    <w:p w:rsidR="00802B41" w:rsidRPr="00522FA5" w:rsidRDefault="00802B41" w:rsidP="00802B41">
      <w:pPr>
        <w:widowControl/>
        <w:rPr>
          <w:szCs w:val="22"/>
        </w:rPr>
      </w:pPr>
    </w:p>
    <w:p w:rsidR="00802B41" w:rsidRPr="00522FA5" w:rsidRDefault="00802B41" w:rsidP="00B9007D">
      <w:pPr>
        <w:pStyle w:val="ListParagraph"/>
        <w:widowControl/>
        <w:numPr>
          <w:ilvl w:val="1"/>
          <w:numId w:val="2"/>
        </w:numPr>
        <w:rPr>
          <w:szCs w:val="22"/>
        </w:rPr>
      </w:pPr>
      <w:r w:rsidRPr="00522FA5">
        <w:rPr>
          <w:szCs w:val="22"/>
        </w:rPr>
        <w:t>Details of the trials presented in the submission are provided in the table below.</w:t>
      </w:r>
    </w:p>
    <w:p w:rsidR="00802B41" w:rsidRPr="00522FA5" w:rsidRDefault="00802B41" w:rsidP="00802B41">
      <w:pPr>
        <w:widowControl/>
        <w:rPr>
          <w:szCs w:val="22"/>
        </w:rPr>
      </w:pPr>
    </w:p>
    <w:p w:rsidR="00802B41" w:rsidRPr="00522FA5" w:rsidRDefault="00802B41" w:rsidP="00802B41">
      <w:pPr>
        <w:ind w:firstLine="720"/>
        <w:rPr>
          <w:rStyle w:val="CommentReference"/>
        </w:rPr>
      </w:pPr>
      <w:r w:rsidRPr="00522FA5">
        <w:rPr>
          <w:rStyle w:val="CommentReference"/>
        </w:rPr>
        <w:t>Trials and associated reports presented in the submission</w:t>
      </w:r>
    </w:p>
    <w:tbl>
      <w:tblPr>
        <w:tblW w:w="4591" w:type="pct"/>
        <w:tblInd w:w="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977"/>
        <w:gridCol w:w="5112"/>
        <w:gridCol w:w="2140"/>
      </w:tblGrid>
      <w:tr w:rsidR="00802B41" w:rsidRPr="00522FA5" w:rsidTr="00D365BD">
        <w:tc>
          <w:tcPr>
            <w:tcW w:w="594" w:type="pct"/>
          </w:tcPr>
          <w:p w:rsidR="00802B41" w:rsidRPr="00522FA5" w:rsidRDefault="00802B41" w:rsidP="00802B41">
            <w:pPr>
              <w:jc w:val="left"/>
              <w:rPr>
                <w:rFonts w:ascii="Arial Narrow" w:hAnsi="Arial Narrow"/>
                <w:b/>
                <w:sz w:val="20"/>
              </w:rPr>
            </w:pPr>
            <w:r w:rsidRPr="00522FA5">
              <w:rPr>
                <w:rFonts w:ascii="Arial Narrow" w:hAnsi="Arial Narrow"/>
                <w:b/>
                <w:sz w:val="20"/>
              </w:rPr>
              <w:t>Trial ID</w:t>
            </w:r>
          </w:p>
        </w:tc>
        <w:tc>
          <w:tcPr>
            <w:tcW w:w="3106" w:type="pct"/>
          </w:tcPr>
          <w:p w:rsidR="00802B41" w:rsidRPr="00522FA5" w:rsidRDefault="00802B41" w:rsidP="00802B41">
            <w:pPr>
              <w:jc w:val="center"/>
              <w:rPr>
                <w:rFonts w:ascii="Arial Narrow" w:hAnsi="Arial Narrow"/>
                <w:b/>
                <w:sz w:val="20"/>
              </w:rPr>
            </w:pPr>
            <w:r w:rsidRPr="00522FA5">
              <w:rPr>
                <w:rFonts w:ascii="Arial Narrow" w:hAnsi="Arial Narrow"/>
                <w:b/>
                <w:sz w:val="20"/>
              </w:rPr>
              <w:t>Protocol title/ Publication title</w:t>
            </w:r>
          </w:p>
        </w:tc>
        <w:tc>
          <w:tcPr>
            <w:tcW w:w="1300" w:type="pct"/>
          </w:tcPr>
          <w:p w:rsidR="00802B41" w:rsidRPr="00522FA5" w:rsidRDefault="00802B41" w:rsidP="00802B41">
            <w:pPr>
              <w:jc w:val="center"/>
              <w:rPr>
                <w:rFonts w:ascii="Arial Narrow" w:hAnsi="Arial Narrow"/>
                <w:b/>
                <w:sz w:val="20"/>
              </w:rPr>
            </w:pPr>
            <w:r w:rsidRPr="00522FA5">
              <w:rPr>
                <w:rFonts w:ascii="Arial Narrow" w:hAnsi="Arial Narrow"/>
                <w:b/>
                <w:sz w:val="20"/>
              </w:rPr>
              <w:t>Publication citation</w:t>
            </w:r>
          </w:p>
        </w:tc>
      </w:tr>
      <w:tr w:rsidR="00802B41" w:rsidRPr="00522FA5">
        <w:tc>
          <w:tcPr>
            <w:tcW w:w="5000" w:type="pct"/>
            <w:gridSpan w:val="3"/>
          </w:tcPr>
          <w:p w:rsidR="00802B41" w:rsidRPr="00522FA5" w:rsidRDefault="00802B41" w:rsidP="00802B41">
            <w:pPr>
              <w:jc w:val="left"/>
              <w:rPr>
                <w:rFonts w:ascii="Arial Narrow" w:hAnsi="Arial Narrow"/>
                <w:b/>
                <w:sz w:val="20"/>
              </w:rPr>
            </w:pPr>
            <w:r w:rsidRPr="00522FA5">
              <w:rPr>
                <w:rFonts w:ascii="Arial Narrow" w:hAnsi="Arial Narrow"/>
                <w:b/>
                <w:sz w:val="20"/>
              </w:rPr>
              <w:t>Direct randomised trial(s)</w:t>
            </w:r>
          </w:p>
        </w:tc>
      </w:tr>
      <w:tr w:rsidR="00802B41" w:rsidRPr="00522FA5" w:rsidTr="00D365BD">
        <w:tc>
          <w:tcPr>
            <w:tcW w:w="594" w:type="pct"/>
          </w:tcPr>
          <w:p w:rsidR="00802B41" w:rsidRPr="00522FA5" w:rsidRDefault="00802B41" w:rsidP="00802B41">
            <w:pPr>
              <w:jc w:val="left"/>
              <w:rPr>
                <w:rFonts w:ascii="Arial Narrow" w:hAnsi="Arial Narrow"/>
                <w:sz w:val="20"/>
              </w:rPr>
            </w:pPr>
            <w:r w:rsidRPr="00522FA5">
              <w:rPr>
                <w:rFonts w:ascii="Arial Narrow" w:hAnsi="Arial Narrow"/>
                <w:sz w:val="20"/>
              </w:rPr>
              <w:t>024</w:t>
            </w:r>
          </w:p>
        </w:tc>
        <w:tc>
          <w:tcPr>
            <w:tcW w:w="3106" w:type="pct"/>
          </w:tcPr>
          <w:p w:rsidR="00802B41" w:rsidRPr="00522FA5" w:rsidRDefault="00802B41" w:rsidP="00802B41">
            <w:pPr>
              <w:jc w:val="left"/>
              <w:rPr>
                <w:rFonts w:ascii="Arial Narrow" w:hAnsi="Arial Narrow"/>
                <w:sz w:val="20"/>
              </w:rPr>
            </w:pPr>
            <w:r w:rsidRPr="00522FA5">
              <w:rPr>
                <w:rFonts w:ascii="Arial Narrow" w:hAnsi="Arial Narrow"/>
                <w:sz w:val="20"/>
              </w:rPr>
              <w:t>Clinical Study Report 206207-024: A multicentre, open-label, randomized trial comparing the efficacy and safety o</w:t>
            </w:r>
            <w:r w:rsidR="00A71AB0" w:rsidRPr="00522FA5">
              <w:rPr>
                <w:rFonts w:ascii="Arial Narrow" w:hAnsi="Arial Narrow"/>
                <w:sz w:val="20"/>
              </w:rPr>
              <w:t>f 700</w:t>
            </w:r>
            <w:r w:rsidRPr="00522FA5">
              <w:rPr>
                <w:rFonts w:ascii="Times New Roman" w:hAnsi="Times New Roman" w:cs="Times New Roman"/>
                <w:sz w:val="20"/>
              </w:rPr>
              <w:t>μ</w:t>
            </w:r>
            <w:r w:rsidRPr="00522FA5">
              <w:rPr>
                <w:rFonts w:ascii="Arial Narrow" w:hAnsi="Arial Narrow"/>
                <w:sz w:val="20"/>
              </w:rPr>
              <w:t>g dexamethasone posterior segment drug delivery system (DEX PS DDS) to ranibizumab in patients with diabetic macular oedema.</w:t>
            </w:r>
          </w:p>
        </w:tc>
        <w:tc>
          <w:tcPr>
            <w:tcW w:w="1300" w:type="pct"/>
          </w:tcPr>
          <w:p w:rsidR="00802B41" w:rsidRPr="00522FA5" w:rsidRDefault="00802B41" w:rsidP="00F12086">
            <w:pPr>
              <w:jc w:val="left"/>
              <w:rPr>
                <w:rFonts w:ascii="Arial Narrow" w:hAnsi="Arial Narrow"/>
                <w:b/>
                <w:sz w:val="20"/>
              </w:rPr>
            </w:pPr>
            <w:r w:rsidRPr="00522FA5">
              <w:rPr>
                <w:rFonts w:ascii="Arial Narrow" w:hAnsi="Arial Narrow"/>
                <w:sz w:val="20"/>
              </w:rPr>
              <w:t>31 July 2014</w:t>
            </w:r>
          </w:p>
        </w:tc>
      </w:tr>
      <w:tr w:rsidR="00802B41" w:rsidRPr="00522FA5" w:rsidTr="00D365BD">
        <w:tc>
          <w:tcPr>
            <w:tcW w:w="594" w:type="pct"/>
          </w:tcPr>
          <w:p w:rsidR="00802B41" w:rsidRPr="00522FA5" w:rsidRDefault="00802B41" w:rsidP="00802B41">
            <w:pPr>
              <w:jc w:val="left"/>
              <w:rPr>
                <w:rFonts w:ascii="Arial Narrow" w:hAnsi="Arial Narrow"/>
                <w:sz w:val="20"/>
              </w:rPr>
            </w:pPr>
            <w:r w:rsidRPr="00522FA5">
              <w:rPr>
                <w:rFonts w:ascii="Arial Narrow" w:hAnsi="Arial Narrow"/>
                <w:sz w:val="20"/>
              </w:rPr>
              <w:t>BEVORDEX</w:t>
            </w:r>
          </w:p>
        </w:tc>
        <w:tc>
          <w:tcPr>
            <w:tcW w:w="3106" w:type="pct"/>
          </w:tcPr>
          <w:p w:rsidR="00802B41" w:rsidRPr="00522FA5" w:rsidRDefault="00802B41" w:rsidP="00802B41">
            <w:pPr>
              <w:jc w:val="left"/>
              <w:rPr>
                <w:rFonts w:ascii="Arial Narrow" w:hAnsi="Arial Narrow"/>
                <w:sz w:val="20"/>
              </w:rPr>
            </w:pPr>
            <w:r w:rsidRPr="00522FA5">
              <w:rPr>
                <w:rFonts w:ascii="Arial Narrow" w:hAnsi="Arial Narrow"/>
                <w:sz w:val="20"/>
              </w:rPr>
              <w:t>Gillies, M. et al. A multicentre randomized clinical trial of intravitreal bevacizumab versus intravitreal dexamethasone for diabetic macular oedema.</w:t>
            </w:r>
          </w:p>
        </w:tc>
        <w:tc>
          <w:tcPr>
            <w:tcW w:w="1300" w:type="pct"/>
          </w:tcPr>
          <w:p w:rsidR="00802B41" w:rsidRPr="00522FA5" w:rsidRDefault="00E83C69" w:rsidP="00802B41">
            <w:pPr>
              <w:jc w:val="left"/>
              <w:rPr>
                <w:rFonts w:ascii="Arial Narrow" w:hAnsi="Arial Narrow"/>
                <w:sz w:val="20"/>
              </w:rPr>
            </w:pPr>
            <w:r w:rsidRPr="00DA4982">
              <w:rPr>
                <w:rStyle w:val="journaltitlesp"/>
                <w:rFonts w:ascii="Helvetica" w:hAnsi="Helvetica" w:cs="Helvetica"/>
                <w:sz w:val="18"/>
                <w:szCs w:val="18"/>
                <w:lang w:val="en"/>
              </w:rPr>
              <w:t>Ophthalmology</w:t>
            </w:r>
            <w:r>
              <w:rPr>
                <w:rStyle w:val="journaltitlesp"/>
                <w:rFonts w:ascii="Helvetica" w:hAnsi="Helvetica" w:cs="Helvetica"/>
                <w:sz w:val="18"/>
                <w:szCs w:val="18"/>
                <w:lang w:val="en"/>
              </w:rPr>
              <w:t xml:space="preserve"> 2014;</w:t>
            </w:r>
            <w:r w:rsidRPr="00DA4982">
              <w:rPr>
                <w:rStyle w:val="issuevolsp"/>
                <w:rFonts w:ascii="Helvetica" w:hAnsi="Helvetica" w:cs="Helvetica"/>
                <w:sz w:val="18"/>
                <w:szCs w:val="18"/>
                <w:lang w:val="en"/>
              </w:rPr>
              <w:t>121</w:t>
            </w:r>
            <w:r>
              <w:rPr>
                <w:rStyle w:val="issuevolsp"/>
                <w:rFonts w:ascii="Helvetica" w:hAnsi="Helvetica" w:cs="Helvetica"/>
                <w:sz w:val="18"/>
                <w:szCs w:val="18"/>
                <w:lang w:val="en"/>
              </w:rPr>
              <w:t>(</w:t>
            </w:r>
            <w:r w:rsidRPr="00DA4982">
              <w:rPr>
                <w:rStyle w:val="issuenumsp"/>
                <w:rFonts w:ascii="Helvetica" w:hAnsi="Helvetica" w:cs="Helvetica"/>
                <w:sz w:val="18"/>
                <w:szCs w:val="18"/>
                <w:lang w:val="en"/>
              </w:rPr>
              <w:t>12</w:t>
            </w:r>
            <w:r>
              <w:rPr>
                <w:rStyle w:val="issuenumsp"/>
                <w:rFonts w:ascii="Helvetica" w:hAnsi="Helvetica" w:cs="Helvetica"/>
                <w:sz w:val="18"/>
                <w:szCs w:val="18"/>
                <w:lang w:val="en"/>
              </w:rPr>
              <w:t>):</w:t>
            </w:r>
            <w:r w:rsidRPr="00DA4982">
              <w:rPr>
                <w:rStyle w:val="pagerange"/>
                <w:rFonts w:ascii="Helvetica" w:hAnsi="Helvetica" w:cs="Helvetica"/>
                <w:sz w:val="18"/>
                <w:szCs w:val="18"/>
                <w:lang w:val="en"/>
              </w:rPr>
              <w:t>2473–2481</w:t>
            </w:r>
            <w:r>
              <w:rPr>
                <w:rStyle w:val="pagerange"/>
                <w:rFonts w:ascii="Helvetica" w:hAnsi="Helvetica" w:cs="Helvetica"/>
                <w:sz w:val="18"/>
                <w:szCs w:val="18"/>
                <w:lang w:val="en"/>
              </w:rPr>
              <w:t>.</w:t>
            </w:r>
          </w:p>
        </w:tc>
      </w:tr>
      <w:tr w:rsidR="00802B41" w:rsidRPr="00522FA5">
        <w:tc>
          <w:tcPr>
            <w:tcW w:w="5000" w:type="pct"/>
            <w:gridSpan w:val="3"/>
          </w:tcPr>
          <w:p w:rsidR="00802B41" w:rsidRPr="00522FA5" w:rsidRDefault="00802B41" w:rsidP="00802B41">
            <w:pPr>
              <w:jc w:val="left"/>
              <w:rPr>
                <w:rFonts w:ascii="Arial Narrow" w:hAnsi="Arial Narrow"/>
                <w:b/>
                <w:sz w:val="20"/>
              </w:rPr>
            </w:pPr>
            <w:r w:rsidRPr="00522FA5">
              <w:rPr>
                <w:rFonts w:ascii="Arial Narrow" w:hAnsi="Arial Narrow"/>
                <w:b/>
                <w:sz w:val="20"/>
              </w:rPr>
              <w:t>Supplementary randomised trials</w:t>
            </w:r>
          </w:p>
        </w:tc>
      </w:tr>
      <w:tr w:rsidR="009A22AF" w:rsidRPr="00522FA5" w:rsidTr="00D365BD">
        <w:trPr>
          <w:trHeight w:val="1073"/>
        </w:trPr>
        <w:tc>
          <w:tcPr>
            <w:tcW w:w="594" w:type="pct"/>
            <w:tcBorders>
              <w:bottom w:val="nil"/>
            </w:tcBorders>
          </w:tcPr>
          <w:p w:rsidR="009A22AF" w:rsidRPr="00522FA5" w:rsidRDefault="009A22AF" w:rsidP="00802B41">
            <w:pPr>
              <w:jc w:val="left"/>
              <w:rPr>
                <w:rFonts w:ascii="Arial Narrow" w:hAnsi="Arial Narrow"/>
                <w:sz w:val="20"/>
              </w:rPr>
            </w:pPr>
            <w:r w:rsidRPr="00522FA5">
              <w:rPr>
                <w:rFonts w:ascii="Arial Narrow" w:hAnsi="Arial Narrow"/>
                <w:sz w:val="20"/>
              </w:rPr>
              <w:t>MEAD (Trials 010 and 011)</w:t>
            </w:r>
          </w:p>
        </w:tc>
        <w:tc>
          <w:tcPr>
            <w:tcW w:w="3106" w:type="pct"/>
            <w:tcBorders>
              <w:bottom w:val="single" w:sz="4" w:space="0" w:color="auto"/>
            </w:tcBorders>
          </w:tcPr>
          <w:p w:rsidR="009A22AF" w:rsidRPr="00522FA5" w:rsidRDefault="009A22AF" w:rsidP="00D365BD">
            <w:pPr>
              <w:jc w:val="left"/>
              <w:rPr>
                <w:rFonts w:ascii="Arial Narrow" w:hAnsi="Arial Narrow"/>
                <w:b/>
                <w:sz w:val="20"/>
              </w:rPr>
            </w:pPr>
            <w:r w:rsidRPr="00522FA5">
              <w:rPr>
                <w:rFonts w:ascii="Arial Narrow" w:hAnsi="Arial Narrow"/>
                <w:sz w:val="20"/>
              </w:rPr>
              <w:t>Clinical Study Report 206207-010: A 3-year, phase 3, multicentre, masked, randomized,  sham-controlled trial to assess the safety and efficacy of 700µg and 350µg dexamethasone posterior segment drug delivery system (DEX PS DDS) applicator system in the treatment of patients with diabetic macular oedema.</w:t>
            </w:r>
          </w:p>
        </w:tc>
        <w:tc>
          <w:tcPr>
            <w:tcW w:w="1300" w:type="pct"/>
            <w:tcBorders>
              <w:bottom w:val="single" w:sz="4" w:space="0" w:color="auto"/>
            </w:tcBorders>
          </w:tcPr>
          <w:p w:rsidR="009A22AF" w:rsidRPr="00522FA5" w:rsidRDefault="009A22AF" w:rsidP="00D365BD">
            <w:pPr>
              <w:jc w:val="left"/>
              <w:rPr>
                <w:rFonts w:ascii="Arial Narrow" w:hAnsi="Arial Narrow"/>
                <w:b/>
                <w:sz w:val="20"/>
              </w:rPr>
            </w:pPr>
            <w:r w:rsidRPr="00522FA5">
              <w:rPr>
                <w:rFonts w:ascii="Arial Narrow" w:hAnsi="Arial Narrow"/>
                <w:sz w:val="20"/>
              </w:rPr>
              <w:t>20 May 2013</w:t>
            </w:r>
          </w:p>
        </w:tc>
      </w:tr>
      <w:tr w:rsidR="00D365BD" w:rsidRPr="00522FA5" w:rsidTr="00D365BD">
        <w:trPr>
          <w:trHeight w:val="80"/>
        </w:trPr>
        <w:tc>
          <w:tcPr>
            <w:tcW w:w="594" w:type="pct"/>
            <w:tcBorders>
              <w:top w:val="nil"/>
              <w:bottom w:val="nil"/>
            </w:tcBorders>
          </w:tcPr>
          <w:p w:rsidR="00D365BD" w:rsidRPr="00522FA5" w:rsidRDefault="00D365BD" w:rsidP="00802B41">
            <w:pPr>
              <w:jc w:val="left"/>
              <w:rPr>
                <w:rFonts w:ascii="Arial Narrow" w:hAnsi="Arial Narrow"/>
                <w:sz w:val="20"/>
              </w:rPr>
            </w:pPr>
          </w:p>
        </w:tc>
        <w:tc>
          <w:tcPr>
            <w:tcW w:w="3106" w:type="pct"/>
            <w:tcBorders>
              <w:top w:val="single" w:sz="4" w:space="0" w:color="auto"/>
              <w:bottom w:val="single" w:sz="4" w:space="0" w:color="auto"/>
            </w:tcBorders>
          </w:tcPr>
          <w:p w:rsidR="00D365BD" w:rsidRPr="00522FA5" w:rsidRDefault="00D365BD" w:rsidP="00D365BD">
            <w:pPr>
              <w:jc w:val="left"/>
              <w:rPr>
                <w:rFonts w:ascii="Arial Narrow" w:hAnsi="Arial Narrow"/>
                <w:sz w:val="20"/>
              </w:rPr>
            </w:pPr>
            <w:r w:rsidRPr="00522FA5">
              <w:rPr>
                <w:rFonts w:ascii="Arial Narrow" w:hAnsi="Arial Narrow"/>
                <w:sz w:val="20"/>
              </w:rPr>
              <w:t>Clinical Study Report 206207-011: A 3-year, phase 3, multicentre, masked, randomized,  sham-controlled trial to assess the safety and efficacy of 700µg and 350µg dexamethasone posterior segment drug delivery system (DEX PS DDS) applicator system in the treatment of patients with diabetic macular oedema.</w:t>
            </w:r>
          </w:p>
        </w:tc>
        <w:tc>
          <w:tcPr>
            <w:tcW w:w="1300" w:type="pct"/>
            <w:tcBorders>
              <w:top w:val="single" w:sz="4" w:space="0" w:color="auto"/>
              <w:bottom w:val="single" w:sz="4" w:space="0" w:color="auto"/>
            </w:tcBorders>
          </w:tcPr>
          <w:p w:rsidR="00D365BD" w:rsidRPr="00522FA5" w:rsidRDefault="00D365BD" w:rsidP="0039164E">
            <w:pPr>
              <w:jc w:val="left"/>
              <w:rPr>
                <w:rFonts w:ascii="Arial Narrow" w:hAnsi="Arial Narrow"/>
                <w:b/>
                <w:sz w:val="20"/>
              </w:rPr>
            </w:pPr>
            <w:r w:rsidRPr="00522FA5">
              <w:rPr>
                <w:rFonts w:ascii="Arial Narrow" w:hAnsi="Arial Narrow"/>
                <w:sz w:val="20"/>
              </w:rPr>
              <w:t>20 May 2013</w:t>
            </w:r>
          </w:p>
        </w:tc>
      </w:tr>
      <w:tr w:rsidR="00D365BD" w:rsidRPr="00522FA5" w:rsidTr="00D365BD">
        <w:trPr>
          <w:trHeight w:val="707"/>
        </w:trPr>
        <w:tc>
          <w:tcPr>
            <w:tcW w:w="594" w:type="pct"/>
            <w:tcBorders>
              <w:top w:val="nil"/>
            </w:tcBorders>
          </w:tcPr>
          <w:p w:rsidR="00D365BD" w:rsidRPr="00522FA5" w:rsidRDefault="00D365BD" w:rsidP="00802B41">
            <w:pPr>
              <w:jc w:val="left"/>
              <w:rPr>
                <w:rFonts w:ascii="Arial Narrow" w:hAnsi="Arial Narrow"/>
                <w:sz w:val="20"/>
              </w:rPr>
            </w:pPr>
          </w:p>
        </w:tc>
        <w:tc>
          <w:tcPr>
            <w:tcW w:w="3106" w:type="pct"/>
            <w:tcBorders>
              <w:top w:val="single" w:sz="4" w:space="0" w:color="auto"/>
            </w:tcBorders>
          </w:tcPr>
          <w:p w:rsidR="00D365BD" w:rsidRPr="00522FA5" w:rsidRDefault="00D365BD" w:rsidP="00802B41">
            <w:pPr>
              <w:jc w:val="left"/>
              <w:rPr>
                <w:rFonts w:ascii="Arial Narrow" w:hAnsi="Arial Narrow"/>
                <w:sz w:val="20"/>
              </w:rPr>
            </w:pPr>
            <w:r w:rsidRPr="00522FA5">
              <w:rPr>
                <w:rFonts w:ascii="Arial Narrow" w:hAnsi="Arial Narrow"/>
                <w:sz w:val="20"/>
              </w:rPr>
              <w:t>Boyer, D.S. et al. (2014). Three-year, randomized, sham-controlled trial of dexamethasone intravitreal implant in patients with diabetic macular oedema.</w:t>
            </w:r>
          </w:p>
        </w:tc>
        <w:tc>
          <w:tcPr>
            <w:tcW w:w="1300" w:type="pct"/>
            <w:tcBorders>
              <w:top w:val="single" w:sz="4" w:space="0" w:color="auto"/>
            </w:tcBorders>
          </w:tcPr>
          <w:p w:rsidR="00D365BD" w:rsidRPr="00522FA5" w:rsidRDefault="00E83C69" w:rsidP="00802B41">
            <w:pPr>
              <w:jc w:val="left"/>
              <w:rPr>
                <w:rFonts w:ascii="Arial Narrow" w:hAnsi="Arial Narrow"/>
                <w:sz w:val="20"/>
              </w:rPr>
            </w:pPr>
            <w:r w:rsidRPr="00DA4982">
              <w:rPr>
                <w:rStyle w:val="journaltitlesp"/>
                <w:rFonts w:ascii="Helvetica" w:hAnsi="Helvetica" w:cs="Helvetica"/>
                <w:sz w:val="18"/>
                <w:szCs w:val="18"/>
                <w:lang w:val="en"/>
              </w:rPr>
              <w:t>Ophthalmology</w:t>
            </w:r>
            <w:r w:rsidRPr="00DA4982">
              <w:rPr>
                <w:rFonts w:ascii="Helvetica" w:hAnsi="Helvetica" w:cs="Helvetica"/>
                <w:sz w:val="18"/>
                <w:szCs w:val="18"/>
                <w:lang w:val="en"/>
              </w:rPr>
              <w:t xml:space="preserve"> 2014</w:t>
            </w:r>
            <w:r>
              <w:rPr>
                <w:rFonts w:ascii="Helvetica" w:hAnsi="Helvetica" w:cs="Helvetica"/>
                <w:sz w:val="18"/>
                <w:szCs w:val="18"/>
                <w:lang w:val="en"/>
              </w:rPr>
              <w:t>;1</w:t>
            </w:r>
            <w:r w:rsidRPr="00DA4982">
              <w:rPr>
                <w:rStyle w:val="issuevolsp"/>
                <w:rFonts w:ascii="Helvetica" w:hAnsi="Helvetica" w:cs="Helvetica"/>
                <w:sz w:val="18"/>
                <w:szCs w:val="18"/>
                <w:lang w:val="en"/>
              </w:rPr>
              <w:t>21</w:t>
            </w:r>
            <w:r>
              <w:rPr>
                <w:rFonts w:ascii="Helvetica" w:hAnsi="Helvetica" w:cs="Helvetica"/>
                <w:sz w:val="18"/>
                <w:szCs w:val="18"/>
                <w:lang w:val="en"/>
              </w:rPr>
              <w:t>(</w:t>
            </w:r>
            <w:r w:rsidRPr="00DA4982">
              <w:rPr>
                <w:rStyle w:val="issuenumsp"/>
                <w:rFonts w:ascii="Helvetica" w:hAnsi="Helvetica" w:cs="Helvetica"/>
                <w:sz w:val="18"/>
                <w:szCs w:val="18"/>
                <w:lang w:val="en"/>
              </w:rPr>
              <w:t>10</w:t>
            </w:r>
            <w:r>
              <w:rPr>
                <w:rStyle w:val="issuenumsp"/>
                <w:rFonts w:ascii="Helvetica" w:hAnsi="Helvetica" w:cs="Helvetica"/>
                <w:sz w:val="18"/>
                <w:szCs w:val="18"/>
                <w:lang w:val="en"/>
              </w:rPr>
              <w:t>):</w:t>
            </w:r>
            <w:r w:rsidRPr="00DA4982">
              <w:rPr>
                <w:rStyle w:val="pagerange"/>
                <w:rFonts w:ascii="Helvetica" w:hAnsi="Helvetica" w:cs="Helvetica"/>
                <w:sz w:val="18"/>
                <w:szCs w:val="18"/>
                <w:lang w:val="en"/>
              </w:rPr>
              <w:t>1904–1914</w:t>
            </w:r>
            <w:r>
              <w:rPr>
                <w:rStyle w:val="pagerange"/>
                <w:rFonts w:ascii="Helvetica" w:hAnsi="Helvetica" w:cs="Helvetica"/>
                <w:sz w:val="18"/>
                <w:szCs w:val="18"/>
                <w:lang w:val="en"/>
              </w:rPr>
              <w:t>.</w:t>
            </w:r>
          </w:p>
        </w:tc>
      </w:tr>
    </w:tbl>
    <w:p w:rsidR="00802B41" w:rsidRPr="00522FA5" w:rsidRDefault="00802B41" w:rsidP="00802B41">
      <w:pPr>
        <w:pStyle w:val="TableFooter"/>
      </w:pPr>
      <w:r w:rsidRPr="00522FA5">
        <w:rPr>
          <w:rStyle w:val="CommentReference"/>
        </w:rPr>
        <w:tab/>
      </w:r>
      <w:r w:rsidRPr="00522FA5">
        <w:rPr>
          <w:rStyle w:val="CommentReference"/>
          <w:b w:val="0"/>
          <w:sz w:val="18"/>
          <w:szCs w:val="20"/>
        </w:rPr>
        <w:t xml:space="preserve">Source: </w:t>
      </w:r>
      <w:r w:rsidRPr="00522FA5">
        <w:t>Table B.2.2, p7 of Section B of the submission.</w:t>
      </w:r>
    </w:p>
    <w:p w:rsidR="00802B41" w:rsidRPr="00522FA5" w:rsidRDefault="00802B41" w:rsidP="00802B41">
      <w:pPr>
        <w:widowControl/>
        <w:rPr>
          <w:szCs w:val="22"/>
        </w:rPr>
      </w:pPr>
    </w:p>
    <w:p w:rsidR="00802B41" w:rsidRDefault="00802B41" w:rsidP="00B9007D">
      <w:pPr>
        <w:pStyle w:val="ListParagraph"/>
        <w:widowControl/>
        <w:numPr>
          <w:ilvl w:val="1"/>
          <w:numId w:val="2"/>
        </w:numPr>
        <w:rPr>
          <w:szCs w:val="22"/>
        </w:rPr>
      </w:pPr>
      <w:r w:rsidRPr="00522FA5">
        <w:rPr>
          <w:szCs w:val="22"/>
        </w:rPr>
        <w:t>The key features of the direct randomised trials are summarised in the table below.</w:t>
      </w:r>
    </w:p>
    <w:p w:rsidR="00D365BD" w:rsidRPr="00D365BD" w:rsidRDefault="00D365BD" w:rsidP="00D365BD">
      <w:pPr>
        <w:widowControl/>
        <w:rPr>
          <w:szCs w:val="22"/>
        </w:rPr>
      </w:pPr>
    </w:p>
    <w:p w:rsidR="00A71AB0" w:rsidRPr="00522FA5" w:rsidRDefault="00A71AB0" w:rsidP="00AF1031">
      <w:pPr>
        <w:keepNext/>
        <w:keepLines/>
        <w:ind w:firstLine="720"/>
        <w:rPr>
          <w:rStyle w:val="CommentReference"/>
        </w:rPr>
      </w:pPr>
      <w:r w:rsidRPr="00522FA5">
        <w:rPr>
          <w:rStyle w:val="CommentReference"/>
        </w:rPr>
        <w:lastRenderedPageBreak/>
        <w:t>Key features of the included evidence</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16"/>
        <w:gridCol w:w="581"/>
        <w:gridCol w:w="1135"/>
        <w:gridCol w:w="850"/>
        <w:gridCol w:w="1703"/>
        <w:gridCol w:w="1420"/>
        <w:gridCol w:w="1429"/>
      </w:tblGrid>
      <w:tr w:rsidR="00A71AB0" w:rsidRPr="00522FA5" w:rsidTr="00D365BD">
        <w:trPr>
          <w:tblHeader/>
        </w:trPr>
        <w:tc>
          <w:tcPr>
            <w:tcW w:w="678" w:type="pct"/>
            <w:shd w:val="clear" w:color="auto" w:fill="auto"/>
            <w:vAlign w:val="center"/>
          </w:tcPr>
          <w:p w:rsidR="00A71AB0" w:rsidRPr="00522FA5" w:rsidRDefault="00A71AB0" w:rsidP="00AF1031">
            <w:pPr>
              <w:keepNext/>
              <w:keepLines/>
              <w:jc w:val="left"/>
              <w:rPr>
                <w:rFonts w:ascii="Arial Narrow" w:hAnsi="Arial Narrow"/>
                <w:b/>
                <w:sz w:val="20"/>
                <w:lang w:val="en-US"/>
              </w:rPr>
            </w:pPr>
            <w:r w:rsidRPr="00522FA5">
              <w:rPr>
                <w:rFonts w:ascii="Arial Narrow" w:hAnsi="Arial Narrow"/>
                <w:b/>
                <w:sz w:val="20"/>
                <w:lang w:val="en-US"/>
              </w:rPr>
              <w:t>Trial</w:t>
            </w:r>
          </w:p>
        </w:tc>
        <w:tc>
          <w:tcPr>
            <w:tcW w:w="353" w:type="pct"/>
            <w:shd w:val="clear" w:color="auto" w:fill="auto"/>
            <w:vAlign w:val="center"/>
          </w:tcPr>
          <w:p w:rsidR="00A71AB0" w:rsidRPr="00522FA5" w:rsidRDefault="00A71AB0" w:rsidP="00AF1031">
            <w:pPr>
              <w:keepNext/>
              <w:keepLines/>
              <w:jc w:val="center"/>
              <w:rPr>
                <w:rFonts w:ascii="Arial Narrow" w:hAnsi="Arial Narrow"/>
                <w:b/>
                <w:sz w:val="20"/>
                <w:lang w:val="en-US"/>
              </w:rPr>
            </w:pPr>
            <w:r w:rsidRPr="00522FA5">
              <w:rPr>
                <w:rFonts w:ascii="Arial Narrow" w:hAnsi="Arial Narrow"/>
                <w:b/>
                <w:sz w:val="20"/>
                <w:lang w:val="en-US"/>
              </w:rPr>
              <w:t>N</w:t>
            </w:r>
            <w:r w:rsidRPr="00522FA5">
              <w:rPr>
                <w:rFonts w:ascii="Arial Narrow" w:hAnsi="Arial Narrow"/>
                <w:b/>
                <w:sz w:val="20"/>
                <w:vertAlign w:val="superscript"/>
                <w:lang w:val="en-US"/>
              </w:rPr>
              <w:t>#</w:t>
            </w:r>
          </w:p>
        </w:tc>
        <w:tc>
          <w:tcPr>
            <w:tcW w:w="689" w:type="pct"/>
            <w:shd w:val="clear" w:color="auto" w:fill="auto"/>
            <w:vAlign w:val="center"/>
          </w:tcPr>
          <w:p w:rsidR="00A71AB0" w:rsidRPr="00522FA5" w:rsidRDefault="00A71AB0" w:rsidP="00AF1031">
            <w:pPr>
              <w:keepNext/>
              <w:keepLines/>
              <w:jc w:val="center"/>
              <w:rPr>
                <w:rFonts w:ascii="Arial Narrow" w:hAnsi="Arial Narrow"/>
                <w:b/>
                <w:sz w:val="20"/>
                <w:lang w:val="en-US"/>
              </w:rPr>
            </w:pPr>
            <w:r w:rsidRPr="00522FA5">
              <w:rPr>
                <w:rFonts w:ascii="Arial Narrow" w:hAnsi="Arial Narrow"/>
                <w:b/>
                <w:sz w:val="20"/>
                <w:lang w:val="en-US"/>
              </w:rPr>
              <w:t>Design/ duration</w:t>
            </w:r>
          </w:p>
        </w:tc>
        <w:tc>
          <w:tcPr>
            <w:tcW w:w="516" w:type="pct"/>
            <w:shd w:val="clear" w:color="auto" w:fill="auto"/>
            <w:vAlign w:val="center"/>
          </w:tcPr>
          <w:p w:rsidR="00A71AB0" w:rsidRPr="00522FA5" w:rsidRDefault="00A71AB0" w:rsidP="00AF1031">
            <w:pPr>
              <w:keepNext/>
              <w:keepLines/>
              <w:jc w:val="center"/>
              <w:rPr>
                <w:rFonts w:ascii="Arial Narrow" w:hAnsi="Arial Narrow"/>
                <w:b/>
                <w:sz w:val="20"/>
                <w:lang w:val="en-US"/>
              </w:rPr>
            </w:pPr>
            <w:r w:rsidRPr="00522FA5">
              <w:rPr>
                <w:rFonts w:ascii="Arial Narrow" w:hAnsi="Arial Narrow"/>
                <w:b/>
                <w:sz w:val="20"/>
                <w:lang w:val="en-US"/>
              </w:rPr>
              <w:t>Risk of bias</w:t>
            </w:r>
          </w:p>
        </w:tc>
        <w:tc>
          <w:tcPr>
            <w:tcW w:w="1034" w:type="pct"/>
            <w:shd w:val="clear" w:color="auto" w:fill="auto"/>
            <w:vAlign w:val="center"/>
          </w:tcPr>
          <w:p w:rsidR="00A71AB0" w:rsidRPr="00522FA5" w:rsidRDefault="00A71AB0" w:rsidP="00AF1031">
            <w:pPr>
              <w:keepNext/>
              <w:keepLines/>
              <w:jc w:val="center"/>
              <w:rPr>
                <w:rFonts w:ascii="Arial Narrow" w:hAnsi="Arial Narrow"/>
                <w:b/>
                <w:sz w:val="20"/>
                <w:lang w:val="en-US"/>
              </w:rPr>
            </w:pPr>
            <w:r w:rsidRPr="00522FA5">
              <w:rPr>
                <w:rFonts w:ascii="Arial Narrow" w:hAnsi="Arial Narrow"/>
                <w:b/>
                <w:sz w:val="20"/>
                <w:lang w:val="en-US"/>
              </w:rPr>
              <w:t>Patient population</w:t>
            </w:r>
          </w:p>
        </w:tc>
        <w:tc>
          <w:tcPr>
            <w:tcW w:w="862" w:type="pct"/>
            <w:shd w:val="clear" w:color="auto" w:fill="auto"/>
            <w:vAlign w:val="center"/>
          </w:tcPr>
          <w:p w:rsidR="00A71AB0" w:rsidRPr="00522FA5" w:rsidRDefault="00A71AB0" w:rsidP="00AF1031">
            <w:pPr>
              <w:keepNext/>
              <w:keepLines/>
              <w:jc w:val="center"/>
              <w:rPr>
                <w:rFonts w:ascii="Arial Narrow" w:hAnsi="Arial Narrow"/>
                <w:b/>
                <w:sz w:val="20"/>
                <w:lang w:val="en-US"/>
              </w:rPr>
            </w:pPr>
            <w:r w:rsidRPr="00522FA5">
              <w:rPr>
                <w:rFonts w:ascii="Arial Narrow" w:hAnsi="Arial Narrow"/>
                <w:b/>
                <w:sz w:val="20"/>
                <w:lang w:val="en-US"/>
              </w:rPr>
              <w:t>Outcome(s)</w:t>
            </w:r>
          </w:p>
        </w:tc>
        <w:tc>
          <w:tcPr>
            <w:tcW w:w="868" w:type="pct"/>
            <w:shd w:val="clear" w:color="auto" w:fill="auto"/>
            <w:vAlign w:val="center"/>
          </w:tcPr>
          <w:p w:rsidR="00A71AB0" w:rsidRPr="00522FA5" w:rsidRDefault="00A71AB0" w:rsidP="00AF1031">
            <w:pPr>
              <w:keepNext/>
              <w:keepLines/>
              <w:jc w:val="center"/>
              <w:rPr>
                <w:rFonts w:ascii="Arial Narrow" w:hAnsi="Arial Narrow"/>
                <w:b/>
                <w:sz w:val="20"/>
                <w:lang w:val="en-US"/>
              </w:rPr>
            </w:pPr>
            <w:r w:rsidRPr="00522FA5">
              <w:rPr>
                <w:rFonts w:ascii="Arial Narrow" w:hAnsi="Arial Narrow"/>
                <w:b/>
                <w:sz w:val="20"/>
                <w:lang w:val="en-US"/>
              </w:rPr>
              <w:t>Use in economic evaluation</w:t>
            </w:r>
          </w:p>
        </w:tc>
      </w:tr>
      <w:tr w:rsidR="00A71AB0" w:rsidRPr="00522FA5">
        <w:tc>
          <w:tcPr>
            <w:tcW w:w="5000" w:type="pct"/>
            <w:gridSpan w:val="7"/>
            <w:shd w:val="clear" w:color="auto" w:fill="D9D9D9" w:themeFill="background1" w:themeFillShade="D9"/>
            <w:vAlign w:val="center"/>
          </w:tcPr>
          <w:p w:rsidR="00A71AB0" w:rsidRPr="00522FA5" w:rsidRDefault="00A71AB0" w:rsidP="00AF1031">
            <w:pPr>
              <w:keepNext/>
              <w:keepLines/>
              <w:jc w:val="left"/>
              <w:rPr>
                <w:rFonts w:ascii="Arial Narrow" w:hAnsi="Arial Narrow"/>
                <w:b/>
                <w:sz w:val="20"/>
                <w:lang w:val="en-US"/>
              </w:rPr>
            </w:pPr>
            <w:r w:rsidRPr="00522FA5">
              <w:rPr>
                <w:rFonts w:ascii="Arial Narrow" w:hAnsi="Arial Narrow"/>
                <w:b/>
                <w:sz w:val="20"/>
                <w:lang w:val="en-US"/>
              </w:rPr>
              <w:t>Dexamethasone implant vs. VEGF inhibitors - ranibizumab (Trial 024) or bevacizumab (Trial BEVORDEX)</w:t>
            </w:r>
          </w:p>
        </w:tc>
      </w:tr>
      <w:tr w:rsidR="00A71AB0" w:rsidRPr="00522FA5" w:rsidTr="00D365BD">
        <w:tc>
          <w:tcPr>
            <w:tcW w:w="678" w:type="pct"/>
            <w:shd w:val="clear" w:color="auto" w:fill="auto"/>
            <w:vAlign w:val="center"/>
          </w:tcPr>
          <w:p w:rsidR="00A71AB0" w:rsidRPr="00522FA5" w:rsidRDefault="00A71AB0" w:rsidP="00AF1031">
            <w:pPr>
              <w:keepNext/>
              <w:keepLines/>
              <w:jc w:val="left"/>
              <w:rPr>
                <w:rFonts w:ascii="Arial Narrow" w:hAnsi="Arial Narrow"/>
                <w:sz w:val="20"/>
                <w:lang w:val="en-US"/>
              </w:rPr>
            </w:pPr>
            <w:r w:rsidRPr="00522FA5">
              <w:rPr>
                <w:rFonts w:ascii="Arial Narrow" w:hAnsi="Arial Narrow"/>
                <w:sz w:val="20"/>
                <w:lang w:val="en-US"/>
              </w:rPr>
              <w:t>Trial 024</w:t>
            </w:r>
          </w:p>
        </w:tc>
        <w:tc>
          <w:tcPr>
            <w:tcW w:w="353" w:type="pct"/>
            <w:shd w:val="clear" w:color="auto" w:fill="auto"/>
            <w:vAlign w:val="center"/>
          </w:tcPr>
          <w:p w:rsidR="00A71AB0" w:rsidRPr="00522FA5" w:rsidRDefault="00A71AB0" w:rsidP="00AF1031">
            <w:pPr>
              <w:keepNext/>
              <w:keepLines/>
              <w:jc w:val="center"/>
              <w:rPr>
                <w:rFonts w:ascii="Arial Narrow" w:hAnsi="Arial Narrow"/>
                <w:sz w:val="20"/>
                <w:lang w:val="en-US"/>
              </w:rPr>
            </w:pPr>
            <w:r w:rsidRPr="00522FA5">
              <w:rPr>
                <w:rFonts w:ascii="Arial Narrow" w:hAnsi="Arial Narrow"/>
                <w:sz w:val="20"/>
                <w:lang w:val="en-US"/>
              </w:rPr>
              <w:t>116</w:t>
            </w:r>
          </w:p>
        </w:tc>
        <w:tc>
          <w:tcPr>
            <w:tcW w:w="689" w:type="pct"/>
            <w:shd w:val="clear" w:color="auto" w:fill="auto"/>
            <w:vAlign w:val="center"/>
          </w:tcPr>
          <w:p w:rsidR="00A71AB0" w:rsidRPr="00522FA5" w:rsidRDefault="00A71AB0" w:rsidP="00AF1031">
            <w:pPr>
              <w:keepNext/>
              <w:keepLines/>
              <w:jc w:val="center"/>
              <w:rPr>
                <w:rFonts w:ascii="Arial Narrow" w:hAnsi="Arial Narrow"/>
                <w:sz w:val="20"/>
                <w:lang w:val="en-US"/>
              </w:rPr>
            </w:pPr>
            <w:r w:rsidRPr="00522FA5">
              <w:rPr>
                <w:rFonts w:ascii="Arial Narrow" w:hAnsi="Arial Narrow"/>
                <w:sz w:val="20"/>
                <w:lang w:val="en-US"/>
              </w:rPr>
              <w:t>R, SB, MC</w:t>
            </w:r>
          </w:p>
          <w:p w:rsidR="00A71AB0" w:rsidRPr="00522FA5" w:rsidRDefault="00A71AB0" w:rsidP="00AF1031">
            <w:pPr>
              <w:keepNext/>
              <w:keepLines/>
              <w:jc w:val="center"/>
              <w:rPr>
                <w:rFonts w:ascii="Arial Narrow" w:hAnsi="Arial Narrow"/>
                <w:sz w:val="20"/>
                <w:lang w:val="en-US"/>
              </w:rPr>
            </w:pPr>
            <w:r w:rsidRPr="00522FA5">
              <w:rPr>
                <w:rFonts w:ascii="Arial Narrow" w:hAnsi="Arial Narrow"/>
                <w:sz w:val="20"/>
                <w:lang w:val="en-US"/>
              </w:rPr>
              <w:t>12 m</w:t>
            </w:r>
            <w:r w:rsidR="00D365BD">
              <w:rPr>
                <w:rFonts w:ascii="Arial Narrow" w:hAnsi="Arial Narrow"/>
                <w:sz w:val="20"/>
                <w:lang w:val="en-US"/>
              </w:rPr>
              <w:t>on</w:t>
            </w:r>
            <w:r w:rsidRPr="00522FA5">
              <w:rPr>
                <w:rFonts w:ascii="Arial Narrow" w:hAnsi="Arial Narrow"/>
                <w:sz w:val="20"/>
                <w:lang w:val="en-US"/>
              </w:rPr>
              <w:t>ths</w:t>
            </w:r>
          </w:p>
        </w:tc>
        <w:tc>
          <w:tcPr>
            <w:tcW w:w="516" w:type="pct"/>
            <w:shd w:val="clear" w:color="auto" w:fill="auto"/>
            <w:vAlign w:val="center"/>
          </w:tcPr>
          <w:p w:rsidR="00A71AB0" w:rsidRPr="00522FA5" w:rsidRDefault="00A71AB0" w:rsidP="00AF1031">
            <w:pPr>
              <w:keepNext/>
              <w:keepLines/>
              <w:jc w:val="center"/>
              <w:rPr>
                <w:rFonts w:ascii="Arial Narrow" w:hAnsi="Arial Narrow"/>
                <w:sz w:val="20"/>
                <w:lang w:val="en-US"/>
              </w:rPr>
            </w:pPr>
            <w:r w:rsidRPr="00522FA5">
              <w:rPr>
                <w:rFonts w:ascii="Arial Narrow" w:hAnsi="Arial Narrow"/>
                <w:sz w:val="20"/>
                <w:lang w:val="en-US"/>
              </w:rPr>
              <w:t>Unclear*</w:t>
            </w:r>
          </w:p>
        </w:tc>
        <w:tc>
          <w:tcPr>
            <w:tcW w:w="1034" w:type="pct"/>
            <w:vMerge w:val="restart"/>
            <w:shd w:val="clear" w:color="auto" w:fill="auto"/>
            <w:vAlign w:val="center"/>
          </w:tcPr>
          <w:p w:rsidR="00A71AB0" w:rsidRPr="00522FA5" w:rsidRDefault="00A71AB0" w:rsidP="00AF1031">
            <w:pPr>
              <w:keepNext/>
              <w:keepLines/>
              <w:jc w:val="center"/>
              <w:rPr>
                <w:rFonts w:ascii="Arial Narrow" w:hAnsi="Arial Narrow"/>
                <w:sz w:val="20"/>
                <w:lang w:val="en-US"/>
              </w:rPr>
            </w:pPr>
            <w:r w:rsidRPr="00522FA5">
              <w:rPr>
                <w:rFonts w:ascii="Arial Narrow" w:hAnsi="Arial Narrow"/>
                <w:sz w:val="20"/>
                <w:lang w:val="en-US"/>
              </w:rPr>
              <w:t>Patients with pseudophakic lens with vision impairment due to DME</w:t>
            </w:r>
          </w:p>
        </w:tc>
        <w:tc>
          <w:tcPr>
            <w:tcW w:w="862" w:type="pct"/>
            <w:vMerge w:val="restart"/>
            <w:shd w:val="clear" w:color="auto" w:fill="auto"/>
            <w:vAlign w:val="center"/>
          </w:tcPr>
          <w:p w:rsidR="00A71AB0" w:rsidRPr="00522FA5" w:rsidRDefault="00A71AB0" w:rsidP="00AF1031">
            <w:pPr>
              <w:keepNext/>
              <w:keepLines/>
              <w:jc w:val="center"/>
              <w:rPr>
                <w:rFonts w:ascii="Arial Narrow" w:hAnsi="Arial Narrow"/>
                <w:sz w:val="20"/>
                <w:lang w:val="en-US"/>
              </w:rPr>
            </w:pPr>
            <w:r w:rsidRPr="00522FA5">
              <w:rPr>
                <w:rFonts w:ascii="Arial Narrow" w:hAnsi="Arial Narrow"/>
                <w:sz w:val="20"/>
                <w:lang w:val="en-US"/>
              </w:rPr>
              <w:t>BCVA mean change (letters) from baseline at Month 12</w:t>
            </w:r>
          </w:p>
        </w:tc>
        <w:tc>
          <w:tcPr>
            <w:tcW w:w="868" w:type="pct"/>
            <w:vMerge w:val="restart"/>
            <w:shd w:val="clear" w:color="auto" w:fill="auto"/>
            <w:vAlign w:val="center"/>
          </w:tcPr>
          <w:p w:rsidR="00A71AB0" w:rsidRPr="00522FA5" w:rsidRDefault="00A71AB0" w:rsidP="00F12086">
            <w:pPr>
              <w:keepNext/>
              <w:keepLines/>
              <w:jc w:val="center"/>
              <w:rPr>
                <w:rFonts w:ascii="Arial Narrow" w:hAnsi="Arial Narrow"/>
                <w:sz w:val="20"/>
                <w:lang w:val="en-US"/>
              </w:rPr>
            </w:pPr>
            <w:r w:rsidRPr="00522FA5">
              <w:rPr>
                <w:rFonts w:ascii="Arial Narrow" w:hAnsi="Arial Narrow"/>
                <w:sz w:val="20"/>
                <w:lang w:val="en-US"/>
              </w:rPr>
              <w:t>The dose and number of injections</w:t>
            </w:r>
          </w:p>
        </w:tc>
      </w:tr>
      <w:tr w:rsidR="00A71AB0" w:rsidRPr="00522FA5" w:rsidTr="00D365BD">
        <w:tc>
          <w:tcPr>
            <w:tcW w:w="678" w:type="pct"/>
            <w:shd w:val="clear" w:color="auto" w:fill="auto"/>
            <w:vAlign w:val="center"/>
          </w:tcPr>
          <w:p w:rsidR="00A71AB0" w:rsidRPr="00522FA5" w:rsidRDefault="00A71AB0" w:rsidP="00AF1031">
            <w:pPr>
              <w:keepNext/>
              <w:keepLines/>
              <w:jc w:val="left"/>
              <w:rPr>
                <w:rFonts w:ascii="Arial Narrow" w:hAnsi="Arial Narrow"/>
                <w:sz w:val="20"/>
                <w:lang w:val="en-US"/>
              </w:rPr>
            </w:pPr>
            <w:r w:rsidRPr="00522FA5">
              <w:rPr>
                <w:rFonts w:ascii="Arial Narrow" w:hAnsi="Arial Narrow"/>
                <w:sz w:val="20"/>
                <w:lang w:val="en-US"/>
              </w:rPr>
              <w:t>BEVORDEX</w:t>
            </w:r>
          </w:p>
        </w:tc>
        <w:tc>
          <w:tcPr>
            <w:tcW w:w="353" w:type="pct"/>
            <w:shd w:val="clear" w:color="auto" w:fill="auto"/>
            <w:vAlign w:val="center"/>
          </w:tcPr>
          <w:p w:rsidR="00A71AB0" w:rsidRPr="00522FA5" w:rsidRDefault="00A71AB0" w:rsidP="00AF1031">
            <w:pPr>
              <w:keepNext/>
              <w:keepLines/>
              <w:jc w:val="center"/>
              <w:rPr>
                <w:rFonts w:ascii="Arial Narrow" w:hAnsi="Arial Narrow"/>
                <w:sz w:val="20"/>
                <w:lang w:val="en-US"/>
              </w:rPr>
            </w:pPr>
            <w:r w:rsidRPr="00522FA5">
              <w:rPr>
                <w:rFonts w:ascii="Arial Narrow" w:hAnsi="Arial Narrow"/>
                <w:sz w:val="20"/>
                <w:lang w:val="en-US"/>
              </w:rPr>
              <w:t>26</w:t>
            </w:r>
          </w:p>
        </w:tc>
        <w:tc>
          <w:tcPr>
            <w:tcW w:w="689" w:type="pct"/>
            <w:shd w:val="clear" w:color="auto" w:fill="auto"/>
            <w:vAlign w:val="center"/>
          </w:tcPr>
          <w:p w:rsidR="00A71AB0" w:rsidRPr="00522FA5" w:rsidRDefault="00A71AB0" w:rsidP="00AF1031">
            <w:pPr>
              <w:keepNext/>
              <w:keepLines/>
              <w:jc w:val="center"/>
              <w:rPr>
                <w:rFonts w:ascii="Arial Narrow" w:hAnsi="Arial Narrow"/>
                <w:sz w:val="20"/>
                <w:lang w:val="en-US"/>
              </w:rPr>
            </w:pPr>
            <w:r w:rsidRPr="00522FA5">
              <w:rPr>
                <w:rFonts w:ascii="Arial Narrow" w:hAnsi="Arial Narrow"/>
                <w:sz w:val="20"/>
                <w:lang w:val="en-US"/>
              </w:rPr>
              <w:t>R, SB, MC</w:t>
            </w:r>
          </w:p>
          <w:p w:rsidR="00A71AB0" w:rsidRPr="00522FA5" w:rsidRDefault="00A71AB0" w:rsidP="00AF1031">
            <w:pPr>
              <w:keepNext/>
              <w:keepLines/>
              <w:jc w:val="center"/>
              <w:rPr>
                <w:rFonts w:ascii="Arial Narrow" w:hAnsi="Arial Narrow"/>
                <w:sz w:val="20"/>
                <w:lang w:val="en-US"/>
              </w:rPr>
            </w:pPr>
            <w:r w:rsidRPr="00522FA5">
              <w:rPr>
                <w:rFonts w:ascii="Arial Narrow" w:hAnsi="Arial Narrow"/>
                <w:sz w:val="20"/>
                <w:lang w:val="en-US"/>
              </w:rPr>
              <w:t>12 m</w:t>
            </w:r>
            <w:r w:rsidR="00D365BD">
              <w:rPr>
                <w:rFonts w:ascii="Arial Narrow" w:hAnsi="Arial Narrow"/>
                <w:sz w:val="20"/>
                <w:lang w:val="en-US"/>
              </w:rPr>
              <w:t>on</w:t>
            </w:r>
            <w:r w:rsidRPr="00522FA5">
              <w:rPr>
                <w:rFonts w:ascii="Arial Narrow" w:hAnsi="Arial Narrow"/>
                <w:sz w:val="20"/>
                <w:lang w:val="en-US"/>
              </w:rPr>
              <w:t>ths</w:t>
            </w:r>
          </w:p>
        </w:tc>
        <w:tc>
          <w:tcPr>
            <w:tcW w:w="516" w:type="pct"/>
            <w:shd w:val="clear" w:color="auto" w:fill="auto"/>
            <w:vAlign w:val="center"/>
          </w:tcPr>
          <w:p w:rsidR="00A71AB0" w:rsidRPr="00522FA5" w:rsidRDefault="00A71AB0" w:rsidP="00AF1031">
            <w:pPr>
              <w:keepNext/>
              <w:keepLines/>
              <w:jc w:val="center"/>
              <w:rPr>
                <w:rFonts w:ascii="Arial Narrow" w:hAnsi="Arial Narrow"/>
                <w:sz w:val="20"/>
                <w:lang w:val="en-US"/>
              </w:rPr>
            </w:pPr>
            <w:r w:rsidRPr="00522FA5">
              <w:rPr>
                <w:rFonts w:ascii="Arial Narrow" w:hAnsi="Arial Narrow"/>
                <w:sz w:val="20"/>
                <w:lang w:val="en-US"/>
              </w:rPr>
              <w:t>High**</w:t>
            </w:r>
          </w:p>
        </w:tc>
        <w:tc>
          <w:tcPr>
            <w:tcW w:w="1034" w:type="pct"/>
            <w:vMerge/>
            <w:shd w:val="clear" w:color="auto" w:fill="auto"/>
            <w:vAlign w:val="center"/>
          </w:tcPr>
          <w:p w:rsidR="00A71AB0" w:rsidRPr="00522FA5" w:rsidRDefault="00A71AB0" w:rsidP="00AF1031">
            <w:pPr>
              <w:keepNext/>
              <w:keepLines/>
              <w:jc w:val="center"/>
              <w:rPr>
                <w:rFonts w:ascii="Arial Narrow" w:hAnsi="Arial Narrow"/>
                <w:sz w:val="20"/>
                <w:lang w:val="en-US"/>
              </w:rPr>
            </w:pPr>
          </w:p>
        </w:tc>
        <w:tc>
          <w:tcPr>
            <w:tcW w:w="862" w:type="pct"/>
            <w:vMerge/>
            <w:shd w:val="clear" w:color="auto" w:fill="auto"/>
            <w:vAlign w:val="center"/>
          </w:tcPr>
          <w:p w:rsidR="00A71AB0" w:rsidRPr="00522FA5" w:rsidRDefault="00A71AB0" w:rsidP="00AF1031">
            <w:pPr>
              <w:keepNext/>
              <w:keepLines/>
              <w:jc w:val="center"/>
              <w:rPr>
                <w:rFonts w:ascii="Arial Narrow" w:hAnsi="Arial Narrow"/>
                <w:sz w:val="20"/>
                <w:lang w:val="en-US"/>
              </w:rPr>
            </w:pPr>
          </w:p>
        </w:tc>
        <w:tc>
          <w:tcPr>
            <w:tcW w:w="868" w:type="pct"/>
            <w:vMerge/>
            <w:shd w:val="clear" w:color="auto" w:fill="auto"/>
            <w:vAlign w:val="center"/>
          </w:tcPr>
          <w:p w:rsidR="00A71AB0" w:rsidRPr="00522FA5" w:rsidRDefault="00A71AB0" w:rsidP="00AF1031">
            <w:pPr>
              <w:keepNext/>
              <w:keepLines/>
              <w:jc w:val="center"/>
              <w:rPr>
                <w:rFonts w:ascii="Arial Narrow" w:hAnsi="Arial Narrow"/>
                <w:sz w:val="20"/>
                <w:lang w:val="en-US"/>
              </w:rPr>
            </w:pPr>
          </w:p>
        </w:tc>
      </w:tr>
      <w:tr w:rsidR="00A71AB0" w:rsidRPr="00522FA5" w:rsidTr="00D365BD">
        <w:tc>
          <w:tcPr>
            <w:tcW w:w="678" w:type="pct"/>
            <w:shd w:val="clear" w:color="auto" w:fill="auto"/>
            <w:vAlign w:val="center"/>
          </w:tcPr>
          <w:p w:rsidR="00A71AB0" w:rsidRPr="00522FA5" w:rsidRDefault="00A71AB0" w:rsidP="00AF1031">
            <w:pPr>
              <w:keepNext/>
              <w:keepLines/>
              <w:jc w:val="left"/>
              <w:rPr>
                <w:rFonts w:ascii="Arial Narrow" w:hAnsi="Arial Narrow"/>
                <w:sz w:val="20"/>
                <w:lang w:val="en-US"/>
              </w:rPr>
            </w:pPr>
            <w:r w:rsidRPr="00522FA5">
              <w:rPr>
                <w:rFonts w:ascii="Arial Narrow" w:hAnsi="Arial Narrow"/>
                <w:sz w:val="20"/>
                <w:lang w:val="en-US"/>
              </w:rPr>
              <w:t>Meta-analysis</w:t>
            </w:r>
          </w:p>
        </w:tc>
        <w:tc>
          <w:tcPr>
            <w:tcW w:w="353" w:type="pct"/>
            <w:shd w:val="clear" w:color="auto" w:fill="auto"/>
            <w:vAlign w:val="center"/>
          </w:tcPr>
          <w:p w:rsidR="00A71AB0" w:rsidRPr="00522FA5" w:rsidRDefault="00A71AB0" w:rsidP="00AF1031">
            <w:pPr>
              <w:keepNext/>
              <w:keepLines/>
              <w:jc w:val="center"/>
              <w:rPr>
                <w:rFonts w:ascii="Arial Narrow" w:hAnsi="Arial Narrow"/>
                <w:sz w:val="20"/>
                <w:lang w:val="en-US"/>
              </w:rPr>
            </w:pPr>
          </w:p>
        </w:tc>
        <w:tc>
          <w:tcPr>
            <w:tcW w:w="3101" w:type="pct"/>
            <w:gridSpan w:val="4"/>
            <w:shd w:val="clear" w:color="auto" w:fill="auto"/>
            <w:vAlign w:val="center"/>
          </w:tcPr>
          <w:p w:rsidR="00A71AB0" w:rsidRPr="00522FA5" w:rsidRDefault="00A71AB0" w:rsidP="00AF1031">
            <w:pPr>
              <w:keepNext/>
              <w:keepLines/>
              <w:jc w:val="center"/>
              <w:rPr>
                <w:rFonts w:ascii="Arial Narrow" w:hAnsi="Arial Narrow"/>
                <w:sz w:val="20"/>
                <w:lang w:val="en-US"/>
              </w:rPr>
            </w:pPr>
            <w:r w:rsidRPr="00522FA5">
              <w:rPr>
                <w:rFonts w:ascii="Arial Narrow" w:hAnsi="Arial Narrow"/>
                <w:sz w:val="20"/>
                <w:lang w:val="en-US"/>
              </w:rPr>
              <w:t>Included Trials 024 and BEVORDEX; assessed BCVA</w:t>
            </w:r>
          </w:p>
        </w:tc>
        <w:tc>
          <w:tcPr>
            <w:tcW w:w="868" w:type="pct"/>
            <w:shd w:val="clear" w:color="auto" w:fill="auto"/>
            <w:vAlign w:val="center"/>
          </w:tcPr>
          <w:p w:rsidR="00A71AB0" w:rsidRPr="00522FA5" w:rsidRDefault="00A71AB0" w:rsidP="00AF1031">
            <w:pPr>
              <w:keepNext/>
              <w:keepLines/>
              <w:jc w:val="center"/>
              <w:rPr>
                <w:rFonts w:ascii="Arial Narrow" w:hAnsi="Arial Narrow"/>
                <w:sz w:val="20"/>
                <w:lang w:val="en-US"/>
              </w:rPr>
            </w:pPr>
          </w:p>
        </w:tc>
      </w:tr>
      <w:tr w:rsidR="00A71AB0" w:rsidRPr="00522FA5">
        <w:tc>
          <w:tcPr>
            <w:tcW w:w="5000" w:type="pct"/>
            <w:gridSpan w:val="7"/>
            <w:shd w:val="clear" w:color="auto" w:fill="D9D9D9" w:themeFill="background1" w:themeFillShade="D9"/>
            <w:vAlign w:val="center"/>
          </w:tcPr>
          <w:p w:rsidR="00A71AB0" w:rsidRPr="00522FA5" w:rsidRDefault="00A71AB0" w:rsidP="00D365BD">
            <w:pPr>
              <w:keepNext/>
              <w:keepLines/>
              <w:jc w:val="left"/>
              <w:rPr>
                <w:rFonts w:ascii="Arial Narrow" w:hAnsi="Arial Narrow"/>
                <w:sz w:val="20"/>
                <w:lang w:val="en-US"/>
              </w:rPr>
            </w:pPr>
            <w:r w:rsidRPr="00522FA5">
              <w:rPr>
                <w:rFonts w:ascii="Arial Narrow" w:hAnsi="Arial Narrow"/>
                <w:b/>
                <w:sz w:val="20"/>
                <w:lang w:val="en-US"/>
              </w:rPr>
              <w:t>Dexamethasone implant vs.</w:t>
            </w:r>
            <w:r w:rsidR="00D365BD">
              <w:rPr>
                <w:rFonts w:ascii="Arial Narrow" w:hAnsi="Arial Narrow"/>
                <w:b/>
                <w:sz w:val="20"/>
                <w:lang w:val="en-US"/>
              </w:rPr>
              <w:t xml:space="preserve"> s</w:t>
            </w:r>
            <w:r w:rsidRPr="00522FA5">
              <w:rPr>
                <w:rFonts w:ascii="Arial Narrow" w:hAnsi="Arial Narrow"/>
                <w:b/>
                <w:sz w:val="20"/>
                <w:lang w:val="en-US"/>
              </w:rPr>
              <w:t>ham</w:t>
            </w:r>
          </w:p>
        </w:tc>
      </w:tr>
      <w:tr w:rsidR="00A71AB0" w:rsidRPr="00522FA5" w:rsidTr="00D365BD">
        <w:tc>
          <w:tcPr>
            <w:tcW w:w="678" w:type="pct"/>
            <w:shd w:val="clear" w:color="auto" w:fill="auto"/>
            <w:vAlign w:val="center"/>
          </w:tcPr>
          <w:p w:rsidR="00A71AB0" w:rsidRPr="00522FA5" w:rsidRDefault="00A71AB0" w:rsidP="00AF1031">
            <w:pPr>
              <w:keepNext/>
              <w:keepLines/>
              <w:jc w:val="left"/>
              <w:rPr>
                <w:rFonts w:ascii="Arial Narrow" w:hAnsi="Arial Narrow"/>
                <w:sz w:val="20"/>
                <w:lang w:val="en-US"/>
              </w:rPr>
            </w:pPr>
            <w:r w:rsidRPr="00522FA5">
              <w:rPr>
                <w:rFonts w:ascii="Arial Narrow" w:hAnsi="Arial Narrow"/>
                <w:sz w:val="20"/>
                <w:lang w:val="en-US"/>
              </w:rPr>
              <w:t>MEAD</w:t>
            </w:r>
          </w:p>
        </w:tc>
        <w:tc>
          <w:tcPr>
            <w:tcW w:w="353" w:type="pct"/>
            <w:shd w:val="clear" w:color="auto" w:fill="auto"/>
            <w:vAlign w:val="center"/>
          </w:tcPr>
          <w:p w:rsidR="00A71AB0" w:rsidRPr="00522FA5" w:rsidRDefault="00A71AB0" w:rsidP="00AF1031">
            <w:pPr>
              <w:keepNext/>
              <w:keepLines/>
              <w:jc w:val="center"/>
              <w:rPr>
                <w:rFonts w:ascii="Arial Narrow" w:hAnsi="Arial Narrow"/>
                <w:sz w:val="20"/>
                <w:lang w:val="en-US"/>
              </w:rPr>
            </w:pPr>
            <w:r w:rsidRPr="00522FA5">
              <w:rPr>
                <w:rFonts w:ascii="Arial Narrow" w:hAnsi="Arial Narrow"/>
                <w:sz w:val="20"/>
                <w:lang w:val="en-US"/>
              </w:rPr>
              <w:t>187</w:t>
            </w:r>
          </w:p>
        </w:tc>
        <w:tc>
          <w:tcPr>
            <w:tcW w:w="689" w:type="pct"/>
            <w:shd w:val="clear" w:color="auto" w:fill="auto"/>
            <w:vAlign w:val="center"/>
          </w:tcPr>
          <w:p w:rsidR="00A71AB0" w:rsidRPr="00522FA5" w:rsidRDefault="00A71AB0" w:rsidP="00AF1031">
            <w:pPr>
              <w:keepNext/>
              <w:keepLines/>
              <w:jc w:val="center"/>
              <w:rPr>
                <w:rFonts w:ascii="Arial Narrow" w:hAnsi="Arial Narrow"/>
                <w:sz w:val="20"/>
                <w:lang w:val="en-US"/>
              </w:rPr>
            </w:pPr>
            <w:r w:rsidRPr="00522FA5">
              <w:rPr>
                <w:rFonts w:ascii="Arial Narrow" w:hAnsi="Arial Narrow"/>
                <w:sz w:val="20"/>
                <w:lang w:val="en-US"/>
              </w:rPr>
              <w:t>R, DB, MC</w:t>
            </w:r>
          </w:p>
          <w:p w:rsidR="00A71AB0" w:rsidRPr="00522FA5" w:rsidRDefault="00A71AB0" w:rsidP="00AF1031">
            <w:pPr>
              <w:keepNext/>
              <w:keepLines/>
              <w:jc w:val="center"/>
              <w:rPr>
                <w:rFonts w:ascii="Arial Narrow" w:hAnsi="Arial Narrow"/>
                <w:sz w:val="20"/>
                <w:lang w:val="en-US"/>
              </w:rPr>
            </w:pPr>
            <w:r w:rsidRPr="00522FA5">
              <w:rPr>
                <w:rFonts w:ascii="Arial Narrow" w:hAnsi="Arial Narrow"/>
                <w:sz w:val="20"/>
                <w:lang w:val="en-US"/>
              </w:rPr>
              <w:t>36 m</w:t>
            </w:r>
            <w:r w:rsidR="00D365BD">
              <w:rPr>
                <w:rFonts w:ascii="Arial Narrow" w:hAnsi="Arial Narrow"/>
                <w:sz w:val="20"/>
                <w:lang w:val="en-US"/>
              </w:rPr>
              <w:t>on</w:t>
            </w:r>
            <w:r w:rsidRPr="00522FA5">
              <w:rPr>
                <w:rFonts w:ascii="Arial Narrow" w:hAnsi="Arial Narrow"/>
                <w:sz w:val="20"/>
                <w:lang w:val="en-US"/>
              </w:rPr>
              <w:t>ths</w:t>
            </w:r>
          </w:p>
        </w:tc>
        <w:tc>
          <w:tcPr>
            <w:tcW w:w="516" w:type="pct"/>
            <w:shd w:val="clear" w:color="auto" w:fill="auto"/>
            <w:vAlign w:val="center"/>
          </w:tcPr>
          <w:p w:rsidR="00A71AB0" w:rsidRPr="00522FA5" w:rsidRDefault="00A71AB0" w:rsidP="00AF1031">
            <w:pPr>
              <w:keepNext/>
              <w:keepLines/>
              <w:jc w:val="center"/>
              <w:rPr>
                <w:rFonts w:ascii="Arial Narrow" w:hAnsi="Arial Narrow"/>
                <w:sz w:val="20"/>
                <w:lang w:val="en-US"/>
              </w:rPr>
            </w:pPr>
            <w:r w:rsidRPr="00522FA5">
              <w:rPr>
                <w:rFonts w:ascii="Arial Narrow" w:hAnsi="Arial Narrow"/>
                <w:sz w:val="20"/>
                <w:lang w:val="en-US"/>
              </w:rPr>
              <w:t>High**</w:t>
            </w:r>
          </w:p>
        </w:tc>
        <w:tc>
          <w:tcPr>
            <w:tcW w:w="1034" w:type="pct"/>
            <w:shd w:val="clear" w:color="auto" w:fill="auto"/>
            <w:vAlign w:val="center"/>
          </w:tcPr>
          <w:p w:rsidR="00A71AB0" w:rsidRPr="00522FA5" w:rsidRDefault="00A71AB0" w:rsidP="00AF1031">
            <w:pPr>
              <w:keepNext/>
              <w:keepLines/>
              <w:jc w:val="center"/>
              <w:rPr>
                <w:rFonts w:ascii="Arial Narrow" w:hAnsi="Arial Narrow"/>
                <w:sz w:val="20"/>
                <w:lang w:val="en-US"/>
              </w:rPr>
            </w:pPr>
            <w:r w:rsidRPr="00522FA5">
              <w:rPr>
                <w:rFonts w:ascii="Arial Narrow" w:hAnsi="Arial Narrow"/>
                <w:sz w:val="20"/>
                <w:lang w:val="en-US"/>
              </w:rPr>
              <w:t>Patients with pseudophakic lens with vision impairment due to DME</w:t>
            </w:r>
          </w:p>
        </w:tc>
        <w:tc>
          <w:tcPr>
            <w:tcW w:w="862" w:type="pct"/>
            <w:shd w:val="clear" w:color="auto" w:fill="auto"/>
            <w:vAlign w:val="center"/>
          </w:tcPr>
          <w:p w:rsidR="00A71AB0" w:rsidRPr="00522FA5" w:rsidRDefault="00A71AB0" w:rsidP="00AF1031">
            <w:pPr>
              <w:keepNext/>
              <w:keepLines/>
              <w:jc w:val="center"/>
              <w:rPr>
                <w:rFonts w:ascii="Arial Narrow" w:hAnsi="Arial Narrow"/>
                <w:sz w:val="20"/>
                <w:lang w:val="en-US"/>
              </w:rPr>
            </w:pPr>
            <w:r w:rsidRPr="00522FA5">
              <w:rPr>
                <w:rFonts w:ascii="Arial Narrow" w:hAnsi="Arial Narrow"/>
                <w:sz w:val="20"/>
                <w:lang w:val="en-US"/>
              </w:rPr>
              <w:t>BCVA mean change (letters) from baseline at Month 12</w:t>
            </w:r>
          </w:p>
        </w:tc>
        <w:tc>
          <w:tcPr>
            <w:tcW w:w="868" w:type="pct"/>
            <w:shd w:val="clear" w:color="auto" w:fill="auto"/>
            <w:vAlign w:val="center"/>
          </w:tcPr>
          <w:p w:rsidR="00A71AB0" w:rsidRPr="00522FA5" w:rsidRDefault="00A71AB0" w:rsidP="00AF1031">
            <w:pPr>
              <w:keepNext/>
              <w:keepLines/>
              <w:jc w:val="center"/>
              <w:rPr>
                <w:rFonts w:ascii="Arial Narrow" w:hAnsi="Arial Narrow"/>
                <w:sz w:val="20"/>
                <w:lang w:val="en-US"/>
              </w:rPr>
            </w:pPr>
            <w:r w:rsidRPr="00522FA5">
              <w:rPr>
                <w:rFonts w:ascii="Arial Narrow" w:hAnsi="Arial Narrow"/>
                <w:sz w:val="20"/>
                <w:lang w:val="en-US"/>
              </w:rPr>
              <w:t>The number of injections beyond Year 1</w:t>
            </w:r>
          </w:p>
        </w:tc>
      </w:tr>
    </w:tbl>
    <w:p w:rsidR="00A71AB0" w:rsidRPr="00522FA5" w:rsidRDefault="00A71AB0" w:rsidP="00AF1031">
      <w:pPr>
        <w:pStyle w:val="TableFooter"/>
        <w:keepNext/>
        <w:keepLines/>
        <w:ind w:left="720"/>
      </w:pPr>
      <w:r w:rsidRPr="00522FA5">
        <w:t>SB = blinded to outcome assessor but not to participants or investigators; DB=double blind; BCVA = best corrected visual acuity; R</w:t>
      </w:r>
      <w:r w:rsidR="00EC479E" w:rsidRPr="00522FA5">
        <w:t xml:space="preserve"> </w:t>
      </w:r>
      <w:r w:rsidRPr="00522FA5">
        <w:t>=</w:t>
      </w:r>
      <w:r w:rsidR="00EC479E" w:rsidRPr="00522FA5">
        <w:t xml:space="preserve"> </w:t>
      </w:r>
      <w:r w:rsidRPr="00522FA5">
        <w:t>randomised; MC = multi-centre; DME = diabetic macular oedema.</w:t>
      </w:r>
    </w:p>
    <w:p w:rsidR="00F12086" w:rsidRPr="00522FA5" w:rsidRDefault="00A71AB0" w:rsidP="00AF1031">
      <w:pPr>
        <w:pStyle w:val="TableFooter"/>
        <w:keepNext/>
        <w:keepLines/>
        <w:ind w:left="720"/>
      </w:pPr>
      <w:r w:rsidRPr="00522FA5">
        <w:rPr>
          <w:vertAlign w:val="superscript"/>
        </w:rPr>
        <w:t xml:space="preserve"># </w:t>
      </w:r>
      <w:r w:rsidR="00666A65" w:rsidRPr="00522FA5">
        <w:t>N represents number of eyes or number of patients as the best seeing eye per patient was chosen as the study eye.</w:t>
      </w:r>
    </w:p>
    <w:p w:rsidR="00A71AB0" w:rsidRPr="00522FA5" w:rsidRDefault="00A71AB0" w:rsidP="00AF1031">
      <w:pPr>
        <w:pStyle w:val="TableFooter"/>
        <w:keepNext/>
        <w:keepLines/>
        <w:ind w:left="720"/>
      </w:pPr>
      <w:r w:rsidRPr="00522FA5">
        <w:t xml:space="preserve">* The pseudophakic subgroup in </w:t>
      </w:r>
      <w:r w:rsidR="00F12086" w:rsidRPr="00522FA5">
        <w:t>Trial</w:t>
      </w:r>
      <w:r w:rsidRPr="00522FA5">
        <w:t xml:space="preserve"> 024 was pre-specified, but pseudophakic eye was not a stratification factor in randomisation. Both participants and investigators were not blinded to treatment allocation, although the outcome assessors were blinded. It is unclear whether blinding of outcome assessors would necessarily address any systematic differences between trial arms in terms of the frequency and methods of assessment by non-blinded investigators.</w:t>
      </w:r>
    </w:p>
    <w:p w:rsidR="00A71AB0" w:rsidRPr="00522FA5" w:rsidRDefault="00A71AB0" w:rsidP="00AF1031">
      <w:pPr>
        <w:pStyle w:val="TableFooter"/>
        <w:keepNext/>
        <w:keepLines/>
        <w:ind w:left="720"/>
      </w:pPr>
      <w:r w:rsidRPr="00522FA5">
        <w:t>** About 30% of the ITT eyes were pseudophakic at baseline in all the included trials.  Baseline characteristics for this subgroup were not available for the BEVORDEX and MEAD trials, so confounding due to incomparable baseline characteristics cannot be ruled out.</w:t>
      </w:r>
    </w:p>
    <w:p w:rsidR="00802B41" w:rsidRPr="00522FA5" w:rsidRDefault="00A71AB0" w:rsidP="00AF1031">
      <w:pPr>
        <w:pStyle w:val="TableFooter"/>
        <w:keepNext/>
        <w:keepLines/>
        <w:ind w:firstLine="720"/>
      </w:pPr>
      <w:r w:rsidRPr="00522FA5">
        <w:t>Source: compiled during the evaluation</w:t>
      </w:r>
      <w:r w:rsidR="00EC479E" w:rsidRPr="00522FA5">
        <w:t>.</w:t>
      </w:r>
    </w:p>
    <w:p w:rsidR="00802B41" w:rsidRPr="00522FA5" w:rsidRDefault="00802B41" w:rsidP="00802B41"/>
    <w:p w:rsidR="00802B41" w:rsidRPr="00D706D0" w:rsidRDefault="00802B41" w:rsidP="00362EEE">
      <w:pPr>
        <w:pStyle w:val="Heading2"/>
      </w:pPr>
      <w:bookmarkStart w:id="8" w:name="_Toc409173663"/>
      <w:r w:rsidRPr="00D706D0">
        <w:t>Comparative effectiveness</w:t>
      </w:r>
      <w:bookmarkEnd w:id="8"/>
    </w:p>
    <w:p w:rsidR="00802B41" w:rsidRPr="00522FA5" w:rsidRDefault="00802B41" w:rsidP="00802B41">
      <w:pPr>
        <w:rPr>
          <w:szCs w:val="22"/>
        </w:rPr>
      </w:pPr>
    </w:p>
    <w:p w:rsidR="00802B41" w:rsidRPr="00522FA5" w:rsidRDefault="00802B41" w:rsidP="00B9007D">
      <w:pPr>
        <w:pStyle w:val="ListParagraph"/>
        <w:widowControl/>
        <w:numPr>
          <w:ilvl w:val="1"/>
          <w:numId w:val="2"/>
        </w:numPr>
        <w:rPr>
          <w:szCs w:val="22"/>
        </w:rPr>
      </w:pPr>
      <w:r w:rsidRPr="00522FA5">
        <w:rPr>
          <w:szCs w:val="22"/>
        </w:rPr>
        <w:t xml:space="preserve">Meta-analyses of the 024 and BEVORDEX trials were </w:t>
      </w:r>
      <w:r w:rsidR="00907A1F" w:rsidRPr="00522FA5">
        <w:rPr>
          <w:szCs w:val="22"/>
        </w:rPr>
        <w:t>presented</w:t>
      </w:r>
      <w:r w:rsidRPr="00522FA5">
        <w:rPr>
          <w:szCs w:val="22"/>
        </w:rPr>
        <w:t xml:space="preserve"> in the submission for both the ITT and pseudophakic subgroup populations. </w:t>
      </w:r>
      <w:r w:rsidR="00D365BD">
        <w:rPr>
          <w:szCs w:val="22"/>
        </w:rPr>
        <w:t xml:space="preserve"> </w:t>
      </w:r>
      <w:r w:rsidRPr="00522FA5">
        <w:rPr>
          <w:szCs w:val="22"/>
        </w:rPr>
        <w:t>The results are summarised in the figures below.</w:t>
      </w:r>
    </w:p>
    <w:p w:rsidR="00802B41" w:rsidRPr="00522FA5" w:rsidRDefault="00802B41" w:rsidP="00802B41">
      <w:pPr>
        <w:widowControl/>
        <w:rPr>
          <w:szCs w:val="22"/>
        </w:rPr>
      </w:pPr>
    </w:p>
    <w:p w:rsidR="00802B41" w:rsidRPr="00522FA5" w:rsidRDefault="00802B41" w:rsidP="00802B41">
      <w:pPr>
        <w:widowControl/>
        <w:ind w:left="720"/>
        <w:rPr>
          <w:rStyle w:val="CommentReference"/>
        </w:rPr>
      </w:pPr>
      <w:r w:rsidRPr="00522FA5">
        <w:rPr>
          <w:rStyle w:val="CommentReference"/>
          <w:rFonts w:eastAsia="Calibri"/>
        </w:rPr>
        <w:t>Meta-analysis – Mean BCVA change from baseline in ITT population (dexamethasone implant vs. VEGF</w:t>
      </w:r>
      <w:r w:rsidR="00E363D6" w:rsidRPr="00522FA5">
        <w:rPr>
          <w:rStyle w:val="CommentReference"/>
          <w:rFonts w:eastAsia="Calibri"/>
        </w:rPr>
        <w:t xml:space="preserve"> inhibitor</w:t>
      </w:r>
      <w:r w:rsidRPr="00522FA5">
        <w:rPr>
          <w:rStyle w:val="CommentReference"/>
          <w:rFonts w:eastAsia="Calibri"/>
        </w:rPr>
        <w:t xml:space="preserve"> injection)</w:t>
      </w:r>
    </w:p>
    <w:p w:rsidR="00802B41" w:rsidRPr="00522FA5" w:rsidRDefault="00041BD0" w:rsidP="00802B41">
      <w:pPr>
        <w:widowControl/>
        <w:ind w:left="720"/>
        <w:rPr>
          <w:rFonts w:asciiTheme="minorHAnsi" w:eastAsia="Calibri" w:hAnsiTheme="minorHAnsi" w:cs="Calibri"/>
          <w:bCs/>
          <w:snapToGrid/>
        </w:rPr>
      </w:pPr>
      <w:r>
        <w:rPr>
          <w:rFonts w:asciiTheme="minorHAnsi" w:eastAsia="Calibri" w:hAnsiTheme="minorHAnsi" w:cs="Calibri"/>
          <w:bCs/>
          <w:noProof/>
          <w:snapToGrid/>
          <w:lang w:eastAsia="en-AU"/>
        </w:rPr>
        <w:drawing>
          <wp:inline distT="0" distB="0" distL="0" distR="0">
            <wp:extent cx="5257800" cy="132397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257800" cy="1323975"/>
                    </a:xfrm>
                    <a:prstGeom prst="rect">
                      <a:avLst/>
                    </a:prstGeom>
                  </pic:spPr>
                </pic:pic>
              </a:graphicData>
            </a:graphic>
          </wp:inline>
        </w:drawing>
      </w:r>
    </w:p>
    <w:p w:rsidR="00A912F1" w:rsidRPr="00522FA5" w:rsidRDefault="009044F7" w:rsidP="009044F7">
      <w:pPr>
        <w:pStyle w:val="TableFooter"/>
        <w:ind w:left="720"/>
        <w:rPr>
          <w:rFonts w:eastAsia="Calibri"/>
          <w:szCs w:val="18"/>
        </w:rPr>
      </w:pPr>
      <w:r w:rsidRPr="00522FA5">
        <w:rPr>
          <w:rFonts w:eastAsia="Calibri"/>
          <w:szCs w:val="18"/>
        </w:rPr>
        <w:t>n represents number of eyes or number of patients as the best seeing eye per patient was chosen as the study eye.</w:t>
      </w:r>
    </w:p>
    <w:p w:rsidR="00802B41" w:rsidRPr="00522FA5" w:rsidRDefault="00802B41" w:rsidP="009044F7">
      <w:pPr>
        <w:pStyle w:val="TableFooter"/>
        <w:ind w:left="720"/>
        <w:rPr>
          <w:rFonts w:eastAsia="Calibri"/>
          <w:snapToGrid/>
        </w:rPr>
      </w:pPr>
      <w:r w:rsidRPr="00522FA5">
        <w:rPr>
          <w:rFonts w:eastAsia="Calibri"/>
          <w:snapToGrid/>
        </w:rPr>
        <w:t>Source: Figure B.6.1, p58 of Section B of the submission.</w:t>
      </w:r>
    </w:p>
    <w:p w:rsidR="00802B41" w:rsidRPr="00522FA5" w:rsidRDefault="00802B41" w:rsidP="00EC479E">
      <w:pPr>
        <w:widowControl/>
        <w:rPr>
          <w:szCs w:val="22"/>
        </w:rPr>
      </w:pPr>
    </w:p>
    <w:p w:rsidR="00802B41" w:rsidRPr="00522FA5" w:rsidRDefault="00437F53" w:rsidP="00AF1031">
      <w:pPr>
        <w:keepNext/>
        <w:keepLines/>
        <w:widowControl/>
        <w:ind w:left="720"/>
        <w:rPr>
          <w:rStyle w:val="CommentReference"/>
        </w:rPr>
      </w:pPr>
      <w:r w:rsidRPr="00522FA5">
        <w:rPr>
          <w:rStyle w:val="CommentReference"/>
          <w:rFonts w:eastAsia="Calibri"/>
        </w:rPr>
        <w:lastRenderedPageBreak/>
        <w:t xml:space="preserve">Meta-analysis – </w:t>
      </w:r>
      <w:r w:rsidR="00802B41" w:rsidRPr="00522FA5">
        <w:rPr>
          <w:rStyle w:val="CommentReference"/>
          <w:rFonts w:eastAsia="Calibri"/>
        </w:rPr>
        <w:t>Mean BCVA change from baseline in pseudophakic population (dexamethasone implant vs. VEGF</w:t>
      </w:r>
      <w:r w:rsidR="00E363D6" w:rsidRPr="00522FA5">
        <w:rPr>
          <w:rStyle w:val="CommentReference"/>
          <w:rFonts w:eastAsia="Calibri"/>
        </w:rPr>
        <w:t xml:space="preserve"> inhibitor</w:t>
      </w:r>
      <w:r w:rsidR="00802B41" w:rsidRPr="00522FA5">
        <w:rPr>
          <w:rStyle w:val="CommentReference"/>
          <w:rFonts w:eastAsia="Calibri"/>
        </w:rPr>
        <w:t xml:space="preserve"> injection)</w:t>
      </w:r>
    </w:p>
    <w:p w:rsidR="00802B41" w:rsidRPr="00522FA5" w:rsidRDefault="00041BD0" w:rsidP="00AF1031">
      <w:pPr>
        <w:keepNext/>
        <w:keepLines/>
        <w:widowControl/>
        <w:ind w:left="720"/>
        <w:rPr>
          <w:szCs w:val="22"/>
        </w:rPr>
      </w:pPr>
      <w:r>
        <w:rPr>
          <w:noProof/>
          <w:snapToGrid/>
          <w:szCs w:val="22"/>
          <w:lang w:eastAsia="en-AU"/>
        </w:rPr>
        <w:drawing>
          <wp:inline distT="0" distB="0" distL="0" distR="0">
            <wp:extent cx="5257800" cy="121920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257800" cy="1219200"/>
                    </a:xfrm>
                    <a:prstGeom prst="rect">
                      <a:avLst/>
                    </a:prstGeom>
                  </pic:spPr>
                </pic:pic>
              </a:graphicData>
            </a:graphic>
          </wp:inline>
        </w:drawing>
      </w:r>
    </w:p>
    <w:p w:rsidR="00802B41" w:rsidRPr="00522FA5" w:rsidRDefault="00802B41" w:rsidP="00AF1031">
      <w:pPr>
        <w:pStyle w:val="TableFooter"/>
        <w:keepNext/>
        <w:keepLines/>
        <w:ind w:firstLine="720"/>
        <w:rPr>
          <w:rFonts w:eastAsia="Calibri"/>
          <w:snapToGrid/>
        </w:rPr>
      </w:pPr>
      <w:r w:rsidRPr="00522FA5">
        <w:rPr>
          <w:rFonts w:eastAsia="Calibri"/>
          <w:snapToGrid/>
        </w:rPr>
        <w:t>Source: Figure B.6.2, p58 of Section B of the submission.</w:t>
      </w:r>
    </w:p>
    <w:p w:rsidR="00802B41" w:rsidRPr="00522FA5" w:rsidRDefault="00802B41" w:rsidP="00961500">
      <w:pPr>
        <w:widowControl/>
        <w:rPr>
          <w:szCs w:val="22"/>
        </w:rPr>
      </w:pPr>
    </w:p>
    <w:p w:rsidR="005466B7" w:rsidRPr="00522FA5" w:rsidRDefault="005466B7" w:rsidP="00B9007D">
      <w:pPr>
        <w:pStyle w:val="ListParagraph"/>
        <w:widowControl/>
        <w:numPr>
          <w:ilvl w:val="1"/>
          <w:numId w:val="2"/>
        </w:numPr>
        <w:rPr>
          <w:szCs w:val="22"/>
        </w:rPr>
      </w:pPr>
      <w:r w:rsidRPr="00522FA5">
        <w:rPr>
          <w:szCs w:val="22"/>
        </w:rPr>
        <w:t>The ITT results suggested a statistically significant difference</w:t>
      </w:r>
      <w:r w:rsidR="009D7E9C" w:rsidRPr="00522FA5">
        <w:rPr>
          <w:szCs w:val="22"/>
        </w:rPr>
        <w:t xml:space="preserve"> </w:t>
      </w:r>
      <w:r w:rsidRPr="00522FA5">
        <w:rPr>
          <w:szCs w:val="22"/>
        </w:rPr>
        <w:t>in average BCVA change from baseline at Month 12</w:t>
      </w:r>
      <w:r w:rsidR="00B15E72" w:rsidRPr="00522FA5">
        <w:rPr>
          <w:szCs w:val="22"/>
        </w:rPr>
        <w:t>,</w:t>
      </w:r>
      <w:r w:rsidR="009010A9" w:rsidRPr="00522FA5">
        <w:rPr>
          <w:szCs w:val="22"/>
        </w:rPr>
        <w:t xml:space="preserve"> </w:t>
      </w:r>
      <w:r w:rsidRPr="00522FA5">
        <w:rPr>
          <w:szCs w:val="22"/>
        </w:rPr>
        <w:t xml:space="preserve">favouring </w:t>
      </w:r>
      <w:r w:rsidRPr="00D365BD">
        <w:rPr>
          <w:szCs w:val="22"/>
        </w:rPr>
        <w:t>VEGF inhibitors</w:t>
      </w:r>
      <w:r w:rsidRPr="00522FA5">
        <w:rPr>
          <w:szCs w:val="22"/>
        </w:rPr>
        <w:t xml:space="preserve"> over dexamethasone implant. </w:t>
      </w:r>
      <w:r w:rsidR="00D365BD">
        <w:rPr>
          <w:szCs w:val="22"/>
        </w:rPr>
        <w:t xml:space="preserve"> </w:t>
      </w:r>
      <w:r w:rsidRPr="00522FA5">
        <w:rPr>
          <w:szCs w:val="22"/>
        </w:rPr>
        <w:t>Comparing the lower bound of the 95% CI with the non-inferiority</w:t>
      </w:r>
      <w:r w:rsidR="009D7E9C" w:rsidRPr="00522FA5">
        <w:rPr>
          <w:szCs w:val="22"/>
        </w:rPr>
        <w:t xml:space="preserve"> </w:t>
      </w:r>
      <w:r w:rsidR="00907A1F" w:rsidRPr="00522FA5">
        <w:rPr>
          <w:szCs w:val="22"/>
        </w:rPr>
        <w:t xml:space="preserve">limit </w:t>
      </w:r>
      <w:r w:rsidRPr="00522FA5">
        <w:rPr>
          <w:szCs w:val="22"/>
        </w:rPr>
        <w:t>of -5 letters, the dexamethasone implant appears clinically n</w:t>
      </w:r>
      <w:r w:rsidR="00961500" w:rsidRPr="00522FA5">
        <w:rPr>
          <w:szCs w:val="22"/>
        </w:rPr>
        <w:t>on-inferior to VEGF inhibitors.</w:t>
      </w:r>
    </w:p>
    <w:p w:rsidR="005466B7" w:rsidRPr="00522FA5" w:rsidRDefault="005466B7" w:rsidP="005466B7">
      <w:pPr>
        <w:widowControl/>
        <w:rPr>
          <w:szCs w:val="22"/>
        </w:rPr>
      </w:pPr>
    </w:p>
    <w:p w:rsidR="005466B7" w:rsidRPr="00522FA5" w:rsidRDefault="005466B7" w:rsidP="00B9007D">
      <w:pPr>
        <w:pStyle w:val="ListParagraph"/>
        <w:widowControl/>
        <w:numPr>
          <w:ilvl w:val="1"/>
          <w:numId w:val="2"/>
        </w:numPr>
        <w:rPr>
          <w:szCs w:val="22"/>
        </w:rPr>
      </w:pPr>
      <w:r w:rsidRPr="00522FA5">
        <w:rPr>
          <w:szCs w:val="22"/>
        </w:rPr>
        <w:t>In the pseudophakic patient subgroup of Trial 024, the average BCVA improvement from baseline associated with the dexamethasone implant (</w:t>
      </w:r>
      <w:r w:rsidR="00041BD0">
        <w:rPr>
          <w:noProof/>
          <w:color w:val="000000"/>
          <w:szCs w:val="22"/>
          <w:highlight w:val="black"/>
        </w:rPr>
        <w:t>''''''''''''</w:t>
      </w:r>
      <w:r w:rsidRPr="00522FA5">
        <w:rPr>
          <w:szCs w:val="22"/>
        </w:rPr>
        <w:t xml:space="preserve"> letters) was non-inferior to ranibizumab injection (</w:t>
      </w:r>
      <w:r w:rsidR="00041BD0">
        <w:rPr>
          <w:noProof/>
          <w:color w:val="000000"/>
          <w:szCs w:val="22"/>
          <w:highlight w:val="black"/>
        </w:rPr>
        <w:t>'''''''''''</w:t>
      </w:r>
      <w:r w:rsidRPr="00522FA5">
        <w:rPr>
          <w:szCs w:val="22"/>
        </w:rPr>
        <w:t xml:space="preserve"> letters) using a non-inferiority</w:t>
      </w:r>
      <w:r w:rsidR="00907A1F" w:rsidRPr="00522FA5">
        <w:rPr>
          <w:szCs w:val="22"/>
        </w:rPr>
        <w:t xml:space="preserve"> limit</w:t>
      </w:r>
      <w:r w:rsidRPr="00522FA5">
        <w:rPr>
          <w:szCs w:val="22"/>
        </w:rPr>
        <w:t xml:space="preserve"> of -5 letters. </w:t>
      </w:r>
      <w:r w:rsidR="00D365BD">
        <w:rPr>
          <w:szCs w:val="22"/>
        </w:rPr>
        <w:t xml:space="preserve"> </w:t>
      </w:r>
      <w:r w:rsidRPr="00522FA5">
        <w:rPr>
          <w:szCs w:val="22"/>
        </w:rPr>
        <w:t>The relative mean BCVA change from baseline favoured ranibizumab although this difference was not statistically significant (95% CI</w:t>
      </w:r>
      <w:r w:rsidR="00041BD0">
        <w:rPr>
          <w:noProof/>
          <w:color w:val="000000"/>
          <w:szCs w:val="22"/>
          <w:highlight w:val="black"/>
        </w:rPr>
        <w:t>'' ''''''''''''''' ''''''''''</w:t>
      </w:r>
      <w:r w:rsidRPr="00522FA5">
        <w:rPr>
          <w:szCs w:val="22"/>
        </w:rPr>
        <w:t xml:space="preserve">). </w:t>
      </w:r>
      <w:r w:rsidR="00D365BD">
        <w:rPr>
          <w:szCs w:val="22"/>
        </w:rPr>
        <w:t xml:space="preserve"> </w:t>
      </w:r>
      <w:r w:rsidRPr="00522FA5">
        <w:rPr>
          <w:szCs w:val="22"/>
        </w:rPr>
        <w:t xml:space="preserve">The lower bound of </w:t>
      </w:r>
      <w:r w:rsidR="00041BD0">
        <w:rPr>
          <w:noProof/>
          <w:color w:val="000000"/>
          <w:szCs w:val="22"/>
          <w:highlight w:val="black"/>
        </w:rPr>
        <w:t>''''''''''''</w:t>
      </w:r>
      <w:r w:rsidRPr="00522FA5">
        <w:rPr>
          <w:szCs w:val="22"/>
        </w:rPr>
        <w:t xml:space="preserve"> letters, when rounded to whole letters, was the same</w:t>
      </w:r>
      <w:r w:rsidR="00961500" w:rsidRPr="00522FA5">
        <w:rPr>
          <w:szCs w:val="22"/>
        </w:rPr>
        <w:t xml:space="preserve"> as the non-inferiority</w:t>
      </w:r>
      <w:r w:rsidR="00907A1F" w:rsidRPr="00522FA5">
        <w:rPr>
          <w:szCs w:val="22"/>
        </w:rPr>
        <w:t xml:space="preserve"> limit</w:t>
      </w:r>
      <w:r w:rsidR="00961500" w:rsidRPr="00522FA5">
        <w:rPr>
          <w:szCs w:val="22"/>
        </w:rPr>
        <w:t>.</w:t>
      </w:r>
    </w:p>
    <w:p w:rsidR="005466B7" w:rsidRPr="00522FA5" w:rsidRDefault="005466B7" w:rsidP="005466B7">
      <w:pPr>
        <w:rPr>
          <w:szCs w:val="22"/>
        </w:rPr>
      </w:pPr>
    </w:p>
    <w:p w:rsidR="005466B7" w:rsidRPr="00522FA5" w:rsidRDefault="005466B7" w:rsidP="00B9007D">
      <w:pPr>
        <w:pStyle w:val="ListParagraph"/>
        <w:widowControl/>
        <w:numPr>
          <w:ilvl w:val="1"/>
          <w:numId w:val="2"/>
        </w:numPr>
        <w:rPr>
          <w:szCs w:val="22"/>
        </w:rPr>
      </w:pPr>
      <w:r w:rsidRPr="00522FA5">
        <w:rPr>
          <w:szCs w:val="22"/>
        </w:rPr>
        <w:t>The meta-analysis of the findings from the pseudophakic subgroup w</w:t>
      </w:r>
      <w:r w:rsidR="00961500" w:rsidRPr="00522FA5">
        <w:rPr>
          <w:szCs w:val="22"/>
        </w:rPr>
        <w:t>as</w:t>
      </w:r>
      <w:r w:rsidRPr="00522FA5">
        <w:rPr>
          <w:szCs w:val="22"/>
        </w:rPr>
        <w:t xml:space="preserve"> difficult to interpret, with significant heterogeneity in terms of both direction and magnitude of treatment effect in the two trials included in meta-analysis. </w:t>
      </w:r>
      <w:r w:rsidR="00D365BD">
        <w:rPr>
          <w:szCs w:val="22"/>
        </w:rPr>
        <w:t xml:space="preserve"> </w:t>
      </w:r>
      <w:r w:rsidR="009044F7" w:rsidRPr="00522FA5">
        <w:rPr>
          <w:szCs w:val="22"/>
        </w:rPr>
        <w:t>The results favoured dexamethasone implant over VEGF inhibitor therapy in BEVORDEX but the converse was true in Trial 024.</w:t>
      </w:r>
    </w:p>
    <w:p w:rsidR="005466B7" w:rsidRPr="00522FA5" w:rsidRDefault="005466B7" w:rsidP="005466B7">
      <w:pPr>
        <w:rPr>
          <w:szCs w:val="22"/>
        </w:rPr>
      </w:pPr>
    </w:p>
    <w:p w:rsidR="00802B41" w:rsidRPr="00522FA5" w:rsidRDefault="005466B7" w:rsidP="00B9007D">
      <w:pPr>
        <w:pStyle w:val="ListParagraph"/>
        <w:widowControl/>
        <w:numPr>
          <w:ilvl w:val="1"/>
          <w:numId w:val="2"/>
        </w:numPr>
        <w:rPr>
          <w:szCs w:val="22"/>
        </w:rPr>
      </w:pPr>
      <w:r w:rsidRPr="00522FA5">
        <w:t>The pseudophakic subgroup results from the BEVORDEX trial were not convincing due to the small number of eyes</w:t>
      </w:r>
      <w:r w:rsidR="00961500" w:rsidRPr="00522FA5">
        <w:t xml:space="preserve"> assessed</w:t>
      </w:r>
      <w:r w:rsidRPr="00522FA5">
        <w:t>, and lack of reported baseline data to judge whether patients in the two treatment arms were sufficiently similar to mitigate significant confounding</w:t>
      </w:r>
      <w:r w:rsidR="00802B41" w:rsidRPr="00522FA5">
        <w:t>.</w:t>
      </w:r>
    </w:p>
    <w:p w:rsidR="001D545C" w:rsidRPr="00D365BD" w:rsidRDefault="001D545C">
      <w:pPr>
        <w:widowControl/>
        <w:jc w:val="left"/>
      </w:pPr>
      <w:bookmarkStart w:id="9" w:name="_Toc409173664"/>
    </w:p>
    <w:p w:rsidR="00802B41" w:rsidRPr="00D706D0" w:rsidRDefault="00802B41" w:rsidP="00362EEE">
      <w:pPr>
        <w:pStyle w:val="Heading2"/>
      </w:pPr>
      <w:r w:rsidRPr="00D706D0">
        <w:t>Comparative harms</w:t>
      </w:r>
      <w:bookmarkEnd w:id="9"/>
    </w:p>
    <w:p w:rsidR="00802B41" w:rsidRPr="00522FA5" w:rsidRDefault="00802B41" w:rsidP="00961500">
      <w:pPr>
        <w:widowControl/>
        <w:rPr>
          <w:szCs w:val="22"/>
        </w:rPr>
      </w:pPr>
    </w:p>
    <w:p w:rsidR="00802B41" w:rsidRPr="00522FA5" w:rsidRDefault="00802B41" w:rsidP="00B9007D">
      <w:pPr>
        <w:pStyle w:val="ListParagraph"/>
        <w:widowControl/>
        <w:numPr>
          <w:ilvl w:val="1"/>
          <w:numId w:val="2"/>
        </w:numPr>
        <w:rPr>
          <w:szCs w:val="22"/>
        </w:rPr>
      </w:pPr>
      <w:r w:rsidRPr="00522FA5">
        <w:t xml:space="preserve">Data from the overall ITT safety population and the pseudophakic subgroup are summarised below. </w:t>
      </w:r>
      <w:r w:rsidR="00D365BD">
        <w:t xml:space="preserve"> </w:t>
      </w:r>
      <w:r w:rsidRPr="00522FA5">
        <w:t>The sample size of eyes in the BEVORDEX trial was too small to assess any uncommon adverse events (AEs).</w:t>
      </w:r>
    </w:p>
    <w:p w:rsidR="00802B41" w:rsidRPr="00522FA5" w:rsidRDefault="00802B41" w:rsidP="00961500">
      <w:pPr>
        <w:widowControl/>
        <w:rPr>
          <w:szCs w:val="22"/>
        </w:rPr>
      </w:pPr>
    </w:p>
    <w:p w:rsidR="00802B41" w:rsidRPr="00522FA5" w:rsidRDefault="00802B41" w:rsidP="00AF1031">
      <w:pPr>
        <w:keepNext/>
        <w:keepLines/>
        <w:widowControl/>
        <w:ind w:left="720"/>
        <w:rPr>
          <w:rStyle w:val="CommentReference"/>
        </w:rPr>
      </w:pPr>
      <w:r w:rsidRPr="00522FA5">
        <w:rPr>
          <w:rStyle w:val="CommentReference"/>
        </w:rPr>
        <w:lastRenderedPageBreak/>
        <w:t>Treatment-related ocular AEs in Trial 024 and the BEVORDEX trial</w:t>
      </w:r>
    </w:p>
    <w:tbl>
      <w:tblPr>
        <w:tblW w:w="4548" w:type="pct"/>
        <w:tblInd w:w="836" w:type="dxa"/>
        <w:tblCellMar>
          <w:left w:w="0" w:type="dxa"/>
          <w:right w:w="0" w:type="dxa"/>
        </w:tblCellMar>
        <w:tblLook w:val="04A0" w:firstRow="1" w:lastRow="0" w:firstColumn="1" w:lastColumn="0" w:noHBand="0" w:noVBand="1"/>
      </w:tblPr>
      <w:tblGrid>
        <w:gridCol w:w="2334"/>
        <w:gridCol w:w="1474"/>
        <w:gridCol w:w="1419"/>
        <w:gridCol w:w="1558"/>
        <w:gridCol w:w="1512"/>
      </w:tblGrid>
      <w:tr w:rsidR="00802B41" w:rsidRPr="00522FA5" w:rsidTr="00520BBE">
        <w:trPr>
          <w:trHeight w:val="146"/>
        </w:trPr>
        <w:tc>
          <w:tcPr>
            <w:tcW w:w="14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02B41" w:rsidRPr="00522FA5" w:rsidRDefault="00802B41" w:rsidP="00AF1031">
            <w:pPr>
              <w:keepNext/>
              <w:keepLines/>
              <w:widowControl/>
              <w:snapToGrid w:val="0"/>
              <w:spacing w:line="276" w:lineRule="auto"/>
              <w:jc w:val="left"/>
              <w:rPr>
                <w:rFonts w:ascii="Arial Narrow" w:eastAsia="Calibri" w:hAnsi="Arial Narrow" w:cs="Times New Roman"/>
                <w:b/>
                <w:bCs/>
                <w:snapToGrid/>
                <w:sz w:val="20"/>
              </w:rPr>
            </w:pPr>
            <w:r w:rsidRPr="00522FA5">
              <w:rPr>
                <w:rFonts w:ascii="Arial Narrow" w:eastAsia="Calibri" w:hAnsi="Arial Narrow" w:cs="Times New Roman"/>
                <w:b/>
                <w:bCs/>
                <w:snapToGrid/>
                <w:sz w:val="20"/>
              </w:rPr>
              <w:t>Safety, Trial 024</w:t>
            </w:r>
          </w:p>
        </w:tc>
        <w:tc>
          <w:tcPr>
            <w:tcW w:w="88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02B41" w:rsidRPr="00522FA5" w:rsidRDefault="00802B41" w:rsidP="00AF1031">
            <w:pPr>
              <w:keepNext/>
              <w:keepLines/>
              <w:widowControl/>
              <w:snapToGrid w:val="0"/>
              <w:spacing w:line="276" w:lineRule="auto"/>
              <w:jc w:val="center"/>
              <w:rPr>
                <w:rFonts w:ascii="Arial Narrow" w:eastAsia="Calibri" w:hAnsi="Arial Narrow" w:cs="Times New Roman"/>
                <w:b/>
                <w:bCs/>
                <w:snapToGrid/>
                <w:sz w:val="20"/>
              </w:rPr>
            </w:pPr>
            <w:r w:rsidRPr="00522FA5">
              <w:rPr>
                <w:rFonts w:ascii="Arial Narrow" w:eastAsia="Calibri" w:hAnsi="Arial Narrow" w:cs="Times New Roman"/>
                <w:b/>
                <w:bCs/>
                <w:snapToGrid/>
                <w:sz w:val="20"/>
                <w:lang w:eastAsia="zh-CN"/>
              </w:rPr>
              <w:t xml:space="preserve">Dexamethasone implant, </w:t>
            </w:r>
            <w:r w:rsidRPr="00522FA5">
              <w:rPr>
                <w:rFonts w:ascii="Arial Narrow" w:eastAsia="Calibri" w:hAnsi="Arial Narrow" w:cs="Times New Roman"/>
                <w:b/>
                <w:bCs/>
                <w:snapToGrid/>
                <w:sz w:val="20"/>
              </w:rPr>
              <w:t>n (%)</w:t>
            </w:r>
          </w:p>
        </w:tc>
        <w:tc>
          <w:tcPr>
            <w:tcW w:w="855"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02B41" w:rsidRPr="00522FA5" w:rsidRDefault="00802B41" w:rsidP="00AF1031">
            <w:pPr>
              <w:keepNext/>
              <w:keepLines/>
              <w:widowControl/>
              <w:snapToGrid w:val="0"/>
              <w:spacing w:line="276" w:lineRule="auto"/>
              <w:jc w:val="center"/>
              <w:rPr>
                <w:rFonts w:ascii="Arial Narrow" w:eastAsia="Calibri" w:hAnsi="Arial Narrow" w:cs="Times New Roman"/>
                <w:b/>
                <w:bCs/>
                <w:snapToGrid/>
                <w:sz w:val="20"/>
              </w:rPr>
            </w:pPr>
            <w:r w:rsidRPr="00522FA5">
              <w:rPr>
                <w:rFonts w:ascii="Arial Narrow" w:eastAsia="Calibri" w:hAnsi="Arial Narrow" w:cs="Times New Roman"/>
                <w:b/>
                <w:bCs/>
                <w:snapToGrid/>
                <w:sz w:val="20"/>
              </w:rPr>
              <w:t>Ranibizumab injection, n (%)</w:t>
            </w:r>
          </w:p>
        </w:tc>
        <w:tc>
          <w:tcPr>
            <w:tcW w:w="939"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02B41" w:rsidRPr="00522FA5" w:rsidRDefault="00802B41" w:rsidP="00AF1031">
            <w:pPr>
              <w:keepNext/>
              <w:keepLines/>
              <w:widowControl/>
              <w:snapToGrid w:val="0"/>
              <w:spacing w:line="276" w:lineRule="auto"/>
              <w:jc w:val="center"/>
              <w:rPr>
                <w:rFonts w:ascii="Arial Narrow" w:eastAsia="Calibri" w:hAnsi="Arial Narrow" w:cs="Times New Roman"/>
                <w:b/>
                <w:bCs/>
                <w:snapToGrid/>
                <w:sz w:val="20"/>
              </w:rPr>
            </w:pPr>
            <w:r w:rsidRPr="00522FA5">
              <w:rPr>
                <w:rFonts w:ascii="Arial Narrow" w:eastAsia="Calibri" w:hAnsi="Arial Narrow" w:cs="Times New Roman"/>
                <w:b/>
                <w:bCs/>
                <w:snapToGrid/>
                <w:sz w:val="20"/>
              </w:rPr>
              <w:t>RR (95% CI)</w:t>
            </w:r>
          </w:p>
        </w:tc>
        <w:tc>
          <w:tcPr>
            <w:tcW w:w="911"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02B41" w:rsidRPr="00522FA5" w:rsidRDefault="00802B41" w:rsidP="00AF1031">
            <w:pPr>
              <w:keepNext/>
              <w:keepLines/>
              <w:widowControl/>
              <w:snapToGrid w:val="0"/>
              <w:spacing w:line="276" w:lineRule="auto"/>
              <w:jc w:val="center"/>
              <w:rPr>
                <w:rFonts w:ascii="Arial Narrow" w:eastAsia="Calibri" w:hAnsi="Arial Narrow" w:cs="Times New Roman"/>
                <w:b/>
                <w:bCs/>
                <w:iCs/>
                <w:snapToGrid/>
                <w:sz w:val="20"/>
              </w:rPr>
            </w:pPr>
            <w:r w:rsidRPr="00522FA5">
              <w:rPr>
                <w:rFonts w:ascii="Arial Narrow" w:eastAsia="Calibri" w:hAnsi="Arial Narrow" w:cs="Times New Roman"/>
                <w:b/>
                <w:bCs/>
                <w:iCs/>
                <w:snapToGrid/>
                <w:sz w:val="20"/>
              </w:rPr>
              <w:t>ARD (95% CI)</w:t>
            </w:r>
          </w:p>
        </w:tc>
      </w:tr>
      <w:tr w:rsidR="00802B41" w:rsidRPr="00522FA5" w:rsidTr="00520BBE">
        <w:trPr>
          <w:trHeight w:val="113"/>
        </w:trPr>
        <w:tc>
          <w:tcPr>
            <w:tcW w:w="1407" w:type="pct"/>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rsidR="00802B41" w:rsidRPr="00522FA5" w:rsidRDefault="00802B41" w:rsidP="00520BBE">
            <w:pPr>
              <w:keepNext/>
              <w:keepLines/>
              <w:widowControl/>
              <w:snapToGrid w:val="0"/>
              <w:spacing w:line="276" w:lineRule="auto"/>
              <w:jc w:val="left"/>
              <w:rPr>
                <w:rFonts w:ascii="Arial Narrow" w:eastAsia="Calibri" w:hAnsi="Arial Narrow" w:cs="Times New Roman"/>
                <w:snapToGrid/>
                <w:sz w:val="20"/>
              </w:rPr>
            </w:pPr>
            <w:r w:rsidRPr="00522FA5">
              <w:rPr>
                <w:rFonts w:ascii="Arial Narrow" w:eastAsia="Calibri" w:hAnsi="Arial Narrow" w:cs="Times New Roman"/>
                <w:snapToGrid/>
                <w:sz w:val="20"/>
              </w:rPr>
              <w:t>N (</w:t>
            </w:r>
            <w:r w:rsidR="00520BBE">
              <w:rPr>
                <w:rFonts w:ascii="Arial Narrow" w:eastAsia="Calibri" w:hAnsi="Arial Narrow" w:cs="Times New Roman"/>
                <w:snapToGrid/>
                <w:sz w:val="20"/>
              </w:rPr>
              <w:t>s</w:t>
            </w:r>
            <w:r w:rsidRPr="00522FA5">
              <w:rPr>
                <w:rFonts w:ascii="Arial Narrow" w:eastAsia="Calibri" w:hAnsi="Arial Narrow" w:cs="Times New Roman"/>
                <w:snapToGrid/>
                <w:sz w:val="20"/>
              </w:rPr>
              <w:t>afety population)</w:t>
            </w:r>
          </w:p>
        </w:tc>
        <w:tc>
          <w:tcPr>
            <w:tcW w:w="888" w:type="pct"/>
            <w:tcBorders>
              <w:top w:val="nil"/>
              <w:left w:val="nil"/>
              <w:bottom w:val="single" w:sz="8" w:space="0" w:color="auto"/>
              <w:right w:val="single" w:sz="8" w:space="0" w:color="auto"/>
            </w:tcBorders>
            <w:shd w:val="clear" w:color="auto" w:fill="D9D9D9"/>
            <w:tcMar>
              <w:top w:w="0" w:type="dxa"/>
              <w:left w:w="108" w:type="dxa"/>
              <w:bottom w:w="0" w:type="dxa"/>
              <w:right w:w="108" w:type="dxa"/>
            </w:tcMar>
          </w:tcPr>
          <w:p w:rsidR="00802B41" w:rsidRPr="00522FA5" w:rsidRDefault="00802B41" w:rsidP="00AF1031">
            <w:pPr>
              <w:keepNext/>
              <w:keepLines/>
              <w:widowControl/>
              <w:snapToGrid w:val="0"/>
              <w:spacing w:line="276" w:lineRule="auto"/>
              <w:jc w:val="center"/>
              <w:rPr>
                <w:rFonts w:ascii="Arial Narrow" w:eastAsia="Calibri" w:hAnsi="Arial Narrow" w:cs="Times New Roman"/>
                <w:snapToGrid/>
                <w:sz w:val="20"/>
              </w:rPr>
            </w:pPr>
            <w:r w:rsidRPr="00522FA5">
              <w:rPr>
                <w:rFonts w:ascii="Arial Narrow" w:eastAsia="Calibri" w:hAnsi="Arial Narrow" w:cs="Times New Roman"/>
                <w:snapToGrid/>
                <w:sz w:val="20"/>
              </w:rPr>
              <w:t>181</w:t>
            </w:r>
          </w:p>
        </w:tc>
        <w:tc>
          <w:tcPr>
            <w:tcW w:w="855" w:type="pct"/>
            <w:tcBorders>
              <w:top w:val="nil"/>
              <w:left w:val="nil"/>
              <w:bottom w:val="single" w:sz="8" w:space="0" w:color="auto"/>
              <w:right w:val="single" w:sz="8" w:space="0" w:color="auto"/>
            </w:tcBorders>
            <w:shd w:val="clear" w:color="auto" w:fill="D9D9D9"/>
            <w:tcMar>
              <w:top w:w="0" w:type="dxa"/>
              <w:left w:w="108" w:type="dxa"/>
              <w:bottom w:w="0" w:type="dxa"/>
              <w:right w:w="108" w:type="dxa"/>
            </w:tcMar>
          </w:tcPr>
          <w:p w:rsidR="00802B41" w:rsidRPr="00522FA5" w:rsidRDefault="00802B41" w:rsidP="00AF1031">
            <w:pPr>
              <w:keepNext/>
              <w:keepLines/>
              <w:widowControl/>
              <w:snapToGrid w:val="0"/>
              <w:spacing w:line="276" w:lineRule="auto"/>
              <w:jc w:val="center"/>
              <w:rPr>
                <w:rFonts w:ascii="Arial Narrow" w:eastAsia="Calibri" w:hAnsi="Arial Narrow" w:cs="Times New Roman"/>
                <w:snapToGrid/>
                <w:sz w:val="20"/>
              </w:rPr>
            </w:pPr>
            <w:r w:rsidRPr="00522FA5">
              <w:rPr>
                <w:rFonts w:ascii="Arial Narrow" w:eastAsia="Calibri" w:hAnsi="Arial Narrow" w:cs="Times New Roman"/>
                <w:snapToGrid/>
                <w:sz w:val="20"/>
              </w:rPr>
              <w:t>182</w:t>
            </w:r>
          </w:p>
        </w:tc>
        <w:tc>
          <w:tcPr>
            <w:tcW w:w="939" w:type="pct"/>
            <w:tcBorders>
              <w:top w:val="nil"/>
              <w:left w:val="nil"/>
              <w:bottom w:val="single" w:sz="8" w:space="0" w:color="auto"/>
              <w:right w:val="single" w:sz="8" w:space="0" w:color="auto"/>
            </w:tcBorders>
            <w:shd w:val="clear" w:color="auto" w:fill="D9D9D9"/>
            <w:tcMar>
              <w:top w:w="0" w:type="dxa"/>
              <w:left w:w="108" w:type="dxa"/>
              <w:bottom w:w="0" w:type="dxa"/>
              <w:right w:w="108" w:type="dxa"/>
            </w:tcMar>
          </w:tcPr>
          <w:p w:rsidR="00802B41" w:rsidRPr="00522FA5" w:rsidRDefault="00802B41" w:rsidP="00AF1031">
            <w:pPr>
              <w:keepNext/>
              <w:keepLines/>
              <w:widowControl/>
              <w:snapToGrid w:val="0"/>
              <w:spacing w:line="276" w:lineRule="auto"/>
              <w:jc w:val="center"/>
              <w:rPr>
                <w:rFonts w:ascii="Arial Narrow" w:eastAsia="Calibri" w:hAnsi="Arial Narrow" w:cs="Times New Roman"/>
                <w:snapToGrid/>
                <w:sz w:val="20"/>
              </w:rPr>
            </w:pPr>
          </w:p>
        </w:tc>
        <w:tc>
          <w:tcPr>
            <w:tcW w:w="911" w:type="pct"/>
            <w:tcBorders>
              <w:top w:val="nil"/>
              <w:left w:val="nil"/>
              <w:bottom w:val="single" w:sz="8" w:space="0" w:color="auto"/>
              <w:right w:val="single" w:sz="8" w:space="0" w:color="auto"/>
            </w:tcBorders>
            <w:shd w:val="clear" w:color="auto" w:fill="D9D9D9"/>
            <w:tcMar>
              <w:top w:w="0" w:type="dxa"/>
              <w:left w:w="108" w:type="dxa"/>
              <w:bottom w:w="0" w:type="dxa"/>
              <w:right w:w="108" w:type="dxa"/>
            </w:tcMar>
          </w:tcPr>
          <w:p w:rsidR="00802B41" w:rsidRPr="00522FA5" w:rsidRDefault="00802B41" w:rsidP="00AF1031">
            <w:pPr>
              <w:keepNext/>
              <w:keepLines/>
              <w:widowControl/>
              <w:snapToGrid w:val="0"/>
              <w:spacing w:line="276" w:lineRule="auto"/>
              <w:jc w:val="center"/>
              <w:rPr>
                <w:rFonts w:ascii="Arial Narrow" w:eastAsia="Calibri" w:hAnsi="Arial Narrow" w:cs="Times New Roman"/>
                <w:iCs/>
                <w:snapToGrid/>
                <w:sz w:val="20"/>
              </w:rPr>
            </w:pPr>
          </w:p>
        </w:tc>
      </w:tr>
      <w:tr w:rsidR="00802B41" w:rsidRPr="00522FA5" w:rsidTr="00520BBE">
        <w:trPr>
          <w:trHeight w:val="113"/>
        </w:trPr>
        <w:tc>
          <w:tcPr>
            <w:tcW w:w="1407"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802B41" w:rsidRPr="00522FA5" w:rsidRDefault="00802B41" w:rsidP="00AF1031">
            <w:pPr>
              <w:keepNext/>
              <w:keepLines/>
              <w:widowControl/>
              <w:snapToGrid w:val="0"/>
              <w:spacing w:line="276" w:lineRule="auto"/>
              <w:jc w:val="left"/>
              <w:rPr>
                <w:rFonts w:ascii="Arial Narrow" w:eastAsia="Calibri" w:hAnsi="Arial Narrow" w:cs="Times New Roman"/>
                <w:snapToGrid/>
                <w:sz w:val="20"/>
              </w:rPr>
            </w:pPr>
            <w:r w:rsidRPr="00522FA5">
              <w:rPr>
                <w:rFonts w:ascii="Arial Narrow" w:eastAsia="Calibri" w:hAnsi="Arial Narrow" w:cs="Times New Roman"/>
                <w:snapToGrid/>
                <w:sz w:val="20"/>
              </w:rPr>
              <w:t>Overall AEs</w:t>
            </w:r>
          </w:p>
        </w:tc>
        <w:tc>
          <w:tcPr>
            <w:tcW w:w="888" w:type="pct"/>
            <w:tcBorders>
              <w:top w:val="nil"/>
              <w:left w:val="nil"/>
              <w:bottom w:val="single" w:sz="8" w:space="0" w:color="auto"/>
              <w:right w:val="single" w:sz="8" w:space="0" w:color="auto"/>
            </w:tcBorders>
            <w:tcMar>
              <w:top w:w="0" w:type="dxa"/>
              <w:left w:w="108" w:type="dxa"/>
              <w:bottom w:w="0" w:type="dxa"/>
              <w:right w:w="108" w:type="dxa"/>
            </w:tcMar>
          </w:tcPr>
          <w:p w:rsidR="00802B41" w:rsidRPr="00041BD0" w:rsidRDefault="00041BD0" w:rsidP="004242C7">
            <w:pPr>
              <w:keepNext/>
              <w:keepLines/>
              <w:widowControl/>
              <w:snapToGrid w:val="0"/>
              <w:spacing w:line="276" w:lineRule="auto"/>
              <w:jc w:val="center"/>
              <w:rPr>
                <w:rFonts w:ascii="Arial Narrow" w:eastAsia="Calibri" w:hAnsi="Arial Narrow" w:cs="Times New Roman"/>
                <w:snapToGrid/>
                <w:sz w:val="20"/>
                <w:highlight w:val="black"/>
              </w:rPr>
            </w:pPr>
            <w:r>
              <w:rPr>
                <w:rFonts w:ascii="Arial Narrow" w:eastAsia="Calibri" w:hAnsi="Arial Narrow" w:cs="Times New Roman"/>
                <w:noProof/>
                <w:snapToGrid/>
                <w:color w:val="000000"/>
                <w:sz w:val="20"/>
                <w:highlight w:val="black"/>
              </w:rPr>
              <w:t>''''''''' ''''''''''''''</w:t>
            </w:r>
          </w:p>
        </w:tc>
        <w:tc>
          <w:tcPr>
            <w:tcW w:w="855" w:type="pct"/>
            <w:tcBorders>
              <w:top w:val="nil"/>
              <w:left w:val="nil"/>
              <w:bottom w:val="single" w:sz="8" w:space="0" w:color="auto"/>
              <w:right w:val="single" w:sz="8" w:space="0" w:color="auto"/>
            </w:tcBorders>
            <w:tcMar>
              <w:top w:w="0" w:type="dxa"/>
              <w:left w:w="108" w:type="dxa"/>
              <w:bottom w:w="0" w:type="dxa"/>
              <w:right w:w="108" w:type="dxa"/>
            </w:tcMar>
          </w:tcPr>
          <w:p w:rsidR="00802B41" w:rsidRPr="00041BD0" w:rsidRDefault="00041BD0" w:rsidP="004242C7">
            <w:pPr>
              <w:keepNext/>
              <w:keepLines/>
              <w:widowControl/>
              <w:snapToGrid w:val="0"/>
              <w:spacing w:line="276" w:lineRule="auto"/>
              <w:jc w:val="center"/>
              <w:rPr>
                <w:rFonts w:ascii="Arial Narrow" w:eastAsia="Calibri" w:hAnsi="Arial Narrow" w:cs="Times New Roman"/>
                <w:snapToGrid/>
                <w:sz w:val="20"/>
                <w:highlight w:val="black"/>
              </w:rPr>
            </w:pPr>
            <w:r>
              <w:rPr>
                <w:rFonts w:ascii="Arial Narrow" w:eastAsia="Calibri" w:hAnsi="Arial Narrow" w:cs="Times New Roman"/>
                <w:noProof/>
                <w:snapToGrid/>
                <w:color w:val="000000"/>
                <w:sz w:val="20"/>
                <w:highlight w:val="black"/>
              </w:rPr>
              <w:t>'''''' ''''''''''''</w:t>
            </w:r>
          </w:p>
        </w:tc>
        <w:tc>
          <w:tcPr>
            <w:tcW w:w="939" w:type="pct"/>
            <w:tcBorders>
              <w:top w:val="nil"/>
              <w:left w:val="nil"/>
              <w:bottom w:val="single" w:sz="8" w:space="0" w:color="auto"/>
              <w:right w:val="single" w:sz="8" w:space="0" w:color="auto"/>
            </w:tcBorders>
            <w:tcMar>
              <w:top w:w="0" w:type="dxa"/>
              <w:left w:w="108" w:type="dxa"/>
              <w:bottom w:w="0" w:type="dxa"/>
              <w:right w:w="108" w:type="dxa"/>
            </w:tcMar>
          </w:tcPr>
          <w:p w:rsidR="00802B41" w:rsidRPr="00041BD0" w:rsidRDefault="00041BD0" w:rsidP="00AF1031">
            <w:pPr>
              <w:keepNext/>
              <w:keepLines/>
              <w:widowControl/>
              <w:snapToGrid w:val="0"/>
              <w:spacing w:line="276" w:lineRule="auto"/>
              <w:jc w:val="center"/>
              <w:rPr>
                <w:rFonts w:ascii="Arial Narrow" w:eastAsia="Calibri" w:hAnsi="Arial Narrow" w:cs="Times New Roman"/>
                <w:snapToGrid/>
                <w:sz w:val="20"/>
                <w:highlight w:val="black"/>
              </w:rPr>
            </w:pPr>
            <w:r>
              <w:rPr>
                <w:rFonts w:ascii="Arial Narrow" w:eastAsia="Calibri" w:hAnsi="Arial Narrow" w:cs="Times New Roman"/>
                <w:noProof/>
                <w:snapToGrid/>
                <w:color w:val="000000"/>
                <w:sz w:val="20"/>
                <w:highlight w:val="black"/>
              </w:rPr>
              <w:t>'''''''''' '''''''''''''''' ''''''''''''''</w:t>
            </w:r>
          </w:p>
        </w:tc>
        <w:tc>
          <w:tcPr>
            <w:tcW w:w="911" w:type="pct"/>
            <w:tcBorders>
              <w:top w:val="nil"/>
              <w:left w:val="nil"/>
              <w:bottom w:val="single" w:sz="8" w:space="0" w:color="auto"/>
              <w:right w:val="single" w:sz="8" w:space="0" w:color="auto"/>
            </w:tcBorders>
            <w:tcMar>
              <w:top w:w="0" w:type="dxa"/>
              <w:left w:w="108" w:type="dxa"/>
              <w:bottom w:w="0" w:type="dxa"/>
              <w:right w:w="108" w:type="dxa"/>
            </w:tcMar>
          </w:tcPr>
          <w:p w:rsidR="00802B41" w:rsidRPr="00041BD0" w:rsidRDefault="00041BD0" w:rsidP="00AF1031">
            <w:pPr>
              <w:keepNext/>
              <w:keepLines/>
              <w:widowControl/>
              <w:snapToGrid w:val="0"/>
              <w:spacing w:line="276" w:lineRule="auto"/>
              <w:jc w:val="center"/>
              <w:rPr>
                <w:rFonts w:ascii="Arial Narrow" w:eastAsia="Calibri" w:hAnsi="Arial Narrow" w:cs="Times New Roman"/>
                <w:iCs/>
                <w:snapToGrid/>
                <w:sz w:val="20"/>
                <w:highlight w:val="black"/>
              </w:rPr>
            </w:pPr>
            <w:r>
              <w:rPr>
                <w:rFonts w:ascii="Arial Narrow" w:eastAsia="Calibri" w:hAnsi="Arial Narrow" w:cs="Times New Roman"/>
                <w:iCs/>
                <w:noProof/>
                <w:snapToGrid/>
                <w:color w:val="000000"/>
                <w:sz w:val="20"/>
                <w:highlight w:val="black"/>
              </w:rPr>
              <w:t>''''''''''' ''''''''''''' '''''''''''</w:t>
            </w:r>
          </w:p>
        </w:tc>
      </w:tr>
      <w:tr w:rsidR="00802B41" w:rsidRPr="00522FA5" w:rsidTr="00520BBE">
        <w:trPr>
          <w:trHeight w:val="113"/>
        </w:trPr>
        <w:tc>
          <w:tcPr>
            <w:tcW w:w="1407"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802B41" w:rsidRPr="00522FA5" w:rsidRDefault="00802B41" w:rsidP="00AF1031">
            <w:pPr>
              <w:keepNext/>
              <w:keepLines/>
              <w:widowControl/>
              <w:snapToGrid w:val="0"/>
              <w:spacing w:line="276" w:lineRule="auto"/>
              <w:jc w:val="left"/>
              <w:rPr>
                <w:rFonts w:ascii="Arial Narrow" w:eastAsia="Calibri" w:hAnsi="Arial Narrow" w:cs="Times New Roman"/>
                <w:snapToGrid/>
                <w:sz w:val="20"/>
              </w:rPr>
            </w:pPr>
            <w:r w:rsidRPr="00522FA5">
              <w:rPr>
                <w:rFonts w:ascii="Arial Narrow" w:eastAsia="Calibri" w:hAnsi="Arial Narrow" w:cs="Times New Roman"/>
                <w:snapToGrid/>
                <w:sz w:val="20"/>
              </w:rPr>
              <w:t>Increased IOP</w:t>
            </w:r>
            <w:r w:rsidRPr="00522FA5">
              <w:rPr>
                <w:rFonts w:ascii="Arial Narrow" w:eastAsia="Calibri" w:hAnsi="Arial Narrow" w:cs="Times New Roman"/>
                <w:snapToGrid/>
                <w:sz w:val="20"/>
                <w:vertAlign w:val="superscript"/>
              </w:rPr>
              <w:t>a</w:t>
            </w:r>
          </w:p>
        </w:tc>
        <w:tc>
          <w:tcPr>
            <w:tcW w:w="888" w:type="pct"/>
            <w:tcBorders>
              <w:top w:val="nil"/>
              <w:left w:val="nil"/>
              <w:bottom w:val="single" w:sz="8" w:space="0" w:color="auto"/>
              <w:right w:val="single" w:sz="8" w:space="0" w:color="auto"/>
            </w:tcBorders>
            <w:tcMar>
              <w:top w:w="0" w:type="dxa"/>
              <w:left w:w="108" w:type="dxa"/>
              <w:bottom w:w="0" w:type="dxa"/>
              <w:right w:w="108" w:type="dxa"/>
            </w:tcMar>
          </w:tcPr>
          <w:p w:rsidR="00802B41" w:rsidRPr="00041BD0" w:rsidRDefault="00041BD0" w:rsidP="00AF1031">
            <w:pPr>
              <w:keepNext/>
              <w:keepLines/>
              <w:widowControl/>
              <w:snapToGrid w:val="0"/>
              <w:spacing w:line="276" w:lineRule="auto"/>
              <w:jc w:val="center"/>
              <w:rPr>
                <w:rFonts w:ascii="Arial Narrow" w:eastAsia="Calibri" w:hAnsi="Arial Narrow" w:cs="Times New Roman"/>
                <w:snapToGrid/>
                <w:sz w:val="20"/>
                <w:highlight w:val="black"/>
              </w:rPr>
            </w:pPr>
            <w:r>
              <w:rPr>
                <w:rFonts w:ascii="Arial Narrow" w:eastAsia="Calibri" w:hAnsi="Arial Narrow" w:cs="Times New Roman"/>
                <w:noProof/>
                <w:snapToGrid/>
                <w:color w:val="000000"/>
                <w:sz w:val="20"/>
                <w:highlight w:val="black"/>
              </w:rPr>
              <w:t>'''''' ''''''''''''''</w:t>
            </w:r>
          </w:p>
        </w:tc>
        <w:tc>
          <w:tcPr>
            <w:tcW w:w="855" w:type="pct"/>
            <w:tcBorders>
              <w:top w:val="nil"/>
              <w:left w:val="nil"/>
              <w:bottom w:val="single" w:sz="8" w:space="0" w:color="auto"/>
              <w:right w:val="single" w:sz="8" w:space="0" w:color="auto"/>
            </w:tcBorders>
            <w:tcMar>
              <w:top w:w="0" w:type="dxa"/>
              <w:left w:w="108" w:type="dxa"/>
              <w:bottom w:w="0" w:type="dxa"/>
              <w:right w:w="108" w:type="dxa"/>
            </w:tcMar>
          </w:tcPr>
          <w:p w:rsidR="00802B41" w:rsidRPr="00041BD0" w:rsidRDefault="00041BD0" w:rsidP="00AF1031">
            <w:pPr>
              <w:keepNext/>
              <w:keepLines/>
              <w:widowControl/>
              <w:snapToGrid w:val="0"/>
              <w:spacing w:line="276" w:lineRule="auto"/>
              <w:jc w:val="center"/>
              <w:rPr>
                <w:rFonts w:ascii="Arial Narrow" w:eastAsia="Calibri" w:hAnsi="Arial Narrow" w:cs="Times New Roman"/>
                <w:snapToGrid/>
                <w:sz w:val="20"/>
                <w:highlight w:val="black"/>
              </w:rPr>
            </w:pPr>
            <w:r>
              <w:rPr>
                <w:rFonts w:ascii="Arial Narrow" w:eastAsia="Calibri" w:hAnsi="Arial Narrow" w:cs="Times New Roman"/>
                <w:noProof/>
                <w:snapToGrid/>
                <w:color w:val="000000"/>
                <w:sz w:val="20"/>
                <w:highlight w:val="black"/>
              </w:rPr>
              <w:t>''' ''''''''''''</w:t>
            </w:r>
          </w:p>
        </w:tc>
        <w:tc>
          <w:tcPr>
            <w:tcW w:w="939" w:type="pct"/>
            <w:tcBorders>
              <w:top w:val="nil"/>
              <w:left w:val="nil"/>
              <w:bottom w:val="single" w:sz="8" w:space="0" w:color="auto"/>
              <w:right w:val="single" w:sz="8" w:space="0" w:color="auto"/>
            </w:tcBorders>
            <w:tcMar>
              <w:top w:w="0" w:type="dxa"/>
              <w:left w:w="108" w:type="dxa"/>
              <w:bottom w:w="0" w:type="dxa"/>
              <w:right w:w="108" w:type="dxa"/>
            </w:tcMar>
          </w:tcPr>
          <w:p w:rsidR="00802B41" w:rsidRPr="00041BD0" w:rsidRDefault="00041BD0" w:rsidP="00520BBE">
            <w:pPr>
              <w:keepNext/>
              <w:keepLines/>
              <w:widowControl/>
              <w:snapToGrid w:val="0"/>
              <w:spacing w:line="276" w:lineRule="auto"/>
              <w:ind w:left="-108" w:right="-108"/>
              <w:jc w:val="center"/>
              <w:rPr>
                <w:rFonts w:ascii="Arial Narrow" w:eastAsia="Calibri" w:hAnsi="Arial Narrow" w:cs="Times New Roman"/>
                <w:snapToGrid/>
                <w:sz w:val="20"/>
                <w:highlight w:val="black"/>
              </w:rPr>
            </w:pPr>
            <w:r>
              <w:rPr>
                <w:rFonts w:ascii="Arial Narrow" w:eastAsia="Calibri" w:hAnsi="Arial Narrow" w:cs="Times New Roman"/>
                <w:noProof/>
                <w:snapToGrid/>
                <w:color w:val="000000"/>
                <w:sz w:val="20"/>
                <w:highlight w:val="black"/>
              </w:rPr>
              <w:t>''''''''''''' '''''''''''' ''''''''''''''''</w:t>
            </w:r>
          </w:p>
        </w:tc>
        <w:tc>
          <w:tcPr>
            <w:tcW w:w="911" w:type="pct"/>
            <w:tcBorders>
              <w:top w:val="nil"/>
              <w:left w:val="nil"/>
              <w:bottom w:val="single" w:sz="8" w:space="0" w:color="auto"/>
              <w:right w:val="single" w:sz="8" w:space="0" w:color="auto"/>
            </w:tcBorders>
            <w:tcMar>
              <w:top w:w="0" w:type="dxa"/>
              <w:left w:w="108" w:type="dxa"/>
              <w:bottom w:w="0" w:type="dxa"/>
              <w:right w:w="108" w:type="dxa"/>
            </w:tcMar>
          </w:tcPr>
          <w:p w:rsidR="00802B41" w:rsidRPr="00041BD0" w:rsidRDefault="00041BD0" w:rsidP="00AF1031">
            <w:pPr>
              <w:keepNext/>
              <w:keepLines/>
              <w:widowControl/>
              <w:snapToGrid w:val="0"/>
              <w:spacing w:line="276" w:lineRule="auto"/>
              <w:jc w:val="center"/>
              <w:rPr>
                <w:rFonts w:ascii="Arial Narrow" w:eastAsia="Calibri" w:hAnsi="Arial Narrow" w:cs="Times New Roman"/>
                <w:iCs/>
                <w:snapToGrid/>
                <w:sz w:val="20"/>
                <w:highlight w:val="black"/>
              </w:rPr>
            </w:pPr>
            <w:r>
              <w:rPr>
                <w:rFonts w:ascii="Arial Narrow" w:eastAsia="Calibri" w:hAnsi="Arial Narrow" w:cs="Times New Roman"/>
                <w:iCs/>
                <w:noProof/>
                <w:snapToGrid/>
                <w:color w:val="000000"/>
                <w:sz w:val="20"/>
                <w:highlight w:val="black"/>
              </w:rPr>
              <w:t>'''''''''' '''''''''''''' ''''''''''''</w:t>
            </w:r>
          </w:p>
        </w:tc>
      </w:tr>
      <w:tr w:rsidR="00802B41" w:rsidRPr="00522FA5" w:rsidTr="00520BBE">
        <w:trPr>
          <w:trHeight w:val="113"/>
        </w:trPr>
        <w:tc>
          <w:tcPr>
            <w:tcW w:w="1407"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802B41" w:rsidRPr="00522FA5" w:rsidRDefault="00802B41" w:rsidP="00AF1031">
            <w:pPr>
              <w:keepNext/>
              <w:keepLines/>
              <w:widowControl/>
              <w:snapToGrid w:val="0"/>
              <w:spacing w:line="276" w:lineRule="auto"/>
              <w:jc w:val="left"/>
              <w:rPr>
                <w:rFonts w:ascii="Arial Narrow" w:eastAsia="Calibri" w:hAnsi="Arial Narrow" w:cs="Times New Roman"/>
                <w:snapToGrid/>
                <w:sz w:val="20"/>
              </w:rPr>
            </w:pPr>
            <w:r w:rsidRPr="00522FA5">
              <w:rPr>
                <w:rFonts w:ascii="Arial Narrow" w:eastAsia="Calibri" w:hAnsi="Arial Narrow" w:cs="Times New Roman"/>
                <w:snapToGrid/>
                <w:sz w:val="20"/>
              </w:rPr>
              <w:t>Conjunctival haemorrhage</w:t>
            </w:r>
          </w:p>
        </w:tc>
        <w:tc>
          <w:tcPr>
            <w:tcW w:w="888" w:type="pct"/>
            <w:tcBorders>
              <w:top w:val="nil"/>
              <w:left w:val="nil"/>
              <w:bottom w:val="single" w:sz="8" w:space="0" w:color="auto"/>
              <w:right w:val="single" w:sz="8" w:space="0" w:color="auto"/>
            </w:tcBorders>
            <w:tcMar>
              <w:top w:w="0" w:type="dxa"/>
              <w:left w:w="108" w:type="dxa"/>
              <w:bottom w:w="0" w:type="dxa"/>
              <w:right w:w="108" w:type="dxa"/>
            </w:tcMar>
          </w:tcPr>
          <w:p w:rsidR="00802B41" w:rsidRPr="00041BD0" w:rsidRDefault="00041BD0" w:rsidP="00AF1031">
            <w:pPr>
              <w:keepNext/>
              <w:keepLines/>
              <w:widowControl/>
              <w:snapToGrid w:val="0"/>
              <w:spacing w:line="276" w:lineRule="auto"/>
              <w:jc w:val="center"/>
              <w:rPr>
                <w:rFonts w:ascii="Arial Narrow" w:eastAsia="Calibri" w:hAnsi="Arial Narrow" w:cs="Times New Roman"/>
                <w:snapToGrid/>
                <w:sz w:val="20"/>
                <w:highlight w:val="black"/>
              </w:rPr>
            </w:pPr>
            <w:r>
              <w:rPr>
                <w:rFonts w:ascii="Arial Narrow" w:eastAsia="Calibri" w:hAnsi="Arial Narrow" w:cs="Times New Roman"/>
                <w:noProof/>
                <w:snapToGrid/>
                <w:color w:val="000000"/>
                <w:sz w:val="20"/>
                <w:highlight w:val="black"/>
              </w:rPr>
              <w:t>''''''' '''''''''''''''</w:t>
            </w:r>
          </w:p>
        </w:tc>
        <w:tc>
          <w:tcPr>
            <w:tcW w:w="855" w:type="pct"/>
            <w:tcBorders>
              <w:top w:val="nil"/>
              <w:left w:val="nil"/>
              <w:bottom w:val="single" w:sz="8" w:space="0" w:color="auto"/>
              <w:right w:val="single" w:sz="8" w:space="0" w:color="auto"/>
            </w:tcBorders>
            <w:tcMar>
              <w:top w:w="0" w:type="dxa"/>
              <w:left w:w="108" w:type="dxa"/>
              <w:bottom w:w="0" w:type="dxa"/>
              <w:right w:w="108" w:type="dxa"/>
            </w:tcMar>
          </w:tcPr>
          <w:p w:rsidR="00802B41" w:rsidRPr="00041BD0" w:rsidRDefault="00041BD0" w:rsidP="00AF1031">
            <w:pPr>
              <w:keepNext/>
              <w:keepLines/>
              <w:widowControl/>
              <w:snapToGrid w:val="0"/>
              <w:spacing w:line="276" w:lineRule="auto"/>
              <w:jc w:val="center"/>
              <w:rPr>
                <w:rFonts w:ascii="Arial Narrow" w:eastAsia="Calibri" w:hAnsi="Arial Narrow" w:cs="Times New Roman"/>
                <w:snapToGrid/>
                <w:sz w:val="20"/>
                <w:highlight w:val="black"/>
              </w:rPr>
            </w:pPr>
            <w:r>
              <w:rPr>
                <w:rFonts w:ascii="Arial Narrow" w:eastAsia="Calibri" w:hAnsi="Arial Narrow" w:cs="Times New Roman"/>
                <w:noProof/>
                <w:snapToGrid/>
                <w:color w:val="000000"/>
                <w:sz w:val="20"/>
                <w:highlight w:val="black"/>
              </w:rPr>
              <w:t>'''''' ''''''''''''''''</w:t>
            </w:r>
          </w:p>
        </w:tc>
        <w:tc>
          <w:tcPr>
            <w:tcW w:w="939" w:type="pct"/>
            <w:tcBorders>
              <w:top w:val="nil"/>
              <w:left w:val="nil"/>
              <w:bottom w:val="single" w:sz="8" w:space="0" w:color="auto"/>
              <w:right w:val="single" w:sz="8" w:space="0" w:color="auto"/>
            </w:tcBorders>
            <w:tcMar>
              <w:top w:w="0" w:type="dxa"/>
              <w:left w:w="108" w:type="dxa"/>
              <w:bottom w:w="0" w:type="dxa"/>
              <w:right w:w="108" w:type="dxa"/>
            </w:tcMar>
          </w:tcPr>
          <w:p w:rsidR="00802B41" w:rsidRPr="00041BD0" w:rsidRDefault="00041BD0" w:rsidP="00AF1031">
            <w:pPr>
              <w:keepNext/>
              <w:keepLines/>
              <w:widowControl/>
              <w:snapToGrid w:val="0"/>
              <w:spacing w:line="276" w:lineRule="auto"/>
              <w:jc w:val="center"/>
              <w:rPr>
                <w:rFonts w:ascii="Arial Narrow" w:eastAsia="Calibri" w:hAnsi="Arial Narrow" w:cs="Times New Roman"/>
                <w:snapToGrid/>
                <w:sz w:val="20"/>
                <w:highlight w:val="black"/>
              </w:rPr>
            </w:pPr>
            <w:r>
              <w:rPr>
                <w:rFonts w:ascii="Arial Narrow" w:eastAsia="Calibri" w:hAnsi="Arial Narrow" w:cs="Times New Roman"/>
                <w:noProof/>
                <w:snapToGrid/>
                <w:color w:val="000000"/>
                <w:sz w:val="20"/>
                <w:highlight w:val="black"/>
              </w:rPr>
              <w:t>''''''''''' ''''''''''''' ''''''''''''''</w:t>
            </w:r>
          </w:p>
        </w:tc>
        <w:tc>
          <w:tcPr>
            <w:tcW w:w="911" w:type="pct"/>
            <w:tcBorders>
              <w:top w:val="nil"/>
              <w:left w:val="nil"/>
              <w:bottom w:val="single" w:sz="8" w:space="0" w:color="auto"/>
              <w:right w:val="single" w:sz="8" w:space="0" w:color="auto"/>
            </w:tcBorders>
            <w:tcMar>
              <w:top w:w="0" w:type="dxa"/>
              <w:left w:w="108" w:type="dxa"/>
              <w:bottom w:w="0" w:type="dxa"/>
              <w:right w:w="108" w:type="dxa"/>
            </w:tcMar>
          </w:tcPr>
          <w:p w:rsidR="00802B41" w:rsidRPr="00041BD0" w:rsidRDefault="00041BD0" w:rsidP="00AF1031">
            <w:pPr>
              <w:keepNext/>
              <w:keepLines/>
              <w:widowControl/>
              <w:snapToGrid w:val="0"/>
              <w:spacing w:line="276" w:lineRule="auto"/>
              <w:jc w:val="center"/>
              <w:rPr>
                <w:rFonts w:ascii="Arial Narrow" w:eastAsia="Calibri" w:hAnsi="Arial Narrow" w:cs="Times New Roman"/>
                <w:iCs/>
                <w:snapToGrid/>
                <w:sz w:val="20"/>
                <w:highlight w:val="black"/>
              </w:rPr>
            </w:pPr>
            <w:r>
              <w:rPr>
                <w:rFonts w:ascii="Arial Narrow" w:eastAsia="Calibri" w:hAnsi="Arial Narrow" w:cs="Times New Roman"/>
                <w:iCs/>
                <w:noProof/>
                <w:snapToGrid/>
                <w:color w:val="000000"/>
                <w:sz w:val="20"/>
                <w:highlight w:val="black"/>
              </w:rPr>
              <w:t>'''''''''' ''''''''''''''' '''''''''''</w:t>
            </w:r>
          </w:p>
        </w:tc>
      </w:tr>
      <w:tr w:rsidR="00802B41" w:rsidRPr="00522FA5" w:rsidTr="00520BBE">
        <w:trPr>
          <w:trHeight w:val="113"/>
        </w:trPr>
        <w:tc>
          <w:tcPr>
            <w:tcW w:w="1407" w:type="pct"/>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rsidR="00802B41" w:rsidRPr="00522FA5" w:rsidRDefault="00802B41" w:rsidP="00AF1031">
            <w:pPr>
              <w:keepNext/>
              <w:keepLines/>
              <w:widowControl/>
              <w:snapToGrid w:val="0"/>
              <w:spacing w:line="276" w:lineRule="auto"/>
              <w:jc w:val="left"/>
              <w:rPr>
                <w:rFonts w:ascii="Arial Narrow" w:eastAsia="Calibri" w:hAnsi="Arial Narrow" w:cs="Times New Roman"/>
                <w:snapToGrid/>
                <w:sz w:val="20"/>
              </w:rPr>
            </w:pPr>
            <w:r w:rsidRPr="00522FA5">
              <w:rPr>
                <w:rFonts w:ascii="Arial Narrow" w:eastAsia="Calibri" w:hAnsi="Arial Narrow" w:cs="Times New Roman"/>
                <w:snapToGrid/>
                <w:sz w:val="20"/>
              </w:rPr>
              <w:t>N (pseudophakic population)</w:t>
            </w:r>
          </w:p>
        </w:tc>
        <w:tc>
          <w:tcPr>
            <w:tcW w:w="888" w:type="pct"/>
            <w:tcBorders>
              <w:top w:val="nil"/>
              <w:left w:val="nil"/>
              <w:bottom w:val="single" w:sz="8" w:space="0" w:color="auto"/>
              <w:right w:val="single" w:sz="8" w:space="0" w:color="auto"/>
            </w:tcBorders>
            <w:shd w:val="clear" w:color="auto" w:fill="D9D9D9"/>
            <w:tcMar>
              <w:top w:w="0" w:type="dxa"/>
              <w:left w:w="108" w:type="dxa"/>
              <w:bottom w:w="0" w:type="dxa"/>
              <w:right w:w="108" w:type="dxa"/>
            </w:tcMar>
          </w:tcPr>
          <w:p w:rsidR="00802B41" w:rsidRPr="00522FA5" w:rsidRDefault="00802B41" w:rsidP="00AF1031">
            <w:pPr>
              <w:keepNext/>
              <w:keepLines/>
              <w:widowControl/>
              <w:snapToGrid w:val="0"/>
              <w:spacing w:line="276" w:lineRule="auto"/>
              <w:jc w:val="center"/>
              <w:rPr>
                <w:rFonts w:ascii="Arial Narrow" w:eastAsia="Calibri" w:hAnsi="Arial Narrow" w:cs="Times New Roman"/>
                <w:snapToGrid/>
                <w:sz w:val="20"/>
              </w:rPr>
            </w:pPr>
            <w:r w:rsidRPr="00522FA5">
              <w:rPr>
                <w:rFonts w:ascii="Arial Narrow" w:eastAsia="Calibri" w:hAnsi="Arial Narrow" w:cs="Times New Roman"/>
                <w:snapToGrid/>
                <w:sz w:val="20"/>
              </w:rPr>
              <w:t>54</w:t>
            </w:r>
          </w:p>
        </w:tc>
        <w:tc>
          <w:tcPr>
            <w:tcW w:w="855" w:type="pct"/>
            <w:tcBorders>
              <w:top w:val="nil"/>
              <w:left w:val="nil"/>
              <w:bottom w:val="single" w:sz="8" w:space="0" w:color="auto"/>
              <w:right w:val="single" w:sz="8" w:space="0" w:color="auto"/>
            </w:tcBorders>
            <w:shd w:val="clear" w:color="auto" w:fill="D9D9D9"/>
            <w:tcMar>
              <w:top w:w="0" w:type="dxa"/>
              <w:left w:w="108" w:type="dxa"/>
              <w:bottom w:w="0" w:type="dxa"/>
              <w:right w:w="108" w:type="dxa"/>
            </w:tcMar>
          </w:tcPr>
          <w:p w:rsidR="00802B41" w:rsidRPr="00522FA5" w:rsidRDefault="00802B41" w:rsidP="00AF1031">
            <w:pPr>
              <w:keepNext/>
              <w:keepLines/>
              <w:widowControl/>
              <w:snapToGrid w:val="0"/>
              <w:spacing w:line="276" w:lineRule="auto"/>
              <w:jc w:val="center"/>
              <w:rPr>
                <w:rFonts w:ascii="Arial Narrow" w:eastAsia="Calibri" w:hAnsi="Arial Narrow" w:cs="Times New Roman"/>
                <w:snapToGrid/>
                <w:sz w:val="20"/>
              </w:rPr>
            </w:pPr>
            <w:r w:rsidRPr="00522FA5">
              <w:rPr>
                <w:rFonts w:ascii="Arial Narrow" w:eastAsia="Calibri" w:hAnsi="Arial Narrow" w:cs="Times New Roman"/>
                <w:snapToGrid/>
                <w:sz w:val="20"/>
              </w:rPr>
              <w:t>62</w:t>
            </w:r>
          </w:p>
        </w:tc>
        <w:tc>
          <w:tcPr>
            <w:tcW w:w="939" w:type="pct"/>
            <w:tcBorders>
              <w:top w:val="nil"/>
              <w:left w:val="nil"/>
              <w:bottom w:val="single" w:sz="8" w:space="0" w:color="auto"/>
              <w:right w:val="single" w:sz="8" w:space="0" w:color="auto"/>
            </w:tcBorders>
            <w:shd w:val="clear" w:color="auto" w:fill="D9D9D9"/>
            <w:tcMar>
              <w:top w:w="0" w:type="dxa"/>
              <w:left w:w="108" w:type="dxa"/>
              <w:bottom w:w="0" w:type="dxa"/>
              <w:right w:w="108" w:type="dxa"/>
            </w:tcMar>
          </w:tcPr>
          <w:p w:rsidR="00802B41" w:rsidRPr="00522FA5" w:rsidRDefault="00802B41" w:rsidP="00AF1031">
            <w:pPr>
              <w:keepNext/>
              <w:keepLines/>
              <w:widowControl/>
              <w:snapToGrid w:val="0"/>
              <w:spacing w:line="276" w:lineRule="auto"/>
              <w:jc w:val="center"/>
              <w:rPr>
                <w:rFonts w:ascii="Arial Narrow" w:eastAsia="Calibri" w:hAnsi="Arial Narrow" w:cs="Times New Roman"/>
                <w:snapToGrid/>
                <w:sz w:val="20"/>
              </w:rPr>
            </w:pPr>
          </w:p>
        </w:tc>
        <w:tc>
          <w:tcPr>
            <w:tcW w:w="911" w:type="pct"/>
            <w:tcBorders>
              <w:top w:val="nil"/>
              <w:left w:val="nil"/>
              <w:bottom w:val="single" w:sz="8" w:space="0" w:color="auto"/>
              <w:right w:val="single" w:sz="8" w:space="0" w:color="auto"/>
            </w:tcBorders>
            <w:shd w:val="clear" w:color="auto" w:fill="D9D9D9"/>
            <w:tcMar>
              <w:top w:w="0" w:type="dxa"/>
              <w:left w:w="108" w:type="dxa"/>
              <w:bottom w:w="0" w:type="dxa"/>
              <w:right w:w="108" w:type="dxa"/>
            </w:tcMar>
          </w:tcPr>
          <w:p w:rsidR="00802B41" w:rsidRPr="00522FA5" w:rsidRDefault="00802B41" w:rsidP="00AF1031">
            <w:pPr>
              <w:keepNext/>
              <w:keepLines/>
              <w:widowControl/>
              <w:snapToGrid w:val="0"/>
              <w:spacing w:line="276" w:lineRule="auto"/>
              <w:jc w:val="center"/>
              <w:rPr>
                <w:rFonts w:ascii="Arial Narrow" w:eastAsia="Calibri" w:hAnsi="Arial Narrow" w:cs="Times New Roman"/>
                <w:iCs/>
                <w:snapToGrid/>
                <w:sz w:val="20"/>
              </w:rPr>
            </w:pPr>
          </w:p>
        </w:tc>
      </w:tr>
      <w:tr w:rsidR="00802B41" w:rsidRPr="00522FA5" w:rsidTr="00520BBE">
        <w:trPr>
          <w:trHeight w:val="113"/>
        </w:trPr>
        <w:tc>
          <w:tcPr>
            <w:tcW w:w="1407"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802B41" w:rsidRPr="00522FA5" w:rsidRDefault="00802B41" w:rsidP="00AF1031">
            <w:pPr>
              <w:keepNext/>
              <w:keepLines/>
              <w:widowControl/>
              <w:snapToGrid w:val="0"/>
              <w:spacing w:line="276" w:lineRule="auto"/>
              <w:jc w:val="left"/>
              <w:rPr>
                <w:rFonts w:ascii="Arial Narrow" w:eastAsia="Calibri" w:hAnsi="Arial Narrow" w:cs="Times New Roman"/>
                <w:iCs/>
                <w:snapToGrid/>
                <w:sz w:val="20"/>
              </w:rPr>
            </w:pPr>
            <w:r w:rsidRPr="00522FA5">
              <w:rPr>
                <w:rFonts w:ascii="Arial Narrow" w:eastAsia="Calibri" w:hAnsi="Arial Narrow" w:cs="Times New Roman"/>
                <w:iCs/>
                <w:snapToGrid/>
                <w:sz w:val="20"/>
              </w:rPr>
              <w:t>Overall AEs</w:t>
            </w:r>
          </w:p>
        </w:tc>
        <w:tc>
          <w:tcPr>
            <w:tcW w:w="888" w:type="pct"/>
            <w:tcBorders>
              <w:top w:val="nil"/>
              <w:left w:val="nil"/>
              <w:bottom w:val="single" w:sz="8" w:space="0" w:color="auto"/>
              <w:right w:val="single" w:sz="8" w:space="0" w:color="auto"/>
            </w:tcBorders>
            <w:tcMar>
              <w:top w:w="0" w:type="dxa"/>
              <w:left w:w="108" w:type="dxa"/>
              <w:bottom w:w="0" w:type="dxa"/>
              <w:right w:w="108" w:type="dxa"/>
            </w:tcMar>
          </w:tcPr>
          <w:p w:rsidR="00802B41" w:rsidRPr="00041BD0" w:rsidRDefault="00041BD0" w:rsidP="004242C7">
            <w:pPr>
              <w:keepNext/>
              <w:keepLines/>
              <w:widowControl/>
              <w:snapToGrid w:val="0"/>
              <w:spacing w:line="276" w:lineRule="auto"/>
              <w:jc w:val="center"/>
              <w:rPr>
                <w:rFonts w:ascii="Arial Narrow" w:eastAsia="Calibri" w:hAnsi="Arial Narrow" w:cs="Times New Roman"/>
                <w:iCs/>
                <w:snapToGrid/>
                <w:sz w:val="20"/>
                <w:highlight w:val="black"/>
              </w:rPr>
            </w:pPr>
            <w:r>
              <w:rPr>
                <w:rFonts w:ascii="Arial Narrow" w:eastAsia="Calibri" w:hAnsi="Arial Narrow" w:cs="Times New Roman"/>
                <w:iCs/>
                <w:noProof/>
                <w:snapToGrid/>
                <w:color w:val="000000"/>
                <w:sz w:val="20"/>
                <w:highlight w:val="black"/>
              </w:rPr>
              <w:t>''''''' '''''''''''''</w:t>
            </w:r>
          </w:p>
        </w:tc>
        <w:tc>
          <w:tcPr>
            <w:tcW w:w="855" w:type="pct"/>
            <w:tcBorders>
              <w:top w:val="nil"/>
              <w:left w:val="nil"/>
              <w:bottom w:val="single" w:sz="8" w:space="0" w:color="auto"/>
              <w:right w:val="single" w:sz="8" w:space="0" w:color="auto"/>
            </w:tcBorders>
            <w:tcMar>
              <w:top w:w="0" w:type="dxa"/>
              <w:left w:w="108" w:type="dxa"/>
              <w:bottom w:w="0" w:type="dxa"/>
              <w:right w:w="108" w:type="dxa"/>
            </w:tcMar>
          </w:tcPr>
          <w:p w:rsidR="00802B41" w:rsidRPr="00041BD0" w:rsidRDefault="00041BD0" w:rsidP="004242C7">
            <w:pPr>
              <w:keepNext/>
              <w:keepLines/>
              <w:widowControl/>
              <w:snapToGrid w:val="0"/>
              <w:spacing w:line="276" w:lineRule="auto"/>
              <w:jc w:val="center"/>
              <w:rPr>
                <w:rFonts w:ascii="Arial Narrow" w:eastAsia="Calibri" w:hAnsi="Arial Narrow" w:cs="Times New Roman"/>
                <w:iCs/>
                <w:snapToGrid/>
                <w:sz w:val="20"/>
                <w:highlight w:val="black"/>
              </w:rPr>
            </w:pPr>
            <w:r>
              <w:rPr>
                <w:rFonts w:ascii="Arial Narrow" w:eastAsia="Calibri" w:hAnsi="Arial Narrow" w:cs="Times New Roman"/>
                <w:iCs/>
                <w:noProof/>
                <w:snapToGrid/>
                <w:color w:val="000000"/>
                <w:sz w:val="20"/>
                <w:highlight w:val="black"/>
              </w:rPr>
              <w:t>'''''' '''''''''''''</w:t>
            </w:r>
          </w:p>
        </w:tc>
        <w:tc>
          <w:tcPr>
            <w:tcW w:w="939" w:type="pct"/>
            <w:tcBorders>
              <w:top w:val="nil"/>
              <w:left w:val="nil"/>
              <w:bottom w:val="single" w:sz="8" w:space="0" w:color="auto"/>
              <w:right w:val="single" w:sz="8" w:space="0" w:color="auto"/>
            </w:tcBorders>
            <w:tcMar>
              <w:top w:w="0" w:type="dxa"/>
              <w:left w:w="108" w:type="dxa"/>
              <w:bottom w:w="0" w:type="dxa"/>
              <w:right w:w="108" w:type="dxa"/>
            </w:tcMar>
          </w:tcPr>
          <w:p w:rsidR="00802B41" w:rsidRPr="00041BD0" w:rsidRDefault="00041BD0" w:rsidP="00AF1031">
            <w:pPr>
              <w:keepNext/>
              <w:keepLines/>
              <w:widowControl/>
              <w:snapToGrid w:val="0"/>
              <w:spacing w:line="276" w:lineRule="auto"/>
              <w:jc w:val="center"/>
              <w:rPr>
                <w:rFonts w:ascii="Arial Narrow" w:eastAsia="Calibri" w:hAnsi="Arial Narrow" w:cs="Times New Roman"/>
                <w:iCs/>
                <w:snapToGrid/>
                <w:sz w:val="20"/>
                <w:highlight w:val="black"/>
              </w:rPr>
            </w:pPr>
            <w:r>
              <w:rPr>
                <w:rFonts w:ascii="Arial Narrow" w:eastAsia="Calibri" w:hAnsi="Arial Narrow" w:cs="Times New Roman"/>
                <w:iCs/>
                <w:noProof/>
                <w:snapToGrid/>
                <w:color w:val="000000"/>
                <w:sz w:val="20"/>
                <w:highlight w:val="black"/>
              </w:rPr>
              <w:t>'''''''''' ''''''''''''''' ''''''''''''''</w:t>
            </w:r>
          </w:p>
        </w:tc>
        <w:tc>
          <w:tcPr>
            <w:tcW w:w="911" w:type="pct"/>
            <w:tcBorders>
              <w:top w:val="nil"/>
              <w:left w:val="nil"/>
              <w:bottom w:val="single" w:sz="8" w:space="0" w:color="auto"/>
              <w:right w:val="single" w:sz="8" w:space="0" w:color="auto"/>
            </w:tcBorders>
            <w:tcMar>
              <w:top w:w="0" w:type="dxa"/>
              <w:left w:w="108" w:type="dxa"/>
              <w:bottom w:w="0" w:type="dxa"/>
              <w:right w:w="108" w:type="dxa"/>
            </w:tcMar>
          </w:tcPr>
          <w:p w:rsidR="00802B41" w:rsidRPr="00041BD0" w:rsidRDefault="00041BD0" w:rsidP="00AF1031">
            <w:pPr>
              <w:keepNext/>
              <w:keepLines/>
              <w:widowControl/>
              <w:snapToGrid w:val="0"/>
              <w:spacing w:line="276" w:lineRule="auto"/>
              <w:jc w:val="center"/>
              <w:rPr>
                <w:rFonts w:ascii="Arial Narrow" w:eastAsia="Calibri" w:hAnsi="Arial Narrow" w:cs="Times New Roman"/>
                <w:iCs/>
                <w:snapToGrid/>
                <w:sz w:val="20"/>
                <w:highlight w:val="black"/>
              </w:rPr>
            </w:pPr>
            <w:r>
              <w:rPr>
                <w:rFonts w:ascii="Arial Narrow" w:hAnsi="Arial Narrow"/>
                <w:noProof/>
                <w:color w:val="000000"/>
                <w:sz w:val="20"/>
                <w:szCs w:val="18"/>
                <w:highlight w:val="black"/>
              </w:rPr>
              <w:t>'''''''''' ''''''''''''''' ''''''''''''</w:t>
            </w:r>
          </w:p>
        </w:tc>
      </w:tr>
      <w:tr w:rsidR="00802B41" w:rsidRPr="00522FA5" w:rsidTr="00520BBE">
        <w:trPr>
          <w:trHeight w:val="113"/>
        </w:trPr>
        <w:tc>
          <w:tcPr>
            <w:tcW w:w="1407"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802B41" w:rsidRPr="00522FA5" w:rsidRDefault="00802B41" w:rsidP="00AF1031">
            <w:pPr>
              <w:keepNext/>
              <w:keepLines/>
              <w:widowControl/>
              <w:snapToGrid w:val="0"/>
              <w:spacing w:line="276" w:lineRule="auto"/>
              <w:jc w:val="left"/>
              <w:rPr>
                <w:rFonts w:ascii="Arial Narrow" w:eastAsia="Calibri" w:hAnsi="Arial Narrow" w:cs="Times New Roman"/>
                <w:iCs/>
                <w:snapToGrid/>
                <w:sz w:val="20"/>
              </w:rPr>
            </w:pPr>
            <w:r w:rsidRPr="00522FA5">
              <w:rPr>
                <w:rFonts w:ascii="Arial Narrow" w:eastAsia="Calibri" w:hAnsi="Arial Narrow" w:cs="Times New Roman"/>
                <w:iCs/>
                <w:snapToGrid/>
                <w:sz w:val="20"/>
              </w:rPr>
              <w:t>Increased IOP</w:t>
            </w:r>
            <w:r w:rsidRPr="00522FA5">
              <w:rPr>
                <w:rFonts w:ascii="Arial Narrow" w:eastAsia="Calibri" w:hAnsi="Arial Narrow" w:cs="Times New Roman"/>
                <w:iCs/>
                <w:snapToGrid/>
                <w:sz w:val="20"/>
                <w:vertAlign w:val="superscript"/>
              </w:rPr>
              <w:t>a</w:t>
            </w:r>
          </w:p>
        </w:tc>
        <w:tc>
          <w:tcPr>
            <w:tcW w:w="888" w:type="pct"/>
            <w:tcBorders>
              <w:top w:val="nil"/>
              <w:left w:val="nil"/>
              <w:bottom w:val="single" w:sz="8" w:space="0" w:color="auto"/>
              <w:right w:val="single" w:sz="8" w:space="0" w:color="auto"/>
            </w:tcBorders>
            <w:tcMar>
              <w:top w:w="0" w:type="dxa"/>
              <w:left w:w="108" w:type="dxa"/>
              <w:bottom w:w="0" w:type="dxa"/>
              <w:right w:w="108" w:type="dxa"/>
            </w:tcMar>
          </w:tcPr>
          <w:p w:rsidR="00802B41" w:rsidRPr="00041BD0" w:rsidRDefault="00041BD0" w:rsidP="004242C7">
            <w:pPr>
              <w:keepNext/>
              <w:keepLines/>
              <w:widowControl/>
              <w:snapToGrid w:val="0"/>
              <w:spacing w:line="276" w:lineRule="auto"/>
              <w:jc w:val="center"/>
              <w:rPr>
                <w:rFonts w:ascii="Arial Narrow" w:eastAsia="Calibri" w:hAnsi="Arial Narrow" w:cs="Times New Roman"/>
                <w:iCs/>
                <w:snapToGrid/>
                <w:sz w:val="20"/>
                <w:highlight w:val="black"/>
              </w:rPr>
            </w:pPr>
            <w:r>
              <w:rPr>
                <w:rFonts w:ascii="Arial Narrow" w:eastAsia="Calibri" w:hAnsi="Arial Narrow" w:cs="Times New Roman"/>
                <w:iCs/>
                <w:noProof/>
                <w:snapToGrid/>
                <w:color w:val="000000"/>
                <w:sz w:val="20"/>
                <w:highlight w:val="black"/>
              </w:rPr>
              <w:t>'''''' '''''''''''''''</w:t>
            </w:r>
          </w:p>
        </w:tc>
        <w:tc>
          <w:tcPr>
            <w:tcW w:w="855" w:type="pct"/>
            <w:tcBorders>
              <w:top w:val="nil"/>
              <w:left w:val="nil"/>
              <w:bottom w:val="single" w:sz="8" w:space="0" w:color="auto"/>
              <w:right w:val="single" w:sz="8" w:space="0" w:color="auto"/>
            </w:tcBorders>
            <w:tcMar>
              <w:top w:w="0" w:type="dxa"/>
              <w:left w:w="108" w:type="dxa"/>
              <w:bottom w:w="0" w:type="dxa"/>
              <w:right w:w="108" w:type="dxa"/>
            </w:tcMar>
          </w:tcPr>
          <w:p w:rsidR="00802B41" w:rsidRPr="00041BD0" w:rsidRDefault="00041BD0" w:rsidP="004242C7">
            <w:pPr>
              <w:keepNext/>
              <w:keepLines/>
              <w:widowControl/>
              <w:snapToGrid w:val="0"/>
              <w:spacing w:line="276" w:lineRule="auto"/>
              <w:jc w:val="center"/>
              <w:rPr>
                <w:rFonts w:ascii="Arial Narrow" w:eastAsia="Calibri" w:hAnsi="Arial Narrow" w:cs="Times New Roman"/>
                <w:iCs/>
                <w:snapToGrid/>
                <w:sz w:val="20"/>
                <w:highlight w:val="black"/>
              </w:rPr>
            </w:pPr>
            <w:r>
              <w:rPr>
                <w:rFonts w:ascii="Arial Narrow" w:eastAsia="Calibri" w:hAnsi="Arial Narrow" w:cs="Times New Roman"/>
                <w:iCs/>
                <w:noProof/>
                <w:snapToGrid/>
                <w:color w:val="000000"/>
                <w:sz w:val="20"/>
                <w:highlight w:val="black"/>
              </w:rPr>
              <w:t>''' ''''''''''''</w:t>
            </w:r>
          </w:p>
        </w:tc>
        <w:tc>
          <w:tcPr>
            <w:tcW w:w="939" w:type="pct"/>
            <w:tcBorders>
              <w:top w:val="nil"/>
              <w:left w:val="nil"/>
              <w:bottom w:val="single" w:sz="8" w:space="0" w:color="auto"/>
              <w:right w:val="single" w:sz="8" w:space="0" w:color="auto"/>
            </w:tcBorders>
            <w:tcMar>
              <w:top w:w="0" w:type="dxa"/>
              <w:left w:w="108" w:type="dxa"/>
              <w:bottom w:w="0" w:type="dxa"/>
              <w:right w:w="108" w:type="dxa"/>
            </w:tcMar>
          </w:tcPr>
          <w:p w:rsidR="00802B41" w:rsidRPr="00041BD0" w:rsidRDefault="00041BD0" w:rsidP="00AF1031">
            <w:pPr>
              <w:keepNext/>
              <w:keepLines/>
              <w:widowControl/>
              <w:snapToGrid w:val="0"/>
              <w:spacing w:line="276" w:lineRule="auto"/>
              <w:jc w:val="center"/>
              <w:rPr>
                <w:rFonts w:ascii="Arial Narrow" w:eastAsia="Calibri" w:hAnsi="Arial Narrow" w:cs="Times New Roman"/>
                <w:iCs/>
                <w:snapToGrid/>
                <w:sz w:val="20"/>
                <w:highlight w:val="black"/>
              </w:rPr>
            </w:pPr>
            <w:r>
              <w:rPr>
                <w:rFonts w:ascii="Arial Narrow" w:eastAsia="Calibri" w:hAnsi="Arial Narrow" w:cs="Times New Roman"/>
                <w:iCs/>
                <w:noProof/>
                <w:snapToGrid/>
                <w:color w:val="000000"/>
                <w:sz w:val="20"/>
                <w:highlight w:val="black"/>
              </w:rPr>
              <w:t>''''''''</w:t>
            </w:r>
          </w:p>
        </w:tc>
        <w:tc>
          <w:tcPr>
            <w:tcW w:w="911" w:type="pct"/>
            <w:tcBorders>
              <w:top w:val="nil"/>
              <w:left w:val="nil"/>
              <w:bottom w:val="single" w:sz="8" w:space="0" w:color="auto"/>
              <w:right w:val="single" w:sz="8" w:space="0" w:color="auto"/>
            </w:tcBorders>
            <w:tcMar>
              <w:top w:w="0" w:type="dxa"/>
              <w:left w:w="108" w:type="dxa"/>
              <w:bottom w:w="0" w:type="dxa"/>
              <w:right w:w="108" w:type="dxa"/>
            </w:tcMar>
          </w:tcPr>
          <w:p w:rsidR="00802B41" w:rsidRPr="00041BD0" w:rsidRDefault="00041BD0" w:rsidP="00AF1031">
            <w:pPr>
              <w:keepNext/>
              <w:keepLines/>
              <w:widowControl/>
              <w:snapToGrid w:val="0"/>
              <w:spacing w:line="276" w:lineRule="auto"/>
              <w:jc w:val="center"/>
              <w:rPr>
                <w:rFonts w:ascii="Arial Narrow" w:eastAsia="Calibri" w:hAnsi="Arial Narrow" w:cs="Times New Roman"/>
                <w:iCs/>
                <w:snapToGrid/>
                <w:sz w:val="20"/>
                <w:highlight w:val="black"/>
              </w:rPr>
            </w:pPr>
            <w:r>
              <w:rPr>
                <w:rFonts w:ascii="Arial Narrow" w:eastAsia="Calibri" w:hAnsi="Arial Narrow" w:cs="Times New Roman"/>
                <w:iCs/>
                <w:noProof/>
                <w:snapToGrid/>
                <w:color w:val="000000"/>
                <w:sz w:val="20"/>
                <w:highlight w:val="black"/>
              </w:rPr>
              <w:t>'''''''''' ''''''''''''' ''''''''''''</w:t>
            </w:r>
          </w:p>
        </w:tc>
      </w:tr>
      <w:tr w:rsidR="00802B41" w:rsidRPr="00522FA5" w:rsidTr="00520BBE">
        <w:trPr>
          <w:trHeight w:val="113"/>
        </w:trPr>
        <w:tc>
          <w:tcPr>
            <w:tcW w:w="1407"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802B41" w:rsidRPr="00522FA5" w:rsidRDefault="00802B41" w:rsidP="00AF1031">
            <w:pPr>
              <w:keepNext/>
              <w:keepLines/>
              <w:widowControl/>
              <w:snapToGrid w:val="0"/>
              <w:spacing w:line="276" w:lineRule="auto"/>
              <w:jc w:val="left"/>
              <w:rPr>
                <w:rFonts w:ascii="Arial Narrow" w:eastAsia="Calibri" w:hAnsi="Arial Narrow" w:cs="Times New Roman"/>
                <w:iCs/>
                <w:snapToGrid/>
                <w:sz w:val="20"/>
              </w:rPr>
            </w:pPr>
            <w:r w:rsidRPr="00522FA5">
              <w:rPr>
                <w:rFonts w:ascii="Arial Narrow" w:eastAsia="Calibri" w:hAnsi="Arial Narrow" w:cs="Times New Roman"/>
                <w:iCs/>
                <w:snapToGrid/>
                <w:sz w:val="20"/>
              </w:rPr>
              <w:t>Conjunctival haemorrhage</w:t>
            </w:r>
          </w:p>
        </w:tc>
        <w:tc>
          <w:tcPr>
            <w:tcW w:w="888" w:type="pct"/>
            <w:tcBorders>
              <w:top w:val="nil"/>
              <w:left w:val="nil"/>
              <w:bottom w:val="single" w:sz="8" w:space="0" w:color="auto"/>
              <w:right w:val="single" w:sz="8" w:space="0" w:color="auto"/>
            </w:tcBorders>
            <w:tcMar>
              <w:top w:w="0" w:type="dxa"/>
              <w:left w:w="108" w:type="dxa"/>
              <w:bottom w:w="0" w:type="dxa"/>
              <w:right w:w="108" w:type="dxa"/>
            </w:tcMar>
          </w:tcPr>
          <w:p w:rsidR="00802B41" w:rsidRPr="00041BD0" w:rsidRDefault="00041BD0" w:rsidP="004242C7">
            <w:pPr>
              <w:keepNext/>
              <w:keepLines/>
              <w:widowControl/>
              <w:snapToGrid w:val="0"/>
              <w:spacing w:line="276" w:lineRule="auto"/>
              <w:jc w:val="center"/>
              <w:rPr>
                <w:rFonts w:ascii="Arial Narrow" w:eastAsia="Calibri" w:hAnsi="Arial Narrow" w:cs="Times New Roman"/>
                <w:iCs/>
                <w:snapToGrid/>
                <w:sz w:val="20"/>
                <w:highlight w:val="black"/>
              </w:rPr>
            </w:pPr>
            <w:r>
              <w:rPr>
                <w:rFonts w:ascii="Arial Narrow" w:eastAsia="Calibri" w:hAnsi="Arial Narrow" w:cs="Times New Roman"/>
                <w:iCs/>
                <w:noProof/>
                <w:snapToGrid/>
                <w:color w:val="000000"/>
                <w:sz w:val="20"/>
                <w:highlight w:val="black"/>
              </w:rPr>
              <w:t>'''''' ''''''''''''''</w:t>
            </w:r>
          </w:p>
        </w:tc>
        <w:tc>
          <w:tcPr>
            <w:tcW w:w="855" w:type="pct"/>
            <w:tcBorders>
              <w:top w:val="nil"/>
              <w:left w:val="nil"/>
              <w:bottom w:val="single" w:sz="8" w:space="0" w:color="auto"/>
              <w:right w:val="single" w:sz="8" w:space="0" w:color="auto"/>
            </w:tcBorders>
            <w:tcMar>
              <w:top w:w="0" w:type="dxa"/>
              <w:left w:w="108" w:type="dxa"/>
              <w:bottom w:w="0" w:type="dxa"/>
              <w:right w:w="108" w:type="dxa"/>
            </w:tcMar>
          </w:tcPr>
          <w:p w:rsidR="00802B41" w:rsidRPr="00041BD0" w:rsidRDefault="00041BD0" w:rsidP="004242C7">
            <w:pPr>
              <w:keepNext/>
              <w:keepLines/>
              <w:widowControl/>
              <w:snapToGrid w:val="0"/>
              <w:spacing w:line="276" w:lineRule="auto"/>
              <w:jc w:val="center"/>
              <w:rPr>
                <w:rFonts w:ascii="Arial Narrow" w:eastAsia="Calibri" w:hAnsi="Arial Narrow" w:cs="Times New Roman"/>
                <w:iCs/>
                <w:snapToGrid/>
                <w:sz w:val="20"/>
                <w:highlight w:val="black"/>
              </w:rPr>
            </w:pPr>
            <w:r>
              <w:rPr>
                <w:rFonts w:ascii="Arial Narrow" w:eastAsia="Calibri" w:hAnsi="Arial Narrow" w:cs="Times New Roman"/>
                <w:iCs/>
                <w:noProof/>
                <w:snapToGrid/>
                <w:color w:val="000000"/>
                <w:sz w:val="20"/>
                <w:highlight w:val="black"/>
              </w:rPr>
              <w:t>''' '''''''''''</w:t>
            </w:r>
          </w:p>
        </w:tc>
        <w:tc>
          <w:tcPr>
            <w:tcW w:w="939" w:type="pct"/>
            <w:tcBorders>
              <w:top w:val="nil"/>
              <w:left w:val="nil"/>
              <w:bottom w:val="single" w:sz="8" w:space="0" w:color="auto"/>
              <w:right w:val="single" w:sz="8" w:space="0" w:color="auto"/>
            </w:tcBorders>
            <w:tcMar>
              <w:top w:w="0" w:type="dxa"/>
              <w:left w:w="108" w:type="dxa"/>
              <w:bottom w:w="0" w:type="dxa"/>
              <w:right w:w="108" w:type="dxa"/>
            </w:tcMar>
          </w:tcPr>
          <w:p w:rsidR="00802B41" w:rsidRPr="00041BD0" w:rsidRDefault="00041BD0" w:rsidP="00AF1031">
            <w:pPr>
              <w:keepNext/>
              <w:keepLines/>
              <w:widowControl/>
              <w:snapToGrid w:val="0"/>
              <w:spacing w:line="276" w:lineRule="auto"/>
              <w:jc w:val="center"/>
              <w:rPr>
                <w:rFonts w:ascii="Arial Narrow" w:eastAsia="Calibri" w:hAnsi="Arial Narrow" w:cs="Times New Roman"/>
                <w:iCs/>
                <w:snapToGrid/>
                <w:sz w:val="20"/>
                <w:highlight w:val="black"/>
              </w:rPr>
            </w:pPr>
            <w:r>
              <w:rPr>
                <w:rFonts w:ascii="Arial Narrow" w:eastAsia="Calibri" w:hAnsi="Arial Narrow" w:cs="Times New Roman"/>
                <w:iCs/>
                <w:noProof/>
                <w:snapToGrid/>
                <w:color w:val="000000"/>
                <w:sz w:val="20"/>
                <w:highlight w:val="black"/>
              </w:rPr>
              <w:t>'''''''''' ''''''''''''''' '''''''''''''</w:t>
            </w:r>
          </w:p>
        </w:tc>
        <w:tc>
          <w:tcPr>
            <w:tcW w:w="911" w:type="pct"/>
            <w:tcBorders>
              <w:top w:val="nil"/>
              <w:left w:val="nil"/>
              <w:bottom w:val="single" w:sz="8" w:space="0" w:color="auto"/>
              <w:right w:val="single" w:sz="8" w:space="0" w:color="auto"/>
            </w:tcBorders>
            <w:tcMar>
              <w:top w:w="0" w:type="dxa"/>
              <w:left w:w="108" w:type="dxa"/>
              <w:bottom w:w="0" w:type="dxa"/>
              <w:right w:w="108" w:type="dxa"/>
            </w:tcMar>
          </w:tcPr>
          <w:p w:rsidR="00802B41" w:rsidRPr="00041BD0" w:rsidRDefault="00041BD0" w:rsidP="00AF1031">
            <w:pPr>
              <w:keepNext/>
              <w:keepLines/>
              <w:widowControl/>
              <w:snapToGrid w:val="0"/>
              <w:spacing w:line="276" w:lineRule="auto"/>
              <w:jc w:val="center"/>
              <w:rPr>
                <w:rFonts w:ascii="Arial Narrow" w:eastAsia="Calibri" w:hAnsi="Arial Narrow" w:cs="Times New Roman"/>
                <w:iCs/>
                <w:snapToGrid/>
                <w:sz w:val="20"/>
                <w:highlight w:val="black"/>
              </w:rPr>
            </w:pPr>
            <w:r>
              <w:rPr>
                <w:rFonts w:ascii="Arial Narrow" w:eastAsia="Calibri" w:hAnsi="Arial Narrow" w:cs="Times New Roman"/>
                <w:iCs/>
                <w:noProof/>
                <w:snapToGrid/>
                <w:color w:val="000000"/>
                <w:sz w:val="20"/>
                <w:highlight w:val="black"/>
              </w:rPr>
              <w:t>'''''''''''' '''''''''''' ''''''''''''''</w:t>
            </w:r>
          </w:p>
        </w:tc>
      </w:tr>
      <w:tr w:rsidR="00802B41" w:rsidRPr="00522FA5" w:rsidTr="00520BBE">
        <w:trPr>
          <w:trHeight w:val="113"/>
        </w:trPr>
        <w:tc>
          <w:tcPr>
            <w:tcW w:w="1407"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802B41" w:rsidRPr="00522FA5" w:rsidRDefault="00802B41" w:rsidP="00D365BD">
            <w:pPr>
              <w:keepNext/>
              <w:keepLines/>
              <w:widowControl/>
              <w:snapToGrid w:val="0"/>
              <w:spacing w:line="276" w:lineRule="auto"/>
              <w:jc w:val="left"/>
              <w:rPr>
                <w:rFonts w:ascii="Arial Narrow" w:eastAsia="Calibri" w:hAnsi="Arial Narrow" w:cs="Times New Roman"/>
                <w:b/>
                <w:bCs/>
                <w:snapToGrid/>
                <w:sz w:val="20"/>
              </w:rPr>
            </w:pPr>
            <w:r w:rsidRPr="00522FA5">
              <w:rPr>
                <w:rFonts w:ascii="Arial Narrow" w:eastAsia="Calibri" w:hAnsi="Arial Narrow" w:cs="Times New Roman"/>
                <w:b/>
                <w:bCs/>
                <w:snapToGrid/>
                <w:sz w:val="20"/>
              </w:rPr>
              <w:t>Safety, BEVORDEX trial</w:t>
            </w:r>
            <w:r w:rsidRPr="00522FA5">
              <w:rPr>
                <w:rFonts w:ascii="Arial Narrow" w:eastAsia="Calibri" w:hAnsi="Arial Narrow" w:cs="Times New Roman"/>
                <w:b/>
                <w:bCs/>
                <w:snapToGrid/>
                <w:sz w:val="20"/>
                <w:vertAlign w:val="superscript"/>
              </w:rPr>
              <w:t>b</w:t>
            </w:r>
          </w:p>
        </w:tc>
        <w:tc>
          <w:tcPr>
            <w:tcW w:w="888" w:type="pct"/>
            <w:tcBorders>
              <w:top w:val="nil"/>
              <w:left w:val="nil"/>
              <w:bottom w:val="single" w:sz="8" w:space="0" w:color="auto"/>
              <w:right w:val="single" w:sz="8" w:space="0" w:color="auto"/>
            </w:tcBorders>
            <w:tcMar>
              <w:top w:w="0" w:type="dxa"/>
              <w:left w:w="108" w:type="dxa"/>
              <w:bottom w:w="0" w:type="dxa"/>
              <w:right w:w="108" w:type="dxa"/>
            </w:tcMar>
          </w:tcPr>
          <w:p w:rsidR="00802B41" w:rsidRPr="00522FA5" w:rsidRDefault="00802B41" w:rsidP="00AF1031">
            <w:pPr>
              <w:keepNext/>
              <w:keepLines/>
              <w:widowControl/>
              <w:snapToGrid w:val="0"/>
              <w:spacing w:line="276" w:lineRule="auto"/>
              <w:jc w:val="center"/>
              <w:rPr>
                <w:rFonts w:ascii="Arial Narrow" w:eastAsia="Calibri" w:hAnsi="Arial Narrow" w:cs="Times New Roman"/>
                <w:b/>
                <w:bCs/>
                <w:snapToGrid/>
                <w:sz w:val="20"/>
              </w:rPr>
            </w:pPr>
            <w:r w:rsidRPr="00522FA5">
              <w:rPr>
                <w:rFonts w:ascii="Arial Narrow" w:eastAsia="Calibri" w:hAnsi="Arial Narrow" w:cs="Times New Roman"/>
                <w:b/>
                <w:bCs/>
                <w:snapToGrid/>
                <w:sz w:val="20"/>
                <w:lang w:eastAsia="zh-CN"/>
              </w:rPr>
              <w:t xml:space="preserve">Dexamethasone implant, </w:t>
            </w:r>
            <w:r w:rsidRPr="00522FA5">
              <w:rPr>
                <w:rFonts w:ascii="Arial Narrow" w:eastAsia="Calibri" w:hAnsi="Arial Narrow" w:cs="Times New Roman"/>
                <w:b/>
                <w:bCs/>
                <w:snapToGrid/>
                <w:sz w:val="20"/>
              </w:rPr>
              <w:t>n (%)</w:t>
            </w:r>
          </w:p>
        </w:tc>
        <w:tc>
          <w:tcPr>
            <w:tcW w:w="855" w:type="pct"/>
            <w:tcBorders>
              <w:top w:val="nil"/>
              <w:left w:val="nil"/>
              <w:bottom w:val="single" w:sz="8" w:space="0" w:color="auto"/>
              <w:right w:val="single" w:sz="8" w:space="0" w:color="auto"/>
            </w:tcBorders>
            <w:tcMar>
              <w:top w:w="0" w:type="dxa"/>
              <w:left w:w="108" w:type="dxa"/>
              <w:bottom w:w="0" w:type="dxa"/>
              <w:right w:w="108" w:type="dxa"/>
            </w:tcMar>
          </w:tcPr>
          <w:p w:rsidR="00802B41" w:rsidRPr="00522FA5" w:rsidRDefault="00802B41" w:rsidP="00AF1031">
            <w:pPr>
              <w:keepNext/>
              <w:keepLines/>
              <w:widowControl/>
              <w:snapToGrid w:val="0"/>
              <w:spacing w:line="276" w:lineRule="auto"/>
              <w:jc w:val="center"/>
              <w:rPr>
                <w:rFonts w:ascii="Arial Narrow" w:eastAsia="Calibri" w:hAnsi="Arial Narrow" w:cs="Times New Roman"/>
                <w:b/>
                <w:bCs/>
                <w:snapToGrid/>
                <w:sz w:val="20"/>
              </w:rPr>
            </w:pPr>
            <w:r w:rsidRPr="00522FA5">
              <w:rPr>
                <w:rFonts w:ascii="Arial Narrow" w:eastAsia="Calibri" w:hAnsi="Arial Narrow" w:cs="Times New Roman"/>
                <w:b/>
                <w:bCs/>
                <w:snapToGrid/>
                <w:sz w:val="20"/>
              </w:rPr>
              <w:t>Bevacizumab injection, n (%)</w:t>
            </w:r>
          </w:p>
        </w:tc>
        <w:tc>
          <w:tcPr>
            <w:tcW w:w="939" w:type="pct"/>
            <w:tcBorders>
              <w:top w:val="nil"/>
              <w:left w:val="nil"/>
              <w:bottom w:val="single" w:sz="8" w:space="0" w:color="auto"/>
              <w:right w:val="single" w:sz="8" w:space="0" w:color="auto"/>
            </w:tcBorders>
            <w:tcMar>
              <w:top w:w="0" w:type="dxa"/>
              <w:left w:w="108" w:type="dxa"/>
              <w:bottom w:w="0" w:type="dxa"/>
              <w:right w:w="108" w:type="dxa"/>
            </w:tcMar>
          </w:tcPr>
          <w:p w:rsidR="00802B41" w:rsidRPr="00522FA5" w:rsidRDefault="00802B41" w:rsidP="00AF1031">
            <w:pPr>
              <w:keepNext/>
              <w:keepLines/>
              <w:widowControl/>
              <w:snapToGrid w:val="0"/>
              <w:spacing w:line="276" w:lineRule="auto"/>
              <w:jc w:val="center"/>
              <w:rPr>
                <w:rFonts w:ascii="Arial Narrow" w:eastAsia="Calibri" w:hAnsi="Arial Narrow" w:cs="Times New Roman"/>
                <w:b/>
                <w:bCs/>
                <w:snapToGrid/>
                <w:sz w:val="20"/>
              </w:rPr>
            </w:pPr>
            <w:r w:rsidRPr="00522FA5">
              <w:rPr>
                <w:rFonts w:ascii="Arial Narrow" w:eastAsia="Calibri" w:hAnsi="Arial Narrow" w:cs="Times New Roman"/>
                <w:b/>
                <w:bCs/>
                <w:snapToGrid/>
                <w:sz w:val="20"/>
              </w:rPr>
              <w:t>RR (95% CI)</w:t>
            </w:r>
          </w:p>
        </w:tc>
        <w:tc>
          <w:tcPr>
            <w:tcW w:w="911" w:type="pct"/>
            <w:tcBorders>
              <w:top w:val="nil"/>
              <w:left w:val="nil"/>
              <w:bottom w:val="single" w:sz="8" w:space="0" w:color="auto"/>
              <w:right w:val="single" w:sz="8" w:space="0" w:color="auto"/>
            </w:tcBorders>
            <w:tcMar>
              <w:top w:w="0" w:type="dxa"/>
              <w:left w:w="108" w:type="dxa"/>
              <w:bottom w:w="0" w:type="dxa"/>
              <w:right w:w="108" w:type="dxa"/>
            </w:tcMar>
          </w:tcPr>
          <w:p w:rsidR="00802B41" w:rsidRPr="00522FA5" w:rsidRDefault="00802B41" w:rsidP="00AF1031">
            <w:pPr>
              <w:keepNext/>
              <w:keepLines/>
              <w:widowControl/>
              <w:snapToGrid w:val="0"/>
              <w:spacing w:line="276" w:lineRule="auto"/>
              <w:jc w:val="center"/>
              <w:rPr>
                <w:rFonts w:ascii="Arial Narrow" w:eastAsia="Calibri" w:hAnsi="Arial Narrow" w:cs="Times New Roman"/>
                <w:b/>
                <w:bCs/>
                <w:iCs/>
                <w:snapToGrid/>
                <w:sz w:val="20"/>
              </w:rPr>
            </w:pPr>
            <w:r w:rsidRPr="00522FA5">
              <w:rPr>
                <w:rFonts w:ascii="Arial Narrow" w:eastAsia="Calibri" w:hAnsi="Arial Narrow" w:cs="Times New Roman"/>
                <w:b/>
                <w:bCs/>
                <w:iCs/>
                <w:snapToGrid/>
                <w:sz w:val="20"/>
              </w:rPr>
              <w:t>ARD (95% CI)</w:t>
            </w:r>
          </w:p>
        </w:tc>
      </w:tr>
      <w:tr w:rsidR="00802B41" w:rsidRPr="00522FA5" w:rsidTr="00520BBE">
        <w:trPr>
          <w:trHeight w:val="109"/>
        </w:trPr>
        <w:tc>
          <w:tcPr>
            <w:tcW w:w="1407"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802B41" w:rsidRPr="00522FA5" w:rsidRDefault="00802B41" w:rsidP="00520BBE">
            <w:pPr>
              <w:keepNext/>
              <w:keepLines/>
              <w:widowControl/>
              <w:snapToGrid w:val="0"/>
              <w:spacing w:line="276" w:lineRule="auto"/>
              <w:jc w:val="left"/>
              <w:rPr>
                <w:rFonts w:ascii="Arial Narrow" w:eastAsia="Calibri" w:hAnsi="Arial Narrow" w:cs="Times New Roman"/>
                <w:snapToGrid/>
                <w:sz w:val="20"/>
              </w:rPr>
            </w:pPr>
            <w:r w:rsidRPr="00522FA5">
              <w:rPr>
                <w:rFonts w:ascii="Arial Narrow" w:eastAsia="Calibri" w:hAnsi="Arial Narrow" w:cs="Times New Roman"/>
                <w:snapToGrid/>
                <w:sz w:val="20"/>
              </w:rPr>
              <w:t>N (</w:t>
            </w:r>
            <w:r w:rsidR="00520BBE">
              <w:rPr>
                <w:rFonts w:ascii="Arial Narrow" w:eastAsia="Calibri" w:hAnsi="Arial Narrow" w:cs="Times New Roman"/>
                <w:snapToGrid/>
                <w:sz w:val="20"/>
              </w:rPr>
              <w:t>s</w:t>
            </w:r>
            <w:r w:rsidRPr="00522FA5">
              <w:rPr>
                <w:rFonts w:ascii="Arial Narrow" w:eastAsia="Calibri" w:hAnsi="Arial Narrow" w:cs="Times New Roman"/>
                <w:snapToGrid/>
                <w:sz w:val="20"/>
              </w:rPr>
              <w:t>afety population)</w:t>
            </w:r>
          </w:p>
        </w:tc>
        <w:tc>
          <w:tcPr>
            <w:tcW w:w="888" w:type="pct"/>
            <w:tcBorders>
              <w:top w:val="nil"/>
              <w:left w:val="nil"/>
              <w:bottom w:val="single" w:sz="8" w:space="0" w:color="auto"/>
              <w:right w:val="single" w:sz="8" w:space="0" w:color="auto"/>
            </w:tcBorders>
            <w:tcMar>
              <w:top w:w="0" w:type="dxa"/>
              <w:left w:w="108" w:type="dxa"/>
              <w:bottom w:w="0" w:type="dxa"/>
              <w:right w:w="108" w:type="dxa"/>
            </w:tcMar>
          </w:tcPr>
          <w:p w:rsidR="00802B41" w:rsidRPr="00522FA5" w:rsidRDefault="00802B41" w:rsidP="00AF1031">
            <w:pPr>
              <w:keepNext/>
              <w:keepLines/>
              <w:widowControl/>
              <w:snapToGrid w:val="0"/>
              <w:spacing w:line="276" w:lineRule="auto"/>
              <w:jc w:val="center"/>
              <w:rPr>
                <w:rFonts w:ascii="Arial Narrow" w:eastAsia="Calibri" w:hAnsi="Arial Narrow" w:cs="Times New Roman"/>
                <w:snapToGrid/>
                <w:sz w:val="20"/>
                <w:lang w:eastAsia="zh-CN"/>
              </w:rPr>
            </w:pPr>
            <w:r w:rsidRPr="00522FA5">
              <w:rPr>
                <w:rFonts w:ascii="Arial Narrow" w:eastAsia="Calibri" w:hAnsi="Arial Narrow" w:cs="Times New Roman"/>
                <w:snapToGrid/>
                <w:sz w:val="20"/>
                <w:lang w:eastAsia="zh-CN"/>
              </w:rPr>
              <w:t>46</w:t>
            </w:r>
          </w:p>
        </w:tc>
        <w:tc>
          <w:tcPr>
            <w:tcW w:w="855" w:type="pct"/>
            <w:tcBorders>
              <w:top w:val="nil"/>
              <w:left w:val="nil"/>
              <w:bottom w:val="single" w:sz="8" w:space="0" w:color="auto"/>
              <w:right w:val="single" w:sz="8" w:space="0" w:color="auto"/>
            </w:tcBorders>
            <w:tcMar>
              <w:top w:w="0" w:type="dxa"/>
              <w:left w:w="108" w:type="dxa"/>
              <w:bottom w:w="0" w:type="dxa"/>
              <w:right w:w="108" w:type="dxa"/>
            </w:tcMar>
          </w:tcPr>
          <w:p w:rsidR="00802B41" w:rsidRPr="00522FA5" w:rsidRDefault="00802B41" w:rsidP="00AF1031">
            <w:pPr>
              <w:keepNext/>
              <w:keepLines/>
              <w:widowControl/>
              <w:snapToGrid w:val="0"/>
              <w:spacing w:line="276" w:lineRule="auto"/>
              <w:jc w:val="center"/>
              <w:rPr>
                <w:rFonts w:ascii="Arial Narrow" w:eastAsia="Calibri" w:hAnsi="Arial Narrow" w:cs="Times New Roman"/>
                <w:snapToGrid/>
                <w:sz w:val="20"/>
              </w:rPr>
            </w:pPr>
            <w:r w:rsidRPr="00522FA5">
              <w:rPr>
                <w:rFonts w:ascii="Arial Narrow" w:eastAsia="Calibri" w:hAnsi="Arial Narrow" w:cs="Times New Roman"/>
                <w:snapToGrid/>
                <w:sz w:val="20"/>
              </w:rPr>
              <w:t>42</w:t>
            </w:r>
          </w:p>
        </w:tc>
        <w:tc>
          <w:tcPr>
            <w:tcW w:w="939" w:type="pct"/>
            <w:tcBorders>
              <w:top w:val="nil"/>
              <w:left w:val="nil"/>
              <w:bottom w:val="single" w:sz="8" w:space="0" w:color="auto"/>
              <w:right w:val="single" w:sz="8" w:space="0" w:color="auto"/>
            </w:tcBorders>
            <w:tcMar>
              <w:top w:w="0" w:type="dxa"/>
              <w:left w:w="108" w:type="dxa"/>
              <w:bottom w:w="0" w:type="dxa"/>
              <w:right w:w="108" w:type="dxa"/>
            </w:tcMar>
          </w:tcPr>
          <w:p w:rsidR="00802B41" w:rsidRPr="00522FA5" w:rsidRDefault="00802B41" w:rsidP="00AF1031">
            <w:pPr>
              <w:keepNext/>
              <w:keepLines/>
              <w:widowControl/>
              <w:snapToGrid w:val="0"/>
              <w:spacing w:line="276" w:lineRule="auto"/>
              <w:jc w:val="center"/>
              <w:rPr>
                <w:rFonts w:ascii="Arial Narrow" w:eastAsia="Calibri" w:hAnsi="Arial Narrow" w:cs="Times New Roman"/>
                <w:snapToGrid/>
                <w:sz w:val="20"/>
              </w:rPr>
            </w:pPr>
          </w:p>
        </w:tc>
        <w:tc>
          <w:tcPr>
            <w:tcW w:w="911" w:type="pct"/>
            <w:tcBorders>
              <w:top w:val="nil"/>
              <w:left w:val="nil"/>
              <w:bottom w:val="single" w:sz="8" w:space="0" w:color="auto"/>
              <w:right w:val="single" w:sz="8" w:space="0" w:color="auto"/>
            </w:tcBorders>
            <w:tcMar>
              <w:top w:w="0" w:type="dxa"/>
              <w:left w:w="108" w:type="dxa"/>
              <w:bottom w:w="0" w:type="dxa"/>
              <w:right w:w="108" w:type="dxa"/>
            </w:tcMar>
          </w:tcPr>
          <w:p w:rsidR="00802B41" w:rsidRPr="00522FA5" w:rsidRDefault="00802B41" w:rsidP="00AF1031">
            <w:pPr>
              <w:keepNext/>
              <w:keepLines/>
              <w:widowControl/>
              <w:snapToGrid w:val="0"/>
              <w:spacing w:line="276" w:lineRule="auto"/>
              <w:jc w:val="center"/>
              <w:rPr>
                <w:rFonts w:ascii="Arial Narrow" w:eastAsia="Calibri" w:hAnsi="Arial Narrow" w:cs="Times New Roman"/>
                <w:b/>
                <w:bCs/>
                <w:iCs/>
                <w:snapToGrid/>
                <w:sz w:val="20"/>
              </w:rPr>
            </w:pPr>
          </w:p>
        </w:tc>
      </w:tr>
      <w:tr w:rsidR="00802B41" w:rsidRPr="00522FA5" w:rsidTr="00520BBE">
        <w:trPr>
          <w:trHeight w:val="113"/>
        </w:trPr>
        <w:tc>
          <w:tcPr>
            <w:tcW w:w="1407"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802B41" w:rsidRPr="00522FA5" w:rsidRDefault="00D365BD" w:rsidP="00AF1031">
            <w:pPr>
              <w:keepNext/>
              <w:keepLines/>
              <w:widowControl/>
              <w:snapToGrid w:val="0"/>
              <w:spacing w:line="276" w:lineRule="auto"/>
              <w:jc w:val="left"/>
              <w:rPr>
                <w:rFonts w:ascii="Arial Narrow" w:eastAsia="Calibri" w:hAnsi="Arial Narrow" w:cs="Times New Roman"/>
                <w:snapToGrid/>
                <w:sz w:val="20"/>
              </w:rPr>
            </w:pPr>
            <w:r>
              <w:rPr>
                <w:rFonts w:ascii="Arial Narrow" w:eastAsia="Calibri" w:hAnsi="Arial Narrow" w:cs="Times New Roman"/>
                <w:snapToGrid/>
                <w:sz w:val="20"/>
              </w:rPr>
              <w:t>Increased IOP (≥5 </w:t>
            </w:r>
            <w:r w:rsidR="00802B41" w:rsidRPr="00522FA5">
              <w:rPr>
                <w:rFonts w:ascii="Arial Narrow" w:eastAsia="Calibri" w:hAnsi="Arial Narrow" w:cs="Times New Roman"/>
                <w:snapToGrid/>
                <w:sz w:val="20"/>
              </w:rPr>
              <w:t>mmHg)</w:t>
            </w:r>
          </w:p>
        </w:tc>
        <w:tc>
          <w:tcPr>
            <w:tcW w:w="888" w:type="pct"/>
            <w:tcBorders>
              <w:top w:val="nil"/>
              <w:left w:val="nil"/>
              <w:bottom w:val="single" w:sz="8" w:space="0" w:color="auto"/>
              <w:right w:val="single" w:sz="8" w:space="0" w:color="auto"/>
            </w:tcBorders>
            <w:tcMar>
              <w:top w:w="0" w:type="dxa"/>
              <w:left w:w="108" w:type="dxa"/>
              <w:bottom w:w="0" w:type="dxa"/>
              <w:right w:w="108" w:type="dxa"/>
            </w:tcMar>
          </w:tcPr>
          <w:p w:rsidR="00802B41" w:rsidRPr="00522FA5" w:rsidRDefault="004242C7" w:rsidP="00AF1031">
            <w:pPr>
              <w:keepNext/>
              <w:keepLines/>
              <w:widowControl/>
              <w:snapToGrid w:val="0"/>
              <w:spacing w:line="276" w:lineRule="auto"/>
              <w:jc w:val="center"/>
              <w:rPr>
                <w:rFonts w:ascii="Arial Narrow" w:eastAsia="Calibri" w:hAnsi="Arial Narrow" w:cs="Times New Roman"/>
                <w:snapToGrid/>
                <w:sz w:val="20"/>
              </w:rPr>
            </w:pPr>
            <w:r w:rsidRPr="00522FA5">
              <w:rPr>
                <w:rFonts w:ascii="Arial Narrow" w:eastAsia="Calibri" w:hAnsi="Arial Narrow" w:cs="Times New Roman"/>
                <w:snapToGrid/>
                <w:sz w:val="20"/>
              </w:rPr>
              <w:t>21 (45.7</w:t>
            </w:r>
            <w:r w:rsidR="00802B41" w:rsidRPr="00522FA5">
              <w:rPr>
                <w:rFonts w:ascii="Arial Narrow" w:eastAsia="Calibri" w:hAnsi="Arial Narrow" w:cs="Times New Roman"/>
                <w:snapToGrid/>
                <w:sz w:val="20"/>
              </w:rPr>
              <w:t>)</w:t>
            </w:r>
          </w:p>
        </w:tc>
        <w:tc>
          <w:tcPr>
            <w:tcW w:w="855" w:type="pct"/>
            <w:tcBorders>
              <w:top w:val="nil"/>
              <w:left w:val="nil"/>
              <w:bottom w:val="single" w:sz="8" w:space="0" w:color="auto"/>
              <w:right w:val="single" w:sz="8" w:space="0" w:color="auto"/>
            </w:tcBorders>
            <w:tcMar>
              <w:top w:w="0" w:type="dxa"/>
              <w:left w:w="108" w:type="dxa"/>
              <w:bottom w:w="0" w:type="dxa"/>
              <w:right w:w="108" w:type="dxa"/>
            </w:tcMar>
          </w:tcPr>
          <w:p w:rsidR="00802B41" w:rsidRPr="00522FA5" w:rsidRDefault="00802B41" w:rsidP="004242C7">
            <w:pPr>
              <w:keepNext/>
              <w:keepLines/>
              <w:widowControl/>
              <w:snapToGrid w:val="0"/>
              <w:spacing w:line="276" w:lineRule="auto"/>
              <w:jc w:val="center"/>
              <w:rPr>
                <w:rFonts w:ascii="Arial Narrow" w:eastAsia="Calibri" w:hAnsi="Arial Narrow" w:cs="Times New Roman"/>
                <w:snapToGrid/>
                <w:sz w:val="20"/>
              </w:rPr>
            </w:pPr>
            <w:r w:rsidRPr="00522FA5">
              <w:rPr>
                <w:rFonts w:ascii="Arial Narrow" w:eastAsia="Calibri" w:hAnsi="Arial Narrow" w:cs="Times New Roman"/>
                <w:snapToGrid/>
                <w:sz w:val="20"/>
              </w:rPr>
              <w:t>8 (19.0)</w:t>
            </w:r>
          </w:p>
        </w:tc>
        <w:tc>
          <w:tcPr>
            <w:tcW w:w="939" w:type="pct"/>
            <w:tcBorders>
              <w:top w:val="nil"/>
              <w:left w:val="nil"/>
              <w:bottom w:val="single" w:sz="8" w:space="0" w:color="auto"/>
              <w:right w:val="single" w:sz="8" w:space="0" w:color="auto"/>
            </w:tcBorders>
            <w:tcMar>
              <w:top w:w="0" w:type="dxa"/>
              <w:left w:w="108" w:type="dxa"/>
              <w:bottom w:w="0" w:type="dxa"/>
              <w:right w:w="108" w:type="dxa"/>
            </w:tcMar>
          </w:tcPr>
          <w:p w:rsidR="00802B41" w:rsidRPr="00522FA5" w:rsidRDefault="00802B41" w:rsidP="00AF1031">
            <w:pPr>
              <w:keepNext/>
              <w:keepLines/>
              <w:widowControl/>
              <w:snapToGrid w:val="0"/>
              <w:spacing w:line="276" w:lineRule="auto"/>
              <w:jc w:val="center"/>
              <w:rPr>
                <w:rFonts w:ascii="Arial Narrow" w:eastAsia="Calibri" w:hAnsi="Arial Narrow" w:cs="Times New Roman"/>
                <w:iCs/>
                <w:snapToGrid/>
                <w:sz w:val="20"/>
              </w:rPr>
            </w:pPr>
            <w:r w:rsidRPr="00522FA5">
              <w:rPr>
                <w:rFonts w:ascii="Arial Narrow" w:eastAsia="Calibri" w:hAnsi="Arial Narrow" w:cs="Times New Roman"/>
                <w:iCs/>
                <w:snapToGrid/>
                <w:sz w:val="20"/>
              </w:rPr>
              <w:t>2.40 (1.25, 4.59)</w:t>
            </w:r>
          </w:p>
        </w:tc>
        <w:tc>
          <w:tcPr>
            <w:tcW w:w="911" w:type="pct"/>
            <w:tcBorders>
              <w:top w:val="nil"/>
              <w:left w:val="nil"/>
              <w:bottom w:val="single" w:sz="8" w:space="0" w:color="auto"/>
              <w:right w:val="single" w:sz="8" w:space="0" w:color="auto"/>
            </w:tcBorders>
            <w:tcMar>
              <w:top w:w="0" w:type="dxa"/>
              <w:left w:w="108" w:type="dxa"/>
              <w:bottom w:w="0" w:type="dxa"/>
              <w:right w:w="108" w:type="dxa"/>
            </w:tcMar>
          </w:tcPr>
          <w:p w:rsidR="00802B41" w:rsidRPr="00522FA5" w:rsidRDefault="00802B41" w:rsidP="00AF1031">
            <w:pPr>
              <w:keepNext/>
              <w:keepLines/>
              <w:widowControl/>
              <w:snapToGrid w:val="0"/>
              <w:spacing w:line="276" w:lineRule="auto"/>
              <w:jc w:val="center"/>
              <w:rPr>
                <w:rFonts w:ascii="Arial Narrow" w:eastAsia="Calibri" w:hAnsi="Arial Narrow" w:cs="Times New Roman"/>
                <w:iCs/>
                <w:snapToGrid/>
                <w:sz w:val="20"/>
              </w:rPr>
            </w:pPr>
            <w:r w:rsidRPr="00522FA5">
              <w:rPr>
                <w:rFonts w:ascii="Arial Narrow" w:eastAsia="Calibri" w:hAnsi="Arial Narrow" w:cs="Times New Roman"/>
                <w:iCs/>
                <w:snapToGrid/>
                <w:sz w:val="20"/>
              </w:rPr>
              <w:t>0.27(0.07, 0.46)</w:t>
            </w:r>
          </w:p>
        </w:tc>
      </w:tr>
    </w:tbl>
    <w:p w:rsidR="009044F7" w:rsidRPr="00522FA5" w:rsidRDefault="009044F7" w:rsidP="00AF1031">
      <w:pPr>
        <w:pStyle w:val="TableFooter"/>
        <w:keepNext/>
        <w:keepLines/>
        <w:ind w:left="720"/>
        <w:rPr>
          <w:rFonts w:eastAsia="Calibri"/>
          <w:szCs w:val="18"/>
        </w:rPr>
      </w:pPr>
      <w:r w:rsidRPr="00522FA5">
        <w:rPr>
          <w:rFonts w:eastAsia="Calibri"/>
          <w:szCs w:val="18"/>
        </w:rPr>
        <w:t>n represents number of eyes or number of patients as the best seeing eye per patie</w:t>
      </w:r>
      <w:r w:rsidR="00961500" w:rsidRPr="00522FA5">
        <w:rPr>
          <w:rFonts w:eastAsia="Calibri"/>
          <w:szCs w:val="18"/>
        </w:rPr>
        <w:t>nt was chosen as the study eye.</w:t>
      </w:r>
    </w:p>
    <w:p w:rsidR="00802B41" w:rsidRPr="00522FA5" w:rsidRDefault="00802B41" w:rsidP="00AF1031">
      <w:pPr>
        <w:pStyle w:val="TableFooter"/>
        <w:keepNext/>
        <w:keepLines/>
        <w:ind w:left="720"/>
        <w:rPr>
          <w:rFonts w:eastAsia="Calibri"/>
          <w:szCs w:val="18"/>
        </w:rPr>
      </w:pPr>
      <w:r w:rsidRPr="00522FA5">
        <w:rPr>
          <w:rFonts w:eastAsia="Calibri"/>
          <w:szCs w:val="18"/>
          <w:vertAlign w:val="superscript"/>
        </w:rPr>
        <w:t>a</w:t>
      </w:r>
      <w:r w:rsidRPr="00522FA5">
        <w:rPr>
          <w:rFonts w:eastAsia="Calibri"/>
          <w:szCs w:val="18"/>
        </w:rPr>
        <w:t xml:space="preserve"> Not defined in Table 12-4, pp79-80 of 024 clinical study report</w:t>
      </w:r>
    </w:p>
    <w:p w:rsidR="00802B41" w:rsidRPr="00522FA5" w:rsidRDefault="00802B41" w:rsidP="00AF1031">
      <w:pPr>
        <w:pStyle w:val="TableFooter"/>
        <w:keepNext/>
        <w:keepLines/>
        <w:ind w:left="720"/>
        <w:rPr>
          <w:rFonts w:eastAsia="Calibri"/>
          <w:szCs w:val="18"/>
        </w:rPr>
      </w:pPr>
      <w:r w:rsidRPr="00522FA5">
        <w:rPr>
          <w:rFonts w:eastAsia="Calibri"/>
          <w:szCs w:val="18"/>
          <w:vertAlign w:val="superscript"/>
        </w:rPr>
        <w:t>b</w:t>
      </w:r>
      <w:r w:rsidRPr="00522FA5">
        <w:rPr>
          <w:rFonts w:eastAsia="Calibri"/>
          <w:szCs w:val="18"/>
        </w:rPr>
        <w:t xml:space="preserve"> Safety data for the pseudophakic population</w:t>
      </w:r>
      <w:r w:rsidR="00666A65" w:rsidRPr="00522FA5">
        <w:rPr>
          <w:rFonts w:eastAsia="Calibri"/>
          <w:szCs w:val="18"/>
        </w:rPr>
        <w:t xml:space="preserve"> were</w:t>
      </w:r>
      <w:r w:rsidRPr="00522FA5">
        <w:rPr>
          <w:rFonts w:eastAsia="Calibri"/>
          <w:szCs w:val="18"/>
        </w:rPr>
        <w:t xml:space="preserve"> not available</w:t>
      </w:r>
    </w:p>
    <w:p w:rsidR="00802B41" w:rsidRPr="00522FA5" w:rsidRDefault="00802B41" w:rsidP="00AF1031">
      <w:pPr>
        <w:pStyle w:val="TableFooter"/>
        <w:keepNext/>
        <w:keepLines/>
        <w:ind w:left="720"/>
        <w:rPr>
          <w:rFonts w:eastAsia="Calibri"/>
          <w:szCs w:val="18"/>
        </w:rPr>
      </w:pPr>
      <w:r w:rsidRPr="00522FA5">
        <w:rPr>
          <w:rFonts w:eastAsia="Calibri"/>
          <w:szCs w:val="18"/>
        </w:rPr>
        <w:t>NC=Not calculable</w:t>
      </w:r>
      <w:r w:rsidR="00EC479E" w:rsidRPr="00522FA5">
        <w:rPr>
          <w:rFonts w:eastAsia="Calibri"/>
          <w:szCs w:val="18"/>
        </w:rPr>
        <w:t xml:space="preserve">; </w:t>
      </w:r>
      <w:r w:rsidRPr="00522FA5">
        <w:rPr>
          <w:rFonts w:eastAsia="Calibri"/>
          <w:szCs w:val="18"/>
        </w:rPr>
        <w:t xml:space="preserve">AE = adverse event; IOP = intraocular pressure; </w:t>
      </w:r>
      <w:r w:rsidRPr="00522FA5">
        <w:t>RR = relative risk; ARD = absolute risk difference</w:t>
      </w:r>
      <w:r w:rsidR="00EC479E" w:rsidRPr="00522FA5">
        <w:t>.</w:t>
      </w:r>
    </w:p>
    <w:p w:rsidR="00802B41" w:rsidRPr="00522FA5" w:rsidRDefault="00802B41" w:rsidP="00AF1031">
      <w:pPr>
        <w:pStyle w:val="TableFooter"/>
        <w:keepNext/>
        <w:keepLines/>
        <w:ind w:left="720"/>
        <w:rPr>
          <w:rFonts w:eastAsia="Calibri"/>
          <w:sz w:val="20"/>
        </w:rPr>
      </w:pPr>
      <w:r w:rsidRPr="00522FA5">
        <w:rPr>
          <w:rFonts w:eastAsia="Calibri"/>
          <w:szCs w:val="18"/>
        </w:rPr>
        <w:t>Source: Constructed during the evaluation</w:t>
      </w:r>
      <w:r w:rsidRPr="00522FA5">
        <w:rPr>
          <w:rFonts w:eastAsia="Calibri"/>
          <w:sz w:val="20"/>
        </w:rPr>
        <w:t xml:space="preserve">, based on </w:t>
      </w:r>
      <w:r w:rsidRPr="00522FA5">
        <w:t>Table B.6-13, p79, Section B of the submission and Table 3, p6 Gilles MC et al</w:t>
      </w:r>
      <w:r w:rsidR="00EC479E" w:rsidRPr="00522FA5">
        <w:t>.</w:t>
      </w:r>
    </w:p>
    <w:p w:rsidR="00802B41" w:rsidRPr="00522FA5" w:rsidRDefault="00802B41" w:rsidP="00802B41">
      <w:pPr>
        <w:pStyle w:val="ListParagraph"/>
        <w:ind w:left="0"/>
        <w:rPr>
          <w:szCs w:val="22"/>
        </w:rPr>
      </w:pPr>
    </w:p>
    <w:p w:rsidR="00802B41" w:rsidRPr="00522FA5" w:rsidRDefault="008E4B40" w:rsidP="00B9007D">
      <w:pPr>
        <w:pStyle w:val="ListParagraph"/>
        <w:widowControl/>
        <w:numPr>
          <w:ilvl w:val="1"/>
          <w:numId w:val="2"/>
        </w:numPr>
        <w:rPr>
          <w:szCs w:val="22"/>
        </w:rPr>
      </w:pPr>
      <w:r w:rsidRPr="00522FA5">
        <w:t xml:space="preserve">Treatment-related </w:t>
      </w:r>
      <w:r w:rsidRPr="00D365BD">
        <w:t>ocular</w:t>
      </w:r>
      <w:r w:rsidRPr="00522FA5">
        <w:t xml:space="preserve"> AEs</w:t>
      </w:r>
      <w:r w:rsidR="00B85C4E" w:rsidRPr="00522FA5">
        <w:t xml:space="preserve"> occur</w:t>
      </w:r>
      <w:r w:rsidR="00A23C7A" w:rsidRPr="00522FA5">
        <w:t>red</w:t>
      </w:r>
      <w:r w:rsidRPr="00522FA5">
        <w:t xml:space="preserve"> in </w:t>
      </w:r>
      <w:r w:rsidR="00041BD0">
        <w:rPr>
          <w:noProof/>
          <w:color w:val="000000"/>
          <w:highlight w:val="black"/>
        </w:rPr>
        <w:t>''''''</w:t>
      </w:r>
      <w:r w:rsidRPr="00522FA5">
        <w:t xml:space="preserve">% of </w:t>
      </w:r>
      <w:r w:rsidR="00A93518" w:rsidRPr="00522FA5">
        <w:t>Trial 024 participants</w:t>
      </w:r>
      <w:r w:rsidRPr="00522FA5">
        <w:t xml:space="preserve"> in the </w:t>
      </w:r>
      <w:r w:rsidR="004242C7" w:rsidRPr="00522FA5">
        <w:t>pseudophakic</w:t>
      </w:r>
      <w:r w:rsidRPr="00522FA5">
        <w:t xml:space="preserve"> population. </w:t>
      </w:r>
      <w:r w:rsidR="00D365BD">
        <w:t xml:space="preserve"> </w:t>
      </w:r>
      <w:r w:rsidRPr="00522FA5">
        <w:t>The incidence of treatment-related ocular AEs in the trial eye was higher in the dexamethasone implant arm (</w:t>
      </w:r>
      <w:r w:rsidR="00041BD0">
        <w:rPr>
          <w:noProof/>
          <w:color w:val="000000"/>
          <w:highlight w:val="black"/>
        </w:rPr>
        <w:t>''''''''''''</w:t>
      </w:r>
      <w:r w:rsidRPr="00522FA5">
        <w:t>%) compared with the ranibizumab injection arm (</w:t>
      </w:r>
      <w:r w:rsidR="00041BD0">
        <w:rPr>
          <w:noProof/>
          <w:color w:val="000000"/>
          <w:highlight w:val="black"/>
        </w:rPr>
        <w:t>'''''''''''</w:t>
      </w:r>
      <w:r w:rsidRPr="00522FA5">
        <w:t>%)</w:t>
      </w:r>
      <w:r w:rsidR="00A23C7A" w:rsidRPr="00522FA5">
        <w:t>, giving</w:t>
      </w:r>
      <w:r w:rsidRPr="00522FA5">
        <w:t xml:space="preserve"> a risk difference of </w:t>
      </w:r>
      <w:r w:rsidR="00041BD0">
        <w:rPr>
          <w:noProof/>
          <w:color w:val="000000"/>
          <w:highlight w:val="black"/>
        </w:rPr>
        <w:t>'''''''</w:t>
      </w:r>
      <w:r w:rsidRPr="00522FA5">
        <w:t xml:space="preserve">% (95% CI: </w:t>
      </w:r>
      <w:r w:rsidR="00041BD0">
        <w:rPr>
          <w:noProof/>
          <w:color w:val="000000"/>
          <w:highlight w:val="black"/>
        </w:rPr>
        <w:t>'''''''</w:t>
      </w:r>
      <w:r w:rsidRPr="00522FA5">
        <w:t xml:space="preserve">%, </w:t>
      </w:r>
      <w:r w:rsidR="00041BD0">
        <w:rPr>
          <w:noProof/>
          <w:color w:val="000000"/>
          <w:highlight w:val="black"/>
        </w:rPr>
        <w:t>''''''</w:t>
      </w:r>
      <w:r w:rsidRPr="00522FA5">
        <w:t>%).</w:t>
      </w:r>
    </w:p>
    <w:p w:rsidR="00B85C4E" w:rsidRPr="00522FA5" w:rsidRDefault="00B85C4E" w:rsidP="00B85C4E">
      <w:pPr>
        <w:widowControl/>
        <w:rPr>
          <w:szCs w:val="22"/>
        </w:rPr>
      </w:pPr>
    </w:p>
    <w:p w:rsidR="00B85C4E" w:rsidRPr="00522FA5" w:rsidRDefault="00B85C4E" w:rsidP="00B9007D">
      <w:pPr>
        <w:pStyle w:val="ListParagraph"/>
        <w:widowControl/>
        <w:numPr>
          <w:ilvl w:val="1"/>
          <w:numId w:val="2"/>
        </w:numPr>
        <w:rPr>
          <w:szCs w:val="22"/>
        </w:rPr>
      </w:pPr>
      <w:r w:rsidRPr="00522FA5">
        <w:rPr>
          <w:szCs w:val="22"/>
        </w:rPr>
        <w:t xml:space="preserve">That is, for every 100 patients treated with dexamethasone implant rather than ranibizumab, </w:t>
      </w:r>
      <w:r w:rsidR="00041BD0">
        <w:rPr>
          <w:noProof/>
          <w:color w:val="000000"/>
          <w:szCs w:val="22"/>
          <w:highlight w:val="black"/>
        </w:rPr>
        <w:t>''''''</w:t>
      </w:r>
      <w:r w:rsidRPr="00522FA5">
        <w:rPr>
          <w:szCs w:val="22"/>
        </w:rPr>
        <w:t xml:space="preserve"> additional patients will experience a</w:t>
      </w:r>
      <w:r w:rsidR="00A23C7A" w:rsidRPr="00522FA5">
        <w:rPr>
          <w:szCs w:val="22"/>
        </w:rPr>
        <w:t xml:space="preserve"> treatment-related</w:t>
      </w:r>
      <w:r w:rsidRPr="00522FA5">
        <w:rPr>
          <w:szCs w:val="22"/>
        </w:rPr>
        <w:t xml:space="preserve"> adverse </w:t>
      </w:r>
      <w:r w:rsidR="00A23C7A" w:rsidRPr="00522FA5">
        <w:rPr>
          <w:szCs w:val="22"/>
        </w:rPr>
        <w:t xml:space="preserve">ocular </w:t>
      </w:r>
      <w:r w:rsidRPr="00522FA5">
        <w:rPr>
          <w:szCs w:val="22"/>
        </w:rPr>
        <w:t xml:space="preserve">event. </w:t>
      </w:r>
      <w:r w:rsidR="00D365BD">
        <w:rPr>
          <w:szCs w:val="22"/>
        </w:rPr>
        <w:t xml:space="preserve"> </w:t>
      </w:r>
      <w:r w:rsidRPr="00522FA5">
        <w:rPr>
          <w:szCs w:val="22"/>
        </w:rPr>
        <w:t xml:space="preserve">The incidence of increased IOP and </w:t>
      </w:r>
      <w:r w:rsidR="004242C7" w:rsidRPr="00522FA5">
        <w:rPr>
          <w:szCs w:val="22"/>
        </w:rPr>
        <w:t>conjunctival haemorrhage</w:t>
      </w:r>
      <w:r w:rsidRPr="00522FA5">
        <w:rPr>
          <w:szCs w:val="22"/>
        </w:rPr>
        <w:t xml:space="preserve"> was </w:t>
      </w:r>
      <w:r w:rsidR="004242C7" w:rsidRPr="00522FA5">
        <w:rPr>
          <w:szCs w:val="22"/>
        </w:rPr>
        <w:t xml:space="preserve">also </w:t>
      </w:r>
      <w:r w:rsidRPr="00522FA5">
        <w:rPr>
          <w:szCs w:val="22"/>
        </w:rPr>
        <w:t>statistically significantly higher in the dexamethasone implant arm compared to the ranibizumab injection arm.</w:t>
      </w:r>
    </w:p>
    <w:p w:rsidR="008E4B40" w:rsidRPr="00522FA5" w:rsidRDefault="008E4B40" w:rsidP="00802B41">
      <w:pPr>
        <w:pStyle w:val="ListParagraph"/>
        <w:ind w:left="0"/>
        <w:rPr>
          <w:szCs w:val="22"/>
        </w:rPr>
      </w:pPr>
    </w:p>
    <w:p w:rsidR="00802B41" w:rsidRPr="00D706D0" w:rsidRDefault="00802B41" w:rsidP="00362EEE">
      <w:pPr>
        <w:pStyle w:val="Heading2"/>
        <w:rPr>
          <w:szCs w:val="22"/>
        </w:rPr>
      </w:pPr>
      <w:bookmarkStart w:id="10" w:name="_Toc409173665"/>
      <w:r w:rsidRPr="00D706D0">
        <w:t>Benefits/harms</w:t>
      </w:r>
      <w:bookmarkEnd w:id="10"/>
    </w:p>
    <w:p w:rsidR="00802B41" w:rsidRPr="00522FA5" w:rsidRDefault="00802B41" w:rsidP="00802B41">
      <w:pPr>
        <w:pStyle w:val="ListParagraph"/>
        <w:ind w:left="0"/>
        <w:rPr>
          <w:szCs w:val="22"/>
        </w:rPr>
      </w:pPr>
    </w:p>
    <w:p w:rsidR="00802B41" w:rsidRPr="00522FA5" w:rsidRDefault="00802B41" w:rsidP="00B9007D">
      <w:pPr>
        <w:pStyle w:val="ListParagraph"/>
        <w:widowControl/>
        <w:numPr>
          <w:ilvl w:val="1"/>
          <w:numId w:val="2"/>
        </w:numPr>
        <w:rPr>
          <w:szCs w:val="22"/>
        </w:rPr>
      </w:pPr>
      <w:r w:rsidRPr="00522FA5">
        <w:rPr>
          <w:szCs w:val="22"/>
        </w:rPr>
        <w:t xml:space="preserve">A summary of the comparative benefits and harms for </w:t>
      </w:r>
      <w:r w:rsidR="0050773D" w:rsidRPr="00522FA5">
        <w:rPr>
          <w:szCs w:val="22"/>
        </w:rPr>
        <w:t>dexamethasone implant</w:t>
      </w:r>
      <w:r w:rsidRPr="00522FA5">
        <w:rPr>
          <w:szCs w:val="22"/>
        </w:rPr>
        <w:t xml:space="preserve"> versus </w:t>
      </w:r>
      <w:r w:rsidR="0050773D" w:rsidRPr="00522FA5">
        <w:rPr>
          <w:szCs w:val="22"/>
        </w:rPr>
        <w:t xml:space="preserve">ranibizumab or bevacizumab intravitreal injection </w:t>
      </w:r>
      <w:r w:rsidRPr="00522FA5">
        <w:rPr>
          <w:szCs w:val="22"/>
        </w:rPr>
        <w:t>is presented in the table below.</w:t>
      </w:r>
      <w:r w:rsidR="00D365BD">
        <w:rPr>
          <w:szCs w:val="22"/>
        </w:rPr>
        <w:t xml:space="preserve"> </w:t>
      </w:r>
      <w:r w:rsidRPr="00522FA5">
        <w:rPr>
          <w:szCs w:val="22"/>
        </w:rPr>
        <w:t xml:space="preserve"> </w:t>
      </w:r>
      <w:r w:rsidR="00B766F3" w:rsidRPr="00522FA5">
        <w:rPr>
          <w:szCs w:val="22"/>
        </w:rPr>
        <w:t>The evidence suggest</w:t>
      </w:r>
      <w:r w:rsidR="00520BBE">
        <w:rPr>
          <w:szCs w:val="22"/>
        </w:rPr>
        <w:t>ed</w:t>
      </w:r>
      <w:r w:rsidR="00B766F3" w:rsidRPr="00522FA5">
        <w:rPr>
          <w:szCs w:val="22"/>
        </w:rPr>
        <w:t xml:space="preserve"> an inferior safety profile associated with dexamethasone implant relative to ranibizumab or bevacizumab.</w:t>
      </w:r>
    </w:p>
    <w:p w:rsidR="00EC479E" w:rsidRPr="00522FA5" w:rsidRDefault="00EC479E" w:rsidP="00EC479E">
      <w:pPr>
        <w:widowControl/>
        <w:rPr>
          <w:szCs w:val="22"/>
        </w:rPr>
      </w:pPr>
    </w:p>
    <w:p w:rsidR="0050773D" w:rsidRPr="00522FA5" w:rsidRDefault="0050773D" w:rsidP="00237158">
      <w:pPr>
        <w:keepNext/>
        <w:keepLines/>
        <w:ind w:firstLine="720"/>
        <w:rPr>
          <w:rStyle w:val="CommentReference"/>
        </w:rPr>
      </w:pPr>
      <w:r w:rsidRPr="00522FA5">
        <w:rPr>
          <w:rStyle w:val="CommentReference"/>
        </w:rPr>
        <w:lastRenderedPageBreak/>
        <w:t>Summary of comparative benefits and harms for dexamethasone and VEGF inhibitors</w:t>
      </w:r>
    </w:p>
    <w:tbl>
      <w:tblPr>
        <w:tblStyle w:val="TableGrid"/>
        <w:tblW w:w="4609" w:type="pct"/>
        <w:tblInd w:w="698" w:type="dxa"/>
        <w:tblLayout w:type="fixed"/>
        <w:tblCellMar>
          <w:left w:w="28" w:type="dxa"/>
          <w:right w:w="28" w:type="dxa"/>
        </w:tblCellMar>
        <w:tblLook w:val="04A0" w:firstRow="1" w:lastRow="0" w:firstColumn="1" w:lastColumn="0" w:noHBand="0" w:noVBand="1"/>
      </w:tblPr>
      <w:tblGrid>
        <w:gridCol w:w="1457"/>
        <w:gridCol w:w="428"/>
        <w:gridCol w:w="705"/>
        <w:gridCol w:w="428"/>
        <w:gridCol w:w="707"/>
        <w:gridCol w:w="283"/>
        <w:gridCol w:w="567"/>
        <w:gridCol w:w="289"/>
        <w:gridCol w:w="790"/>
        <w:gridCol w:w="344"/>
        <w:gridCol w:w="641"/>
        <w:gridCol w:w="682"/>
        <w:gridCol w:w="940"/>
      </w:tblGrid>
      <w:tr w:rsidR="0050773D" w:rsidRPr="00522FA5">
        <w:tc>
          <w:tcPr>
            <w:tcW w:w="5000" w:type="pct"/>
            <w:gridSpan w:val="13"/>
            <w:shd w:val="clear" w:color="auto" w:fill="D9D9D9" w:themeFill="background1" w:themeFillShade="D9"/>
            <w:vAlign w:val="center"/>
          </w:tcPr>
          <w:p w:rsidR="0050773D" w:rsidRPr="00522FA5" w:rsidRDefault="0050773D" w:rsidP="00AF1031">
            <w:pPr>
              <w:keepNext/>
              <w:keepLines/>
              <w:rPr>
                <w:rFonts w:ascii="Arial Narrow" w:hAnsi="Arial Narrow"/>
                <w:b/>
                <w:color w:val="000000"/>
                <w:sz w:val="20"/>
                <w:szCs w:val="18"/>
              </w:rPr>
            </w:pPr>
            <w:r w:rsidRPr="00522FA5">
              <w:rPr>
                <w:rFonts w:ascii="Arial Narrow" w:hAnsi="Arial Narrow"/>
                <w:b/>
                <w:color w:val="000000"/>
                <w:sz w:val="20"/>
                <w:szCs w:val="18"/>
              </w:rPr>
              <w:t>Benefits</w:t>
            </w:r>
            <w:r w:rsidR="00AD472D" w:rsidRPr="00522FA5">
              <w:rPr>
                <w:rFonts w:ascii="Arial Narrow" w:hAnsi="Arial Narrow"/>
                <w:b/>
                <w:color w:val="000000"/>
                <w:sz w:val="20"/>
                <w:szCs w:val="18"/>
              </w:rPr>
              <w:t xml:space="preserve"> in the ITT population</w:t>
            </w:r>
          </w:p>
        </w:tc>
      </w:tr>
      <w:tr w:rsidR="0050773D" w:rsidRPr="00522FA5">
        <w:tc>
          <w:tcPr>
            <w:tcW w:w="5000" w:type="pct"/>
            <w:gridSpan w:val="13"/>
            <w:tcBorders>
              <w:top w:val="double" w:sz="4" w:space="0" w:color="auto"/>
            </w:tcBorders>
            <w:shd w:val="clear" w:color="auto" w:fill="auto"/>
            <w:vAlign w:val="center"/>
          </w:tcPr>
          <w:p w:rsidR="0050773D" w:rsidRPr="00522FA5" w:rsidRDefault="0050773D" w:rsidP="00AF1031">
            <w:pPr>
              <w:keepNext/>
              <w:keepLines/>
              <w:rPr>
                <w:rFonts w:ascii="Arial Narrow" w:hAnsi="Arial Narrow"/>
                <w:b/>
                <w:color w:val="000000"/>
                <w:sz w:val="20"/>
                <w:szCs w:val="18"/>
              </w:rPr>
            </w:pPr>
            <w:r w:rsidRPr="00522FA5">
              <w:rPr>
                <w:rFonts w:ascii="Arial Narrow" w:hAnsi="Arial Narrow"/>
                <w:b/>
                <w:color w:val="000000"/>
                <w:sz w:val="20"/>
                <w:szCs w:val="18"/>
              </w:rPr>
              <w:t xml:space="preserve">Continuous </w:t>
            </w:r>
            <w:r w:rsidR="00EC479E" w:rsidRPr="00522FA5">
              <w:rPr>
                <w:rFonts w:ascii="Arial Narrow" w:hAnsi="Arial Narrow"/>
                <w:b/>
                <w:color w:val="000000"/>
                <w:sz w:val="20"/>
                <w:szCs w:val="18"/>
              </w:rPr>
              <w:t>o</w:t>
            </w:r>
            <w:r w:rsidRPr="00522FA5">
              <w:rPr>
                <w:rFonts w:ascii="Arial Narrow" w:hAnsi="Arial Narrow"/>
                <w:b/>
                <w:color w:val="000000"/>
                <w:sz w:val="20"/>
                <w:szCs w:val="18"/>
              </w:rPr>
              <w:t>utcome I: change from baseline BCVA</w:t>
            </w:r>
            <w:r w:rsidR="00666A65" w:rsidRPr="00522FA5">
              <w:rPr>
                <w:rFonts w:ascii="Arial Narrow" w:hAnsi="Arial Narrow"/>
                <w:b/>
                <w:color w:val="000000"/>
                <w:sz w:val="20"/>
                <w:szCs w:val="18"/>
              </w:rPr>
              <w:t xml:space="preserve"> in letters</w:t>
            </w:r>
          </w:p>
        </w:tc>
      </w:tr>
      <w:tr w:rsidR="0050773D" w:rsidRPr="00522FA5" w:rsidTr="00D20EEA">
        <w:trPr>
          <w:trHeight w:val="225"/>
        </w:trPr>
        <w:tc>
          <w:tcPr>
            <w:tcW w:w="882" w:type="pct"/>
            <w:vMerge w:val="restart"/>
            <w:shd w:val="clear" w:color="auto" w:fill="auto"/>
            <w:vAlign w:val="center"/>
          </w:tcPr>
          <w:p w:rsidR="0050773D" w:rsidRPr="00522FA5" w:rsidRDefault="0050773D" w:rsidP="00AF1031">
            <w:pPr>
              <w:keepNext/>
              <w:keepLines/>
              <w:rPr>
                <w:rFonts w:ascii="Arial Narrow" w:hAnsi="Arial Narrow"/>
                <w:color w:val="000000"/>
                <w:sz w:val="20"/>
                <w:szCs w:val="18"/>
              </w:rPr>
            </w:pPr>
          </w:p>
        </w:tc>
        <w:tc>
          <w:tcPr>
            <w:tcW w:w="1544" w:type="pct"/>
            <w:gridSpan w:val="5"/>
            <w:vAlign w:val="center"/>
          </w:tcPr>
          <w:p w:rsidR="0050773D" w:rsidRPr="00522FA5" w:rsidRDefault="0050773D" w:rsidP="00AF1031">
            <w:pPr>
              <w:keepNext/>
              <w:keepLines/>
              <w:jc w:val="center"/>
              <w:rPr>
                <w:rFonts w:ascii="Arial Narrow" w:hAnsi="Arial Narrow"/>
                <w:b/>
                <w:color w:val="000000"/>
                <w:sz w:val="20"/>
                <w:szCs w:val="18"/>
              </w:rPr>
            </w:pPr>
            <w:r w:rsidRPr="00522FA5">
              <w:rPr>
                <w:rFonts w:ascii="Arial Narrow" w:hAnsi="Arial Narrow"/>
                <w:b/>
                <w:color w:val="000000"/>
                <w:sz w:val="20"/>
                <w:szCs w:val="18"/>
              </w:rPr>
              <w:t>Dex</w:t>
            </w:r>
          </w:p>
        </w:tc>
        <w:tc>
          <w:tcPr>
            <w:tcW w:w="1592" w:type="pct"/>
            <w:gridSpan w:val="5"/>
            <w:vAlign w:val="center"/>
          </w:tcPr>
          <w:p w:rsidR="0050773D" w:rsidRPr="00522FA5" w:rsidRDefault="0050773D" w:rsidP="00AF1031">
            <w:pPr>
              <w:keepNext/>
              <w:keepLines/>
              <w:jc w:val="center"/>
              <w:rPr>
                <w:rFonts w:ascii="Arial Narrow" w:hAnsi="Arial Narrow"/>
                <w:color w:val="000000"/>
                <w:sz w:val="20"/>
                <w:szCs w:val="18"/>
              </w:rPr>
            </w:pPr>
            <w:r w:rsidRPr="00522FA5">
              <w:rPr>
                <w:rFonts w:ascii="Arial Narrow" w:hAnsi="Arial Narrow"/>
                <w:b/>
                <w:color w:val="000000"/>
                <w:sz w:val="20"/>
                <w:szCs w:val="18"/>
              </w:rPr>
              <w:t>VEGF inhibitors</w:t>
            </w:r>
          </w:p>
        </w:tc>
        <w:tc>
          <w:tcPr>
            <w:tcW w:w="982" w:type="pct"/>
            <w:gridSpan w:val="2"/>
            <w:vMerge w:val="restart"/>
            <w:vAlign w:val="center"/>
          </w:tcPr>
          <w:p w:rsidR="0050773D" w:rsidRPr="00522FA5" w:rsidRDefault="0050773D" w:rsidP="00AF1031">
            <w:pPr>
              <w:keepNext/>
              <w:keepLines/>
              <w:jc w:val="center"/>
              <w:rPr>
                <w:rFonts w:ascii="Arial Narrow" w:hAnsi="Arial Narrow"/>
                <w:b/>
                <w:sz w:val="20"/>
                <w:szCs w:val="18"/>
              </w:rPr>
            </w:pPr>
            <w:r w:rsidRPr="00522FA5">
              <w:rPr>
                <w:rFonts w:ascii="Arial Narrow" w:hAnsi="Arial Narrow"/>
                <w:b/>
                <w:sz w:val="20"/>
                <w:szCs w:val="18"/>
              </w:rPr>
              <w:t>Mean difference</w:t>
            </w:r>
            <w:r w:rsidRPr="00522FA5">
              <w:rPr>
                <w:rFonts w:ascii="Arial Narrow" w:hAnsi="Arial Narrow"/>
                <w:b/>
                <w:sz w:val="20"/>
                <w:szCs w:val="18"/>
                <w:vertAlign w:val="superscript"/>
              </w:rPr>
              <w:t>a b</w:t>
            </w:r>
          </w:p>
          <w:p w:rsidR="0050773D" w:rsidRPr="00522FA5" w:rsidRDefault="0050773D" w:rsidP="00AF1031">
            <w:pPr>
              <w:keepNext/>
              <w:keepLines/>
              <w:jc w:val="center"/>
              <w:rPr>
                <w:rFonts w:ascii="Arial Narrow" w:hAnsi="Arial Narrow"/>
                <w:b/>
                <w:sz w:val="20"/>
                <w:szCs w:val="18"/>
              </w:rPr>
            </w:pPr>
            <w:r w:rsidRPr="00522FA5">
              <w:rPr>
                <w:rFonts w:ascii="Arial Narrow" w:hAnsi="Arial Narrow"/>
                <w:b/>
                <w:sz w:val="20"/>
                <w:szCs w:val="18"/>
              </w:rPr>
              <w:t>Dex vs. VEGF inhibitors</w:t>
            </w:r>
          </w:p>
          <w:p w:rsidR="0050773D" w:rsidRPr="00522FA5" w:rsidRDefault="0050773D" w:rsidP="00AF1031">
            <w:pPr>
              <w:keepNext/>
              <w:keepLines/>
              <w:jc w:val="center"/>
              <w:rPr>
                <w:rFonts w:ascii="Arial Narrow" w:hAnsi="Arial Narrow"/>
                <w:b/>
                <w:sz w:val="20"/>
                <w:szCs w:val="18"/>
              </w:rPr>
            </w:pPr>
            <w:r w:rsidRPr="00522FA5">
              <w:rPr>
                <w:rFonts w:ascii="Arial Narrow" w:hAnsi="Arial Narrow"/>
                <w:b/>
                <w:sz w:val="20"/>
                <w:szCs w:val="18"/>
              </w:rPr>
              <w:t>(95% CI)</w:t>
            </w:r>
          </w:p>
        </w:tc>
      </w:tr>
      <w:tr w:rsidR="00EC479E" w:rsidRPr="00522FA5" w:rsidTr="00D20EEA">
        <w:trPr>
          <w:trHeight w:val="225"/>
        </w:trPr>
        <w:tc>
          <w:tcPr>
            <w:tcW w:w="882" w:type="pct"/>
            <w:vMerge/>
            <w:shd w:val="clear" w:color="auto" w:fill="auto"/>
            <w:vAlign w:val="center"/>
          </w:tcPr>
          <w:p w:rsidR="0050773D" w:rsidRPr="00522FA5" w:rsidRDefault="0050773D" w:rsidP="00AF1031">
            <w:pPr>
              <w:keepNext/>
              <w:keepLines/>
              <w:rPr>
                <w:rFonts w:ascii="Arial Narrow" w:hAnsi="Arial Narrow"/>
                <w:color w:val="000000"/>
                <w:sz w:val="20"/>
                <w:szCs w:val="18"/>
              </w:rPr>
            </w:pPr>
          </w:p>
        </w:tc>
        <w:tc>
          <w:tcPr>
            <w:tcW w:w="259" w:type="pct"/>
            <w:vAlign w:val="center"/>
          </w:tcPr>
          <w:p w:rsidR="0050773D" w:rsidRPr="00522FA5" w:rsidRDefault="0050773D" w:rsidP="00AF1031">
            <w:pPr>
              <w:keepNext/>
              <w:keepLines/>
              <w:jc w:val="center"/>
              <w:rPr>
                <w:rFonts w:ascii="Arial Narrow" w:hAnsi="Arial Narrow"/>
                <w:b/>
                <w:color w:val="000000"/>
                <w:sz w:val="20"/>
                <w:szCs w:val="18"/>
              </w:rPr>
            </w:pPr>
            <w:r w:rsidRPr="00522FA5">
              <w:rPr>
                <w:rFonts w:ascii="Arial Narrow" w:hAnsi="Arial Narrow"/>
                <w:b/>
                <w:color w:val="000000"/>
                <w:sz w:val="20"/>
                <w:szCs w:val="18"/>
              </w:rPr>
              <w:t>n</w:t>
            </w:r>
          </w:p>
        </w:tc>
        <w:tc>
          <w:tcPr>
            <w:tcW w:w="686" w:type="pct"/>
            <w:gridSpan w:val="2"/>
            <w:vAlign w:val="center"/>
          </w:tcPr>
          <w:p w:rsidR="0050773D" w:rsidRPr="00522FA5" w:rsidRDefault="0050773D" w:rsidP="00AF1031">
            <w:pPr>
              <w:keepNext/>
              <w:keepLines/>
              <w:jc w:val="center"/>
              <w:rPr>
                <w:rFonts w:ascii="Arial Narrow" w:hAnsi="Arial Narrow"/>
                <w:b/>
                <w:sz w:val="20"/>
                <w:szCs w:val="18"/>
              </w:rPr>
            </w:pPr>
            <w:r w:rsidRPr="00522FA5">
              <w:rPr>
                <w:rFonts w:ascii="Arial Narrow" w:hAnsi="Arial Narrow"/>
                <w:b/>
                <w:sz w:val="20"/>
                <w:szCs w:val="18"/>
              </w:rPr>
              <w:t>Mean BCVA at baseline (SD)</w:t>
            </w:r>
          </w:p>
        </w:tc>
        <w:tc>
          <w:tcPr>
            <w:tcW w:w="599" w:type="pct"/>
            <w:gridSpan w:val="2"/>
            <w:vAlign w:val="center"/>
          </w:tcPr>
          <w:p w:rsidR="0050773D" w:rsidRPr="00522FA5" w:rsidRDefault="0050773D" w:rsidP="00AF1031">
            <w:pPr>
              <w:keepNext/>
              <w:keepLines/>
              <w:jc w:val="center"/>
              <w:rPr>
                <w:rFonts w:ascii="Arial Narrow" w:hAnsi="Arial Narrow"/>
                <w:b/>
                <w:sz w:val="20"/>
                <w:szCs w:val="18"/>
              </w:rPr>
            </w:pPr>
            <w:r w:rsidRPr="00522FA5">
              <w:rPr>
                <w:rFonts w:ascii="Arial Narrow" w:hAnsi="Arial Narrow"/>
                <w:b/>
                <w:sz w:val="20"/>
                <w:szCs w:val="18"/>
              </w:rPr>
              <w:t>Mean ∆ baseline BCVA (SD)</w:t>
            </w:r>
          </w:p>
        </w:tc>
        <w:tc>
          <w:tcPr>
            <w:tcW w:w="343" w:type="pct"/>
            <w:vAlign w:val="center"/>
          </w:tcPr>
          <w:p w:rsidR="0050773D" w:rsidRPr="00522FA5" w:rsidRDefault="0050773D" w:rsidP="00AF1031">
            <w:pPr>
              <w:keepNext/>
              <w:keepLines/>
              <w:jc w:val="center"/>
              <w:rPr>
                <w:rFonts w:ascii="Arial Narrow" w:hAnsi="Arial Narrow"/>
                <w:b/>
                <w:color w:val="000000"/>
                <w:sz w:val="20"/>
                <w:szCs w:val="18"/>
              </w:rPr>
            </w:pPr>
            <w:r w:rsidRPr="00522FA5">
              <w:rPr>
                <w:rFonts w:ascii="Arial Narrow" w:hAnsi="Arial Narrow"/>
                <w:b/>
                <w:color w:val="000000"/>
                <w:sz w:val="20"/>
                <w:szCs w:val="18"/>
              </w:rPr>
              <w:t>n</w:t>
            </w:r>
          </w:p>
        </w:tc>
        <w:tc>
          <w:tcPr>
            <w:tcW w:w="653" w:type="pct"/>
            <w:gridSpan w:val="2"/>
            <w:vAlign w:val="center"/>
          </w:tcPr>
          <w:p w:rsidR="0050773D" w:rsidRPr="00522FA5" w:rsidRDefault="0050773D" w:rsidP="00AF1031">
            <w:pPr>
              <w:keepNext/>
              <w:keepLines/>
              <w:jc w:val="center"/>
              <w:rPr>
                <w:rFonts w:ascii="Arial Narrow" w:hAnsi="Arial Narrow"/>
                <w:b/>
                <w:sz w:val="20"/>
                <w:szCs w:val="18"/>
              </w:rPr>
            </w:pPr>
            <w:r w:rsidRPr="00522FA5">
              <w:rPr>
                <w:rFonts w:ascii="Arial Narrow" w:hAnsi="Arial Narrow"/>
                <w:b/>
                <w:sz w:val="20"/>
                <w:szCs w:val="18"/>
              </w:rPr>
              <w:t>Mean BCVA at baseline (SD)</w:t>
            </w:r>
          </w:p>
        </w:tc>
        <w:tc>
          <w:tcPr>
            <w:tcW w:w="596" w:type="pct"/>
            <w:gridSpan w:val="2"/>
            <w:vAlign w:val="center"/>
          </w:tcPr>
          <w:p w:rsidR="0050773D" w:rsidRPr="00522FA5" w:rsidRDefault="0050773D" w:rsidP="00AF1031">
            <w:pPr>
              <w:keepNext/>
              <w:keepLines/>
              <w:jc w:val="center"/>
              <w:rPr>
                <w:rFonts w:ascii="Arial Narrow" w:hAnsi="Arial Narrow"/>
                <w:b/>
                <w:sz w:val="20"/>
                <w:szCs w:val="18"/>
              </w:rPr>
            </w:pPr>
            <w:r w:rsidRPr="00522FA5">
              <w:rPr>
                <w:rFonts w:ascii="Arial Narrow" w:hAnsi="Arial Narrow"/>
                <w:b/>
                <w:sz w:val="20"/>
                <w:szCs w:val="18"/>
              </w:rPr>
              <w:t>Mean ∆ baseline BCVA (SD)</w:t>
            </w:r>
          </w:p>
        </w:tc>
        <w:tc>
          <w:tcPr>
            <w:tcW w:w="982" w:type="pct"/>
            <w:gridSpan w:val="2"/>
            <w:vMerge/>
            <w:vAlign w:val="center"/>
          </w:tcPr>
          <w:p w:rsidR="0050773D" w:rsidRPr="00522FA5" w:rsidRDefault="0050773D" w:rsidP="00AF1031">
            <w:pPr>
              <w:keepNext/>
              <w:keepLines/>
              <w:jc w:val="center"/>
              <w:rPr>
                <w:rFonts w:ascii="Arial Narrow" w:hAnsi="Arial Narrow"/>
                <w:b/>
                <w:sz w:val="20"/>
                <w:szCs w:val="18"/>
              </w:rPr>
            </w:pPr>
          </w:p>
        </w:tc>
      </w:tr>
      <w:tr w:rsidR="00EC479E" w:rsidRPr="00522FA5" w:rsidTr="00D20EEA">
        <w:tc>
          <w:tcPr>
            <w:tcW w:w="882" w:type="pct"/>
            <w:shd w:val="clear" w:color="auto" w:fill="auto"/>
            <w:vAlign w:val="center"/>
          </w:tcPr>
          <w:p w:rsidR="0050773D" w:rsidRPr="00522FA5" w:rsidRDefault="0050773D" w:rsidP="00AF1031">
            <w:pPr>
              <w:keepNext/>
              <w:keepLines/>
              <w:rPr>
                <w:rFonts w:ascii="Arial Narrow" w:hAnsi="Arial Narrow"/>
                <w:color w:val="000000"/>
                <w:sz w:val="20"/>
                <w:szCs w:val="18"/>
              </w:rPr>
            </w:pPr>
            <w:r w:rsidRPr="00522FA5">
              <w:rPr>
                <w:rFonts w:ascii="Arial Narrow" w:hAnsi="Arial Narrow"/>
                <w:color w:val="000000"/>
                <w:sz w:val="20"/>
                <w:szCs w:val="18"/>
              </w:rPr>
              <w:t>Trial 024</w:t>
            </w:r>
          </w:p>
        </w:tc>
        <w:tc>
          <w:tcPr>
            <w:tcW w:w="259" w:type="pct"/>
            <w:vAlign w:val="center"/>
          </w:tcPr>
          <w:p w:rsidR="0050773D" w:rsidRPr="00522FA5" w:rsidRDefault="00AD472D" w:rsidP="00AD472D">
            <w:pPr>
              <w:keepNext/>
              <w:keepLines/>
              <w:jc w:val="center"/>
              <w:rPr>
                <w:rFonts w:ascii="Arial Narrow" w:hAnsi="Arial Narrow"/>
                <w:color w:val="000000"/>
                <w:sz w:val="20"/>
                <w:szCs w:val="18"/>
              </w:rPr>
            </w:pPr>
            <w:r w:rsidRPr="00522FA5">
              <w:rPr>
                <w:rFonts w:ascii="Arial Narrow" w:hAnsi="Arial Narrow"/>
                <w:color w:val="000000"/>
                <w:sz w:val="20"/>
                <w:szCs w:val="18"/>
              </w:rPr>
              <w:t>181</w:t>
            </w:r>
          </w:p>
        </w:tc>
        <w:tc>
          <w:tcPr>
            <w:tcW w:w="686" w:type="pct"/>
            <w:gridSpan w:val="2"/>
            <w:vAlign w:val="center"/>
          </w:tcPr>
          <w:p w:rsidR="0050773D" w:rsidRPr="00041BD0" w:rsidRDefault="00041BD0" w:rsidP="00AD472D">
            <w:pPr>
              <w:keepNext/>
              <w:keepLines/>
              <w:jc w:val="center"/>
              <w:rPr>
                <w:rFonts w:ascii="Arial Narrow" w:hAnsi="Arial Narrow"/>
                <w:color w:val="000000"/>
                <w:sz w:val="20"/>
                <w:szCs w:val="18"/>
                <w:highlight w:val="black"/>
              </w:rPr>
            </w:pPr>
            <w:r>
              <w:rPr>
                <w:rFonts w:ascii="Arial Narrow" w:hAnsi="Arial Narrow"/>
                <w:noProof/>
                <w:color w:val="000000"/>
                <w:sz w:val="20"/>
                <w:szCs w:val="18"/>
                <w:highlight w:val="black"/>
              </w:rPr>
              <w:t>''''''''''''' ''''''''''''''</w:t>
            </w:r>
          </w:p>
        </w:tc>
        <w:tc>
          <w:tcPr>
            <w:tcW w:w="599" w:type="pct"/>
            <w:gridSpan w:val="2"/>
            <w:vAlign w:val="center"/>
          </w:tcPr>
          <w:p w:rsidR="0050773D" w:rsidRPr="00041BD0" w:rsidRDefault="00041BD0" w:rsidP="00AD472D">
            <w:pPr>
              <w:keepNext/>
              <w:keepLines/>
              <w:jc w:val="center"/>
              <w:rPr>
                <w:rFonts w:ascii="Arial Narrow" w:hAnsi="Arial Narrow"/>
                <w:color w:val="000000"/>
                <w:sz w:val="20"/>
                <w:szCs w:val="18"/>
                <w:highlight w:val="black"/>
              </w:rPr>
            </w:pPr>
            <w:r>
              <w:rPr>
                <w:rFonts w:ascii="Arial Narrow" w:hAnsi="Arial Narrow"/>
                <w:noProof/>
                <w:color w:val="000000"/>
                <w:sz w:val="20"/>
                <w:szCs w:val="18"/>
                <w:highlight w:val="black"/>
              </w:rPr>
              <w:t>'''''''''''' '''''''''''''''</w:t>
            </w:r>
          </w:p>
        </w:tc>
        <w:tc>
          <w:tcPr>
            <w:tcW w:w="343" w:type="pct"/>
            <w:vAlign w:val="center"/>
          </w:tcPr>
          <w:p w:rsidR="0050773D" w:rsidRPr="00041BD0" w:rsidRDefault="00041BD0" w:rsidP="00AD472D">
            <w:pPr>
              <w:keepNext/>
              <w:keepLines/>
              <w:jc w:val="center"/>
              <w:rPr>
                <w:rFonts w:ascii="Arial Narrow" w:hAnsi="Arial Narrow"/>
                <w:color w:val="000000"/>
                <w:sz w:val="20"/>
                <w:szCs w:val="18"/>
                <w:highlight w:val="black"/>
              </w:rPr>
            </w:pPr>
            <w:r>
              <w:rPr>
                <w:rFonts w:ascii="Arial Narrow" w:hAnsi="Arial Narrow"/>
                <w:noProof/>
                <w:color w:val="000000"/>
                <w:sz w:val="20"/>
                <w:szCs w:val="18"/>
                <w:highlight w:val="black"/>
              </w:rPr>
              <w:t>''''''''''</w:t>
            </w:r>
          </w:p>
        </w:tc>
        <w:tc>
          <w:tcPr>
            <w:tcW w:w="653" w:type="pct"/>
            <w:gridSpan w:val="2"/>
            <w:vAlign w:val="center"/>
          </w:tcPr>
          <w:p w:rsidR="0050773D" w:rsidRPr="00041BD0" w:rsidRDefault="00041BD0" w:rsidP="00F034A5">
            <w:pPr>
              <w:keepNext/>
              <w:keepLines/>
              <w:jc w:val="center"/>
              <w:rPr>
                <w:rFonts w:ascii="Arial Narrow" w:hAnsi="Arial Narrow"/>
                <w:color w:val="000000"/>
                <w:sz w:val="20"/>
                <w:szCs w:val="18"/>
                <w:highlight w:val="black"/>
              </w:rPr>
            </w:pPr>
            <w:r>
              <w:rPr>
                <w:rFonts w:ascii="Arial Narrow" w:hAnsi="Arial Narrow"/>
                <w:noProof/>
                <w:color w:val="000000"/>
                <w:sz w:val="20"/>
                <w:szCs w:val="18"/>
                <w:highlight w:val="black"/>
              </w:rPr>
              <w:t>'''''''''''' ''''''''''''''</w:t>
            </w:r>
          </w:p>
        </w:tc>
        <w:tc>
          <w:tcPr>
            <w:tcW w:w="596" w:type="pct"/>
            <w:gridSpan w:val="2"/>
            <w:vAlign w:val="center"/>
          </w:tcPr>
          <w:p w:rsidR="0050773D" w:rsidRPr="00041BD0" w:rsidRDefault="00041BD0" w:rsidP="00AD472D">
            <w:pPr>
              <w:keepNext/>
              <w:keepLines/>
              <w:jc w:val="center"/>
              <w:rPr>
                <w:rFonts w:ascii="Arial Narrow" w:hAnsi="Arial Narrow"/>
                <w:color w:val="000000"/>
                <w:sz w:val="20"/>
                <w:szCs w:val="18"/>
                <w:highlight w:val="black"/>
              </w:rPr>
            </w:pPr>
            <w:r>
              <w:rPr>
                <w:rFonts w:ascii="Arial Narrow" w:hAnsi="Arial Narrow"/>
                <w:noProof/>
                <w:color w:val="000000"/>
                <w:sz w:val="20"/>
                <w:szCs w:val="18"/>
                <w:highlight w:val="black"/>
              </w:rPr>
              <w:t>''''''''' '''''''''''''</w:t>
            </w:r>
          </w:p>
        </w:tc>
        <w:tc>
          <w:tcPr>
            <w:tcW w:w="982" w:type="pct"/>
            <w:gridSpan w:val="2"/>
            <w:vAlign w:val="center"/>
          </w:tcPr>
          <w:p w:rsidR="0050773D" w:rsidRPr="00041BD0" w:rsidRDefault="00041BD0" w:rsidP="00AD472D">
            <w:pPr>
              <w:keepNext/>
              <w:keepLines/>
              <w:jc w:val="center"/>
              <w:rPr>
                <w:rFonts w:ascii="Arial Narrow" w:hAnsi="Arial Narrow"/>
                <w:sz w:val="20"/>
                <w:szCs w:val="18"/>
                <w:highlight w:val="black"/>
              </w:rPr>
            </w:pPr>
            <w:r>
              <w:rPr>
                <w:rFonts w:ascii="Arial Narrow" w:hAnsi="Arial Narrow"/>
                <w:noProof/>
                <w:color w:val="000000"/>
                <w:sz w:val="20"/>
                <w:szCs w:val="18"/>
                <w:highlight w:val="black"/>
              </w:rPr>
              <w:t>''''''''''''' '''''''''''''' '''''''''''''''</w:t>
            </w:r>
          </w:p>
        </w:tc>
      </w:tr>
      <w:tr w:rsidR="00EC479E" w:rsidRPr="00522FA5" w:rsidTr="00D20EEA">
        <w:tc>
          <w:tcPr>
            <w:tcW w:w="882" w:type="pct"/>
            <w:tcBorders>
              <w:bottom w:val="double" w:sz="4" w:space="0" w:color="auto"/>
            </w:tcBorders>
            <w:shd w:val="clear" w:color="auto" w:fill="auto"/>
            <w:vAlign w:val="center"/>
          </w:tcPr>
          <w:p w:rsidR="0050773D" w:rsidRPr="00522FA5" w:rsidRDefault="0050773D" w:rsidP="00AF1031">
            <w:pPr>
              <w:keepNext/>
              <w:keepLines/>
              <w:rPr>
                <w:rFonts w:ascii="Arial Narrow" w:hAnsi="Arial Narrow"/>
                <w:color w:val="000000"/>
                <w:sz w:val="20"/>
                <w:szCs w:val="18"/>
              </w:rPr>
            </w:pPr>
            <w:r w:rsidRPr="00522FA5">
              <w:rPr>
                <w:rFonts w:ascii="Arial Narrow" w:hAnsi="Arial Narrow"/>
                <w:color w:val="000000"/>
                <w:sz w:val="20"/>
                <w:szCs w:val="18"/>
              </w:rPr>
              <w:t>BEVORDEX</w:t>
            </w:r>
          </w:p>
        </w:tc>
        <w:tc>
          <w:tcPr>
            <w:tcW w:w="259" w:type="pct"/>
            <w:tcBorders>
              <w:bottom w:val="double" w:sz="4" w:space="0" w:color="auto"/>
            </w:tcBorders>
            <w:vAlign w:val="center"/>
          </w:tcPr>
          <w:p w:rsidR="0050773D" w:rsidRPr="00522FA5" w:rsidRDefault="00AD472D" w:rsidP="00AD472D">
            <w:pPr>
              <w:keepNext/>
              <w:keepLines/>
              <w:jc w:val="center"/>
              <w:rPr>
                <w:rFonts w:ascii="Arial Narrow" w:hAnsi="Arial Narrow"/>
                <w:color w:val="000000"/>
                <w:sz w:val="20"/>
                <w:szCs w:val="18"/>
              </w:rPr>
            </w:pPr>
            <w:r w:rsidRPr="00522FA5">
              <w:rPr>
                <w:rFonts w:ascii="Arial Narrow" w:hAnsi="Arial Narrow"/>
                <w:color w:val="000000"/>
                <w:sz w:val="20"/>
                <w:szCs w:val="18"/>
              </w:rPr>
              <w:t>4</w:t>
            </w:r>
            <w:r w:rsidR="0050773D" w:rsidRPr="00522FA5">
              <w:rPr>
                <w:rFonts w:ascii="Arial Narrow" w:hAnsi="Arial Narrow"/>
                <w:color w:val="000000"/>
                <w:sz w:val="20"/>
                <w:szCs w:val="18"/>
              </w:rPr>
              <w:t>6</w:t>
            </w:r>
          </w:p>
        </w:tc>
        <w:tc>
          <w:tcPr>
            <w:tcW w:w="686" w:type="pct"/>
            <w:gridSpan w:val="2"/>
            <w:tcBorders>
              <w:bottom w:val="double" w:sz="4" w:space="0" w:color="auto"/>
            </w:tcBorders>
            <w:vAlign w:val="center"/>
          </w:tcPr>
          <w:p w:rsidR="0050773D" w:rsidRPr="00522FA5" w:rsidRDefault="0050773D" w:rsidP="00AF1031">
            <w:pPr>
              <w:keepNext/>
              <w:keepLines/>
              <w:jc w:val="center"/>
              <w:rPr>
                <w:rFonts w:ascii="Arial Narrow" w:hAnsi="Arial Narrow"/>
                <w:color w:val="000000"/>
                <w:sz w:val="20"/>
                <w:szCs w:val="18"/>
              </w:rPr>
            </w:pPr>
            <w:r w:rsidRPr="00522FA5">
              <w:rPr>
                <w:rFonts w:ascii="Arial Narrow" w:hAnsi="Arial Narrow"/>
                <w:color w:val="000000"/>
                <w:sz w:val="20"/>
                <w:szCs w:val="18"/>
              </w:rPr>
              <w:t>NR</w:t>
            </w:r>
          </w:p>
        </w:tc>
        <w:tc>
          <w:tcPr>
            <w:tcW w:w="599" w:type="pct"/>
            <w:gridSpan w:val="2"/>
            <w:tcBorders>
              <w:bottom w:val="double" w:sz="4" w:space="0" w:color="auto"/>
            </w:tcBorders>
            <w:vAlign w:val="center"/>
          </w:tcPr>
          <w:p w:rsidR="0050773D" w:rsidRPr="00522FA5" w:rsidRDefault="00AD472D" w:rsidP="00AD472D">
            <w:pPr>
              <w:keepNext/>
              <w:keepLines/>
              <w:jc w:val="center"/>
              <w:rPr>
                <w:rFonts w:ascii="Arial Narrow" w:hAnsi="Arial Narrow"/>
                <w:color w:val="000000"/>
                <w:sz w:val="20"/>
                <w:szCs w:val="18"/>
              </w:rPr>
            </w:pPr>
            <w:r w:rsidRPr="00522FA5">
              <w:rPr>
                <w:rFonts w:ascii="Arial Narrow" w:hAnsi="Arial Narrow"/>
                <w:color w:val="000000"/>
                <w:sz w:val="20"/>
                <w:szCs w:val="18"/>
              </w:rPr>
              <w:t>5</w:t>
            </w:r>
            <w:r w:rsidR="0050773D" w:rsidRPr="00522FA5">
              <w:rPr>
                <w:rFonts w:ascii="Arial Narrow" w:hAnsi="Arial Narrow"/>
                <w:color w:val="000000"/>
                <w:sz w:val="20"/>
                <w:szCs w:val="18"/>
              </w:rPr>
              <w:t>.</w:t>
            </w:r>
            <w:r w:rsidRPr="00522FA5">
              <w:rPr>
                <w:rFonts w:ascii="Arial Narrow" w:hAnsi="Arial Narrow"/>
                <w:color w:val="000000"/>
                <w:sz w:val="20"/>
                <w:szCs w:val="18"/>
              </w:rPr>
              <w:t>6</w:t>
            </w:r>
            <w:r w:rsidR="0050773D" w:rsidRPr="00522FA5">
              <w:rPr>
                <w:rFonts w:ascii="Arial Narrow" w:hAnsi="Arial Narrow"/>
                <w:color w:val="000000"/>
                <w:sz w:val="20"/>
                <w:szCs w:val="18"/>
              </w:rPr>
              <w:t xml:space="preserve"> (</w:t>
            </w:r>
            <w:r w:rsidRPr="00522FA5">
              <w:rPr>
                <w:rFonts w:ascii="Arial Narrow" w:hAnsi="Arial Narrow"/>
                <w:color w:val="000000"/>
                <w:sz w:val="20"/>
                <w:szCs w:val="18"/>
              </w:rPr>
              <w:t>16.</w:t>
            </w:r>
            <w:r w:rsidR="0050773D" w:rsidRPr="00522FA5">
              <w:rPr>
                <w:rFonts w:ascii="Arial Narrow" w:hAnsi="Arial Narrow"/>
                <w:color w:val="000000"/>
                <w:sz w:val="20"/>
                <w:szCs w:val="18"/>
              </w:rPr>
              <w:t>3)</w:t>
            </w:r>
          </w:p>
        </w:tc>
        <w:tc>
          <w:tcPr>
            <w:tcW w:w="343" w:type="pct"/>
            <w:tcBorders>
              <w:bottom w:val="double" w:sz="4" w:space="0" w:color="auto"/>
            </w:tcBorders>
            <w:vAlign w:val="center"/>
          </w:tcPr>
          <w:p w:rsidR="0050773D" w:rsidRPr="00522FA5" w:rsidRDefault="00AD472D" w:rsidP="00AD472D">
            <w:pPr>
              <w:keepNext/>
              <w:keepLines/>
              <w:jc w:val="center"/>
              <w:rPr>
                <w:rFonts w:ascii="Arial Narrow" w:hAnsi="Arial Narrow"/>
                <w:color w:val="000000"/>
                <w:sz w:val="20"/>
                <w:szCs w:val="18"/>
              </w:rPr>
            </w:pPr>
            <w:r w:rsidRPr="00522FA5">
              <w:rPr>
                <w:rFonts w:ascii="Arial Narrow" w:hAnsi="Arial Narrow"/>
                <w:color w:val="000000"/>
                <w:sz w:val="20"/>
                <w:szCs w:val="18"/>
              </w:rPr>
              <w:t>42</w:t>
            </w:r>
          </w:p>
        </w:tc>
        <w:tc>
          <w:tcPr>
            <w:tcW w:w="653" w:type="pct"/>
            <w:gridSpan w:val="2"/>
            <w:tcBorders>
              <w:bottom w:val="double" w:sz="4" w:space="0" w:color="auto"/>
            </w:tcBorders>
            <w:vAlign w:val="center"/>
          </w:tcPr>
          <w:p w:rsidR="0050773D" w:rsidRPr="00522FA5" w:rsidRDefault="0050773D" w:rsidP="00AF1031">
            <w:pPr>
              <w:keepNext/>
              <w:keepLines/>
              <w:jc w:val="center"/>
              <w:rPr>
                <w:rFonts w:ascii="Arial Narrow" w:hAnsi="Arial Narrow"/>
                <w:color w:val="000000"/>
                <w:sz w:val="20"/>
                <w:szCs w:val="18"/>
              </w:rPr>
            </w:pPr>
            <w:r w:rsidRPr="00522FA5">
              <w:rPr>
                <w:rFonts w:ascii="Arial Narrow" w:hAnsi="Arial Narrow"/>
                <w:color w:val="000000"/>
                <w:sz w:val="20"/>
                <w:szCs w:val="18"/>
              </w:rPr>
              <w:t>NR</w:t>
            </w:r>
          </w:p>
        </w:tc>
        <w:tc>
          <w:tcPr>
            <w:tcW w:w="596" w:type="pct"/>
            <w:gridSpan w:val="2"/>
            <w:tcBorders>
              <w:bottom w:val="double" w:sz="4" w:space="0" w:color="auto"/>
            </w:tcBorders>
            <w:vAlign w:val="center"/>
          </w:tcPr>
          <w:p w:rsidR="0050773D" w:rsidRPr="00522FA5" w:rsidRDefault="00AD472D" w:rsidP="00AD472D">
            <w:pPr>
              <w:keepNext/>
              <w:keepLines/>
              <w:jc w:val="center"/>
              <w:rPr>
                <w:rFonts w:ascii="Arial Narrow" w:hAnsi="Arial Narrow"/>
                <w:color w:val="000000"/>
                <w:sz w:val="20"/>
                <w:szCs w:val="18"/>
              </w:rPr>
            </w:pPr>
            <w:r w:rsidRPr="00522FA5">
              <w:rPr>
                <w:rFonts w:ascii="Arial Narrow" w:hAnsi="Arial Narrow"/>
                <w:color w:val="000000"/>
                <w:sz w:val="20"/>
                <w:szCs w:val="18"/>
              </w:rPr>
              <w:t>8</w:t>
            </w:r>
            <w:r w:rsidR="0050773D" w:rsidRPr="00522FA5">
              <w:rPr>
                <w:rFonts w:ascii="Arial Narrow" w:hAnsi="Arial Narrow"/>
                <w:color w:val="000000"/>
                <w:sz w:val="20"/>
                <w:szCs w:val="18"/>
              </w:rPr>
              <w:t>.</w:t>
            </w:r>
            <w:r w:rsidRPr="00522FA5">
              <w:rPr>
                <w:rFonts w:ascii="Arial Narrow" w:hAnsi="Arial Narrow"/>
                <w:color w:val="000000"/>
                <w:sz w:val="20"/>
                <w:szCs w:val="18"/>
              </w:rPr>
              <w:t>9</w:t>
            </w:r>
            <w:r w:rsidR="0050773D" w:rsidRPr="00522FA5">
              <w:rPr>
                <w:rFonts w:ascii="Arial Narrow" w:hAnsi="Arial Narrow"/>
                <w:color w:val="000000"/>
                <w:sz w:val="20"/>
                <w:szCs w:val="18"/>
              </w:rPr>
              <w:t xml:space="preserve"> (</w:t>
            </w:r>
            <w:r w:rsidRPr="00522FA5">
              <w:rPr>
                <w:rFonts w:ascii="Arial Narrow" w:hAnsi="Arial Narrow"/>
                <w:color w:val="000000"/>
                <w:sz w:val="20"/>
                <w:szCs w:val="18"/>
              </w:rPr>
              <w:t>8</w:t>
            </w:r>
            <w:r w:rsidR="0050773D" w:rsidRPr="00522FA5">
              <w:rPr>
                <w:rFonts w:ascii="Arial Narrow" w:hAnsi="Arial Narrow"/>
                <w:color w:val="000000"/>
                <w:sz w:val="20"/>
                <w:szCs w:val="18"/>
              </w:rPr>
              <w:t>.8)</w:t>
            </w:r>
          </w:p>
        </w:tc>
        <w:tc>
          <w:tcPr>
            <w:tcW w:w="982" w:type="pct"/>
            <w:gridSpan w:val="2"/>
            <w:tcBorders>
              <w:bottom w:val="double" w:sz="4" w:space="0" w:color="auto"/>
            </w:tcBorders>
            <w:vAlign w:val="center"/>
          </w:tcPr>
          <w:p w:rsidR="0050773D" w:rsidRPr="00522FA5" w:rsidRDefault="00AD472D" w:rsidP="00AD472D">
            <w:pPr>
              <w:keepNext/>
              <w:keepLines/>
              <w:jc w:val="center"/>
              <w:rPr>
                <w:rFonts w:ascii="Arial Narrow" w:hAnsi="Arial Narrow"/>
                <w:sz w:val="20"/>
                <w:szCs w:val="18"/>
              </w:rPr>
            </w:pPr>
            <w:r w:rsidRPr="00522FA5">
              <w:rPr>
                <w:rFonts w:ascii="Arial Narrow" w:hAnsi="Arial Narrow"/>
                <w:sz w:val="20"/>
                <w:szCs w:val="18"/>
              </w:rPr>
              <w:t>-3</w:t>
            </w:r>
            <w:r w:rsidR="0050773D" w:rsidRPr="00522FA5">
              <w:rPr>
                <w:rFonts w:ascii="Arial Narrow" w:hAnsi="Arial Narrow"/>
                <w:sz w:val="20"/>
                <w:szCs w:val="18"/>
              </w:rPr>
              <w:t>.</w:t>
            </w:r>
            <w:r w:rsidRPr="00522FA5">
              <w:rPr>
                <w:rFonts w:ascii="Arial Narrow" w:hAnsi="Arial Narrow"/>
                <w:sz w:val="20"/>
                <w:szCs w:val="18"/>
              </w:rPr>
              <w:t>3</w:t>
            </w:r>
            <w:r w:rsidR="0050773D" w:rsidRPr="00522FA5">
              <w:rPr>
                <w:rFonts w:ascii="Arial Narrow" w:hAnsi="Arial Narrow"/>
                <w:sz w:val="20"/>
                <w:szCs w:val="18"/>
              </w:rPr>
              <w:t>0 (-</w:t>
            </w:r>
            <w:r w:rsidRPr="00522FA5">
              <w:rPr>
                <w:rFonts w:ascii="Arial Narrow" w:hAnsi="Arial Narrow"/>
                <w:sz w:val="20"/>
                <w:szCs w:val="18"/>
              </w:rPr>
              <w:t>8</w:t>
            </w:r>
            <w:r w:rsidR="0050773D" w:rsidRPr="00522FA5">
              <w:rPr>
                <w:rFonts w:ascii="Arial Narrow" w:hAnsi="Arial Narrow"/>
                <w:sz w:val="20"/>
                <w:szCs w:val="18"/>
              </w:rPr>
              <w:t>.</w:t>
            </w:r>
            <w:r w:rsidRPr="00522FA5">
              <w:rPr>
                <w:rFonts w:ascii="Arial Narrow" w:hAnsi="Arial Narrow"/>
                <w:sz w:val="20"/>
                <w:szCs w:val="18"/>
              </w:rPr>
              <w:t>7</w:t>
            </w:r>
            <w:r w:rsidR="0050773D" w:rsidRPr="00522FA5">
              <w:rPr>
                <w:rFonts w:ascii="Arial Narrow" w:hAnsi="Arial Narrow"/>
                <w:sz w:val="20"/>
                <w:szCs w:val="18"/>
              </w:rPr>
              <w:t xml:space="preserve">1, </w:t>
            </w:r>
            <w:r w:rsidRPr="00522FA5">
              <w:rPr>
                <w:rFonts w:ascii="Arial Narrow" w:hAnsi="Arial Narrow"/>
                <w:sz w:val="20"/>
                <w:szCs w:val="18"/>
              </w:rPr>
              <w:t>2</w:t>
            </w:r>
            <w:r w:rsidR="0050773D" w:rsidRPr="00522FA5">
              <w:rPr>
                <w:rFonts w:ascii="Arial Narrow" w:hAnsi="Arial Narrow"/>
                <w:sz w:val="20"/>
                <w:szCs w:val="18"/>
              </w:rPr>
              <w:t>.</w:t>
            </w:r>
            <w:r w:rsidRPr="00522FA5">
              <w:rPr>
                <w:rFonts w:ascii="Arial Narrow" w:hAnsi="Arial Narrow"/>
                <w:sz w:val="20"/>
                <w:szCs w:val="18"/>
              </w:rPr>
              <w:t>1</w:t>
            </w:r>
            <w:r w:rsidR="0050773D" w:rsidRPr="00522FA5">
              <w:rPr>
                <w:rFonts w:ascii="Arial Narrow" w:hAnsi="Arial Narrow"/>
                <w:sz w:val="20"/>
                <w:szCs w:val="18"/>
              </w:rPr>
              <w:t>1)</w:t>
            </w:r>
          </w:p>
        </w:tc>
      </w:tr>
      <w:tr w:rsidR="0050773D" w:rsidRPr="00522FA5">
        <w:tc>
          <w:tcPr>
            <w:tcW w:w="5000" w:type="pct"/>
            <w:gridSpan w:val="13"/>
            <w:tcBorders>
              <w:top w:val="double" w:sz="4" w:space="0" w:color="auto"/>
            </w:tcBorders>
            <w:shd w:val="clear" w:color="auto" w:fill="D9D9D9" w:themeFill="background1" w:themeFillShade="D9"/>
            <w:vAlign w:val="center"/>
          </w:tcPr>
          <w:p w:rsidR="0050773D" w:rsidRPr="00522FA5" w:rsidRDefault="00EC479E" w:rsidP="00F034A5">
            <w:pPr>
              <w:keepNext/>
              <w:keepLines/>
              <w:rPr>
                <w:rFonts w:ascii="Arial Narrow" w:hAnsi="Arial Narrow"/>
                <w:b/>
                <w:color w:val="000000"/>
                <w:sz w:val="20"/>
                <w:szCs w:val="18"/>
              </w:rPr>
            </w:pPr>
            <w:r w:rsidRPr="00522FA5">
              <w:rPr>
                <w:rFonts w:ascii="Arial Narrow" w:hAnsi="Arial Narrow"/>
                <w:b/>
                <w:color w:val="000000"/>
                <w:sz w:val="20"/>
                <w:szCs w:val="18"/>
              </w:rPr>
              <w:t>Harms</w:t>
            </w:r>
          </w:p>
        </w:tc>
      </w:tr>
      <w:tr w:rsidR="00EC479E" w:rsidRPr="00522FA5" w:rsidTr="00D20EEA">
        <w:trPr>
          <w:trHeight w:val="70"/>
        </w:trPr>
        <w:tc>
          <w:tcPr>
            <w:tcW w:w="882" w:type="pct"/>
            <w:vMerge w:val="restart"/>
            <w:shd w:val="clear" w:color="auto" w:fill="auto"/>
            <w:vAlign w:val="center"/>
          </w:tcPr>
          <w:p w:rsidR="0050773D" w:rsidRPr="00522FA5" w:rsidRDefault="0050773D" w:rsidP="00AF1031">
            <w:pPr>
              <w:keepNext/>
              <w:keepLines/>
              <w:rPr>
                <w:rFonts w:ascii="Arial Narrow" w:hAnsi="Arial Narrow"/>
                <w:b/>
                <w:color w:val="000000"/>
                <w:sz w:val="20"/>
                <w:szCs w:val="18"/>
              </w:rPr>
            </w:pPr>
          </w:p>
        </w:tc>
        <w:tc>
          <w:tcPr>
            <w:tcW w:w="686" w:type="pct"/>
            <w:gridSpan w:val="2"/>
            <w:vMerge w:val="restart"/>
            <w:vAlign w:val="center"/>
          </w:tcPr>
          <w:p w:rsidR="0050773D" w:rsidRPr="00522FA5" w:rsidRDefault="0050773D" w:rsidP="00AF1031">
            <w:pPr>
              <w:keepNext/>
              <w:keepLines/>
              <w:jc w:val="center"/>
              <w:rPr>
                <w:rFonts w:ascii="Arial Narrow" w:hAnsi="Arial Narrow"/>
                <w:b/>
                <w:color w:val="000000"/>
                <w:sz w:val="20"/>
                <w:szCs w:val="18"/>
              </w:rPr>
            </w:pPr>
            <w:r w:rsidRPr="00522FA5">
              <w:rPr>
                <w:rFonts w:ascii="Arial Narrow" w:hAnsi="Arial Narrow"/>
                <w:b/>
                <w:color w:val="000000"/>
                <w:sz w:val="20"/>
                <w:szCs w:val="18"/>
              </w:rPr>
              <w:t>Dex</w:t>
            </w:r>
          </w:p>
        </w:tc>
        <w:tc>
          <w:tcPr>
            <w:tcW w:w="687" w:type="pct"/>
            <w:gridSpan w:val="2"/>
            <w:vMerge w:val="restart"/>
            <w:vAlign w:val="center"/>
          </w:tcPr>
          <w:p w:rsidR="0050773D" w:rsidRPr="00522FA5" w:rsidRDefault="0050773D" w:rsidP="00AF1031">
            <w:pPr>
              <w:keepNext/>
              <w:keepLines/>
              <w:jc w:val="center"/>
              <w:rPr>
                <w:rFonts w:ascii="Arial Narrow" w:hAnsi="Arial Narrow"/>
                <w:b/>
                <w:color w:val="000000"/>
                <w:sz w:val="20"/>
                <w:szCs w:val="18"/>
              </w:rPr>
            </w:pPr>
            <w:r w:rsidRPr="00522FA5">
              <w:rPr>
                <w:rFonts w:ascii="Arial Narrow" w:hAnsi="Arial Narrow"/>
                <w:b/>
                <w:color w:val="000000"/>
                <w:sz w:val="20"/>
                <w:szCs w:val="18"/>
              </w:rPr>
              <w:t>VEGF inhibitor</w:t>
            </w:r>
          </w:p>
        </w:tc>
        <w:tc>
          <w:tcPr>
            <w:tcW w:w="689" w:type="pct"/>
            <w:gridSpan w:val="3"/>
            <w:vMerge w:val="restart"/>
            <w:vAlign w:val="center"/>
          </w:tcPr>
          <w:p w:rsidR="0050773D" w:rsidRPr="00522FA5" w:rsidRDefault="0050773D" w:rsidP="00AF1031">
            <w:pPr>
              <w:keepNext/>
              <w:keepLines/>
              <w:jc w:val="center"/>
              <w:rPr>
                <w:rFonts w:ascii="Arial Narrow" w:hAnsi="Arial Narrow"/>
                <w:b/>
                <w:color w:val="000000"/>
                <w:sz w:val="20"/>
                <w:szCs w:val="18"/>
              </w:rPr>
            </w:pPr>
            <w:r w:rsidRPr="00522FA5">
              <w:rPr>
                <w:rFonts w:ascii="Arial Narrow" w:hAnsi="Arial Narrow"/>
                <w:b/>
                <w:color w:val="000000"/>
                <w:sz w:val="20"/>
                <w:szCs w:val="18"/>
              </w:rPr>
              <w:t>RR</w:t>
            </w:r>
          </w:p>
          <w:p w:rsidR="0050773D" w:rsidRPr="00522FA5" w:rsidRDefault="0050773D" w:rsidP="00AF1031">
            <w:pPr>
              <w:keepNext/>
              <w:keepLines/>
              <w:jc w:val="center"/>
              <w:rPr>
                <w:rFonts w:ascii="Arial Narrow" w:hAnsi="Arial Narrow"/>
                <w:b/>
                <w:color w:val="000000"/>
                <w:sz w:val="20"/>
                <w:szCs w:val="18"/>
              </w:rPr>
            </w:pPr>
            <w:r w:rsidRPr="00522FA5">
              <w:rPr>
                <w:rFonts w:ascii="Arial Narrow" w:hAnsi="Arial Narrow"/>
                <w:b/>
                <w:color w:val="000000"/>
                <w:sz w:val="20"/>
                <w:szCs w:val="18"/>
              </w:rPr>
              <w:t>(95% CI)</w:t>
            </w:r>
          </w:p>
        </w:tc>
        <w:tc>
          <w:tcPr>
            <w:tcW w:w="1487" w:type="pct"/>
            <w:gridSpan w:val="4"/>
            <w:vAlign w:val="center"/>
          </w:tcPr>
          <w:p w:rsidR="0050773D" w:rsidRPr="00522FA5" w:rsidRDefault="0050773D" w:rsidP="00AF1031">
            <w:pPr>
              <w:keepNext/>
              <w:keepLines/>
              <w:jc w:val="center"/>
              <w:rPr>
                <w:rFonts w:ascii="Arial Narrow" w:hAnsi="Arial Narrow"/>
                <w:b/>
                <w:color w:val="000000"/>
                <w:sz w:val="20"/>
                <w:szCs w:val="18"/>
              </w:rPr>
            </w:pPr>
            <w:r w:rsidRPr="00522FA5">
              <w:rPr>
                <w:rFonts w:ascii="Arial Narrow" w:hAnsi="Arial Narrow"/>
                <w:b/>
                <w:color w:val="000000"/>
                <w:sz w:val="20"/>
                <w:szCs w:val="18"/>
              </w:rPr>
              <w:t>Event rate/100 patients</w:t>
            </w:r>
            <w:r w:rsidRPr="00522FA5">
              <w:rPr>
                <w:rFonts w:ascii="Arial Narrow" w:hAnsi="Arial Narrow"/>
                <w:b/>
                <w:color w:val="000000"/>
                <w:sz w:val="20"/>
                <w:szCs w:val="18"/>
                <w:vertAlign w:val="superscript"/>
              </w:rPr>
              <w:t>a</w:t>
            </w:r>
            <w:r w:rsidRPr="00522FA5">
              <w:rPr>
                <w:rFonts w:ascii="Arial Narrow" w:hAnsi="Arial Narrow"/>
                <w:b/>
                <w:color w:val="000000"/>
                <w:sz w:val="20"/>
                <w:szCs w:val="18"/>
              </w:rPr>
              <w:t xml:space="preserve"> </w:t>
            </w:r>
          </w:p>
        </w:tc>
        <w:tc>
          <w:tcPr>
            <w:tcW w:w="569" w:type="pct"/>
            <w:vMerge w:val="restart"/>
            <w:vAlign w:val="center"/>
          </w:tcPr>
          <w:p w:rsidR="0050773D" w:rsidRPr="00522FA5" w:rsidRDefault="0050773D" w:rsidP="00AF1031">
            <w:pPr>
              <w:keepNext/>
              <w:keepLines/>
              <w:jc w:val="center"/>
              <w:rPr>
                <w:rFonts w:ascii="Arial Narrow" w:hAnsi="Arial Narrow"/>
                <w:b/>
                <w:color w:val="000000"/>
                <w:sz w:val="20"/>
                <w:szCs w:val="18"/>
              </w:rPr>
            </w:pPr>
            <w:r w:rsidRPr="00522FA5">
              <w:rPr>
                <w:rFonts w:ascii="Arial Narrow" w:hAnsi="Arial Narrow"/>
                <w:b/>
                <w:color w:val="000000"/>
                <w:sz w:val="20"/>
                <w:szCs w:val="18"/>
              </w:rPr>
              <w:t>RD</w:t>
            </w:r>
          </w:p>
          <w:p w:rsidR="0050773D" w:rsidRPr="00522FA5" w:rsidRDefault="0050773D" w:rsidP="00AF1031">
            <w:pPr>
              <w:keepNext/>
              <w:keepLines/>
              <w:jc w:val="center"/>
              <w:rPr>
                <w:rFonts w:ascii="Arial Narrow" w:hAnsi="Arial Narrow"/>
                <w:b/>
                <w:color w:val="000000"/>
                <w:sz w:val="20"/>
                <w:szCs w:val="18"/>
              </w:rPr>
            </w:pPr>
            <w:r w:rsidRPr="00522FA5">
              <w:rPr>
                <w:rFonts w:ascii="Arial Narrow" w:hAnsi="Arial Narrow"/>
                <w:b/>
                <w:color w:val="000000"/>
                <w:sz w:val="20"/>
                <w:szCs w:val="18"/>
              </w:rPr>
              <w:t>(95% CI)</w:t>
            </w:r>
          </w:p>
        </w:tc>
      </w:tr>
      <w:tr w:rsidR="00EC479E" w:rsidRPr="00522FA5" w:rsidTr="00D20EEA">
        <w:trPr>
          <w:trHeight w:val="390"/>
        </w:trPr>
        <w:tc>
          <w:tcPr>
            <w:tcW w:w="882" w:type="pct"/>
            <w:vMerge/>
            <w:shd w:val="clear" w:color="auto" w:fill="auto"/>
            <w:vAlign w:val="center"/>
          </w:tcPr>
          <w:p w:rsidR="0050773D" w:rsidRPr="00522FA5" w:rsidRDefault="0050773D" w:rsidP="00AF1031">
            <w:pPr>
              <w:keepNext/>
              <w:keepLines/>
              <w:rPr>
                <w:rFonts w:ascii="Arial Narrow" w:hAnsi="Arial Narrow"/>
                <w:b/>
                <w:color w:val="000000"/>
                <w:sz w:val="20"/>
                <w:szCs w:val="18"/>
              </w:rPr>
            </w:pPr>
          </w:p>
        </w:tc>
        <w:tc>
          <w:tcPr>
            <w:tcW w:w="686" w:type="pct"/>
            <w:gridSpan w:val="2"/>
            <w:vMerge/>
            <w:vAlign w:val="center"/>
          </w:tcPr>
          <w:p w:rsidR="0050773D" w:rsidRPr="00522FA5" w:rsidRDefault="0050773D" w:rsidP="00AF1031">
            <w:pPr>
              <w:keepNext/>
              <w:keepLines/>
              <w:jc w:val="center"/>
              <w:rPr>
                <w:rFonts w:ascii="Arial Narrow" w:hAnsi="Arial Narrow"/>
                <w:b/>
                <w:color w:val="000000"/>
                <w:sz w:val="20"/>
                <w:szCs w:val="18"/>
              </w:rPr>
            </w:pPr>
          </w:p>
        </w:tc>
        <w:tc>
          <w:tcPr>
            <w:tcW w:w="687" w:type="pct"/>
            <w:gridSpan w:val="2"/>
            <w:vMerge/>
            <w:vAlign w:val="center"/>
          </w:tcPr>
          <w:p w:rsidR="0050773D" w:rsidRPr="00522FA5" w:rsidRDefault="0050773D" w:rsidP="00AF1031">
            <w:pPr>
              <w:keepNext/>
              <w:keepLines/>
              <w:jc w:val="center"/>
              <w:rPr>
                <w:rFonts w:ascii="Arial Narrow" w:hAnsi="Arial Narrow"/>
                <w:b/>
                <w:color w:val="000000"/>
                <w:sz w:val="20"/>
                <w:szCs w:val="18"/>
              </w:rPr>
            </w:pPr>
          </w:p>
        </w:tc>
        <w:tc>
          <w:tcPr>
            <w:tcW w:w="689" w:type="pct"/>
            <w:gridSpan w:val="3"/>
            <w:vMerge/>
            <w:vAlign w:val="center"/>
          </w:tcPr>
          <w:p w:rsidR="0050773D" w:rsidRPr="00522FA5" w:rsidRDefault="0050773D" w:rsidP="00AF1031">
            <w:pPr>
              <w:keepNext/>
              <w:keepLines/>
              <w:jc w:val="center"/>
              <w:rPr>
                <w:rFonts w:ascii="Arial Narrow" w:hAnsi="Arial Narrow"/>
                <w:b/>
                <w:color w:val="000000"/>
                <w:sz w:val="20"/>
                <w:szCs w:val="18"/>
              </w:rPr>
            </w:pPr>
          </w:p>
        </w:tc>
        <w:tc>
          <w:tcPr>
            <w:tcW w:w="686" w:type="pct"/>
            <w:gridSpan w:val="2"/>
            <w:vAlign w:val="center"/>
          </w:tcPr>
          <w:p w:rsidR="0050773D" w:rsidRPr="00522FA5" w:rsidRDefault="0050773D" w:rsidP="00AF1031">
            <w:pPr>
              <w:keepNext/>
              <w:keepLines/>
              <w:jc w:val="center"/>
              <w:rPr>
                <w:rFonts w:ascii="Arial Narrow" w:hAnsi="Arial Narrow"/>
                <w:b/>
                <w:color w:val="000000"/>
                <w:sz w:val="20"/>
                <w:szCs w:val="18"/>
              </w:rPr>
            </w:pPr>
            <w:r w:rsidRPr="00522FA5">
              <w:rPr>
                <w:rFonts w:ascii="Arial Narrow" w:hAnsi="Arial Narrow"/>
                <w:b/>
                <w:color w:val="000000"/>
                <w:sz w:val="20"/>
                <w:szCs w:val="18"/>
              </w:rPr>
              <w:t>Dex</w:t>
            </w:r>
          </w:p>
        </w:tc>
        <w:tc>
          <w:tcPr>
            <w:tcW w:w="801" w:type="pct"/>
            <w:gridSpan w:val="2"/>
            <w:vAlign w:val="center"/>
          </w:tcPr>
          <w:p w:rsidR="0050773D" w:rsidRPr="00522FA5" w:rsidRDefault="0050773D" w:rsidP="00AF1031">
            <w:pPr>
              <w:keepNext/>
              <w:keepLines/>
              <w:jc w:val="center"/>
              <w:rPr>
                <w:rFonts w:ascii="Arial Narrow" w:hAnsi="Arial Narrow"/>
                <w:b/>
                <w:color w:val="000000"/>
                <w:sz w:val="20"/>
                <w:szCs w:val="18"/>
              </w:rPr>
            </w:pPr>
            <w:r w:rsidRPr="00522FA5">
              <w:rPr>
                <w:rFonts w:ascii="Arial Narrow" w:hAnsi="Arial Narrow"/>
                <w:b/>
                <w:color w:val="000000"/>
                <w:sz w:val="20"/>
                <w:szCs w:val="18"/>
              </w:rPr>
              <w:t>VEGF inhibitor</w:t>
            </w:r>
          </w:p>
        </w:tc>
        <w:tc>
          <w:tcPr>
            <w:tcW w:w="569" w:type="pct"/>
            <w:vMerge/>
            <w:vAlign w:val="center"/>
          </w:tcPr>
          <w:p w:rsidR="0050773D" w:rsidRPr="00522FA5" w:rsidRDefault="0050773D" w:rsidP="00AF1031">
            <w:pPr>
              <w:keepNext/>
              <w:keepLines/>
              <w:jc w:val="center"/>
              <w:rPr>
                <w:rFonts w:ascii="Arial Narrow" w:hAnsi="Arial Narrow"/>
                <w:b/>
                <w:color w:val="000000"/>
                <w:sz w:val="20"/>
                <w:szCs w:val="18"/>
              </w:rPr>
            </w:pPr>
          </w:p>
        </w:tc>
      </w:tr>
      <w:tr w:rsidR="0050773D" w:rsidRPr="00522FA5">
        <w:tc>
          <w:tcPr>
            <w:tcW w:w="5000" w:type="pct"/>
            <w:gridSpan w:val="13"/>
            <w:shd w:val="clear" w:color="auto" w:fill="auto"/>
            <w:vAlign w:val="center"/>
          </w:tcPr>
          <w:p w:rsidR="0050773D" w:rsidRPr="00522FA5" w:rsidRDefault="0050773D" w:rsidP="00AF1031">
            <w:pPr>
              <w:keepNext/>
              <w:keepLines/>
              <w:rPr>
                <w:rFonts w:ascii="Arial Narrow" w:hAnsi="Arial Narrow"/>
                <w:b/>
                <w:color w:val="000000"/>
                <w:sz w:val="20"/>
                <w:szCs w:val="18"/>
              </w:rPr>
            </w:pPr>
            <w:r w:rsidRPr="00522FA5">
              <w:rPr>
                <w:rFonts w:ascii="Arial Narrow" w:hAnsi="Arial Narrow"/>
                <w:b/>
                <w:color w:val="000000"/>
                <w:sz w:val="20"/>
                <w:szCs w:val="18"/>
              </w:rPr>
              <w:t>Trial 024</w:t>
            </w:r>
            <w:r w:rsidR="00F034A5" w:rsidRPr="00522FA5">
              <w:rPr>
                <w:rFonts w:ascii="Arial Narrow" w:hAnsi="Arial Narrow"/>
                <w:b/>
                <w:color w:val="000000"/>
                <w:sz w:val="20"/>
                <w:szCs w:val="18"/>
              </w:rPr>
              <w:t xml:space="preserve"> </w:t>
            </w:r>
            <w:r w:rsidR="00F034A5" w:rsidRPr="00522FA5">
              <w:rPr>
                <w:rStyle w:val="CommentReference"/>
              </w:rPr>
              <w:t>in the pseudophakic subgroup</w:t>
            </w:r>
            <w:r w:rsidR="00F034A5" w:rsidRPr="00522FA5">
              <w:rPr>
                <w:rStyle w:val="CommentReference"/>
                <w:vertAlign w:val="superscript"/>
              </w:rPr>
              <w:t>d</w:t>
            </w:r>
          </w:p>
        </w:tc>
      </w:tr>
      <w:tr w:rsidR="00EC479E" w:rsidRPr="00522FA5" w:rsidTr="00D20EEA">
        <w:tc>
          <w:tcPr>
            <w:tcW w:w="882" w:type="pct"/>
            <w:shd w:val="clear" w:color="auto" w:fill="auto"/>
            <w:vAlign w:val="center"/>
          </w:tcPr>
          <w:p w:rsidR="0050773D" w:rsidRPr="00522FA5" w:rsidRDefault="0050773D" w:rsidP="00EC479E">
            <w:pPr>
              <w:keepNext/>
              <w:keepLines/>
              <w:jc w:val="left"/>
              <w:rPr>
                <w:rFonts w:ascii="Arial Narrow" w:hAnsi="Arial Narrow"/>
                <w:color w:val="000000"/>
                <w:sz w:val="20"/>
                <w:szCs w:val="18"/>
              </w:rPr>
            </w:pPr>
            <w:r w:rsidRPr="00522FA5">
              <w:rPr>
                <w:rFonts w:ascii="Arial Narrow" w:hAnsi="Arial Narrow"/>
                <w:color w:val="000000"/>
                <w:sz w:val="20"/>
                <w:szCs w:val="18"/>
              </w:rPr>
              <w:t>Overall treatment related ocular AEs</w:t>
            </w:r>
          </w:p>
        </w:tc>
        <w:tc>
          <w:tcPr>
            <w:tcW w:w="686" w:type="pct"/>
            <w:gridSpan w:val="2"/>
            <w:vAlign w:val="center"/>
          </w:tcPr>
          <w:p w:rsidR="0050773D" w:rsidRPr="00041BD0" w:rsidRDefault="00041BD0" w:rsidP="00AF1031">
            <w:pPr>
              <w:keepNext/>
              <w:keepLines/>
              <w:jc w:val="center"/>
              <w:rPr>
                <w:rFonts w:ascii="Arial Narrow" w:hAnsi="Arial Narrow"/>
                <w:color w:val="000000"/>
                <w:sz w:val="20"/>
                <w:szCs w:val="18"/>
                <w:highlight w:val="black"/>
              </w:rPr>
            </w:pPr>
            <w:r>
              <w:rPr>
                <w:rFonts w:ascii="Arial Narrow" w:hAnsi="Arial Narrow"/>
                <w:noProof/>
                <w:color w:val="000000"/>
                <w:sz w:val="20"/>
                <w:szCs w:val="18"/>
                <w:highlight w:val="black"/>
              </w:rPr>
              <w:t>''''''''''''' '''''''''''''''''''''</w:t>
            </w:r>
          </w:p>
        </w:tc>
        <w:tc>
          <w:tcPr>
            <w:tcW w:w="687" w:type="pct"/>
            <w:gridSpan w:val="2"/>
            <w:vAlign w:val="center"/>
          </w:tcPr>
          <w:p w:rsidR="0050773D" w:rsidRPr="00041BD0" w:rsidRDefault="00041BD0" w:rsidP="00AF1031">
            <w:pPr>
              <w:keepNext/>
              <w:keepLines/>
              <w:jc w:val="center"/>
              <w:rPr>
                <w:rFonts w:ascii="Arial Narrow" w:hAnsi="Arial Narrow"/>
                <w:color w:val="000000"/>
                <w:sz w:val="20"/>
                <w:szCs w:val="18"/>
                <w:highlight w:val="black"/>
              </w:rPr>
            </w:pPr>
            <w:r>
              <w:rPr>
                <w:rFonts w:ascii="Arial Narrow" w:hAnsi="Arial Narrow"/>
                <w:noProof/>
                <w:color w:val="000000"/>
                <w:sz w:val="20"/>
                <w:szCs w:val="18"/>
                <w:highlight w:val="black"/>
              </w:rPr>
              <w:t xml:space="preserve">''''''''''''' </w:t>
            </w:r>
            <w:r>
              <w:rPr>
                <w:rFonts w:ascii="Arial Narrow" w:hAnsi="Arial Narrow"/>
                <w:noProof/>
                <w:color w:val="000000"/>
                <w:sz w:val="20"/>
                <w:szCs w:val="18"/>
                <w:highlight w:val="black"/>
              </w:rPr>
              <w:br/>
              <w:t>''''''''''''''''''''''''</w:t>
            </w:r>
          </w:p>
        </w:tc>
        <w:tc>
          <w:tcPr>
            <w:tcW w:w="689" w:type="pct"/>
            <w:gridSpan w:val="3"/>
            <w:vAlign w:val="center"/>
          </w:tcPr>
          <w:p w:rsidR="0050773D" w:rsidRPr="00041BD0" w:rsidRDefault="00041BD0" w:rsidP="00AF1031">
            <w:pPr>
              <w:keepNext/>
              <w:keepLines/>
              <w:jc w:val="center"/>
              <w:rPr>
                <w:rFonts w:ascii="Arial Narrow" w:hAnsi="Arial Narrow"/>
                <w:color w:val="000000"/>
                <w:sz w:val="20"/>
                <w:szCs w:val="18"/>
                <w:highlight w:val="black"/>
              </w:rPr>
            </w:pPr>
            <w:r>
              <w:rPr>
                <w:rFonts w:ascii="Arial Narrow" w:hAnsi="Arial Narrow"/>
                <w:noProof/>
                <w:color w:val="000000"/>
                <w:sz w:val="20"/>
                <w:szCs w:val="18"/>
                <w:highlight w:val="black"/>
              </w:rPr>
              <w:t xml:space="preserve">''''''''''' </w:t>
            </w:r>
            <w:r>
              <w:rPr>
                <w:rFonts w:ascii="Arial Narrow" w:hAnsi="Arial Narrow"/>
                <w:noProof/>
                <w:color w:val="000000"/>
                <w:sz w:val="20"/>
                <w:szCs w:val="18"/>
                <w:highlight w:val="black"/>
              </w:rPr>
              <w:br/>
              <w:t>''''''''''''' '''''''''''''</w:t>
            </w:r>
          </w:p>
        </w:tc>
        <w:tc>
          <w:tcPr>
            <w:tcW w:w="686" w:type="pct"/>
            <w:gridSpan w:val="2"/>
            <w:vAlign w:val="center"/>
          </w:tcPr>
          <w:p w:rsidR="0050773D" w:rsidRPr="00041BD0" w:rsidRDefault="00041BD0" w:rsidP="00AF1031">
            <w:pPr>
              <w:keepNext/>
              <w:keepLines/>
              <w:jc w:val="center"/>
              <w:rPr>
                <w:rFonts w:ascii="Arial Narrow" w:hAnsi="Arial Narrow"/>
                <w:color w:val="000000"/>
                <w:sz w:val="20"/>
                <w:szCs w:val="18"/>
                <w:highlight w:val="black"/>
              </w:rPr>
            </w:pPr>
            <w:r>
              <w:rPr>
                <w:rFonts w:ascii="Arial Narrow" w:hAnsi="Arial Narrow"/>
                <w:noProof/>
                <w:color w:val="000000"/>
                <w:sz w:val="20"/>
                <w:szCs w:val="18"/>
                <w:highlight w:val="black"/>
              </w:rPr>
              <w:t>'''''''''''''</w:t>
            </w:r>
          </w:p>
        </w:tc>
        <w:tc>
          <w:tcPr>
            <w:tcW w:w="801" w:type="pct"/>
            <w:gridSpan w:val="2"/>
            <w:vAlign w:val="center"/>
          </w:tcPr>
          <w:p w:rsidR="0050773D" w:rsidRPr="00041BD0" w:rsidRDefault="00041BD0" w:rsidP="00AF1031">
            <w:pPr>
              <w:keepNext/>
              <w:keepLines/>
              <w:jc w:val="center"/>
              <w:rPr>
                <w:rFonts w:ascii="Arial Narrow" w:hAnsi="Arial Narrow"/>
                <w:color w:val="000000"/>
                <w:sz w:val="20"/>
                <w:szCs w:val="18"/>
                <w:highlight w:val="black"/>
              </w:rPr>
            </w:pPr>
            <w:r>
              <w:rPr>
                <w:rFonts w:ascii="Arial Narrow" w:hAnsi="Arial Narrow"/>
                <w:noProof/>
                <w:color w:val="000000"/>
                <w:sz w:val="20"/>
                <w:szCs w:val="18"/>
                <w:highlight w:val="black"/>
              </w:rPr>
              <w:t>''''''''''''''</w:t>
            </w:r>
          </w:p>
        </w:tc>
        <w:tc>
          <w:tcPr>
            <w:tcW w:w="569" w:type="pct"/>
            <w:vAlign w:val="center"/>
          </w:tcPr>
          <w:p w:rsidR="0050773D" w:rsidRPr="00041BD0" w:rsidRDefault="00041BD0" w:rsidP="00AF1031">
            <w:pPr>
              <w:keepNext/>
              <w:keepLines/>
              <w:jc w:val="center"/>
              <w:rPr>
                <w:rFonts w:ascii="Arial Narrow" w:hAnsi="Arial Narrow"/>
                <w:color w:val="000000"/>
                <w:sz w:val="20"/>
                <w:szCs w:val="18"/>
                <w:highlight w:val="black"/>
              </w:rPr>
            </w:pPr>
            <w:r>
              <w:rPr>
                <w:rFonts w:ascii="Arial Narrow" w:hAnsi="Arial Narrow"/>
                <w:noProof/>
                <w:color w:val="000000"/>
                <w:sz w:val="20"/>
                <w:szCs w:val="18"/>
                <w:highlight w:val="black"/>
              </w:rPr>
              <w:t xml:space="preserve">''''''''''' </w:t>
            </w:r>
            <w:r>
              <w:rPr>
                <w:rFonts w:ascii="Arial Narrow" w:hAnsi="Arial Narrow"/>
                <w:noProof/>
                <w:color w:val="000000"/>
                <w:sz w:val="20"/>
                <w:szCs w:val="18"/>
                <w:highlight w:val="black"/>
              </w:rPr>
              <w:br/>
              <w:t>'''''''''''''' '''''''''''''</w:t>
            </w:r>
          </w:p>
        </w:tc>
      </w:tr>
      <w:tr w:rsidR="00EC479E" w:rsidRPr="00522FA5" w:rsidTr="00D20EEA">
        <w:tc>
          <w:tcPr>
            <w:tcW w:w="882" w:type="pct"/>
            <w:shd w:val="clear" w:color="auto" w:fill="auto"/>
            <w:vAlign w:val="center"/>
          </w:tcPr>
          <w:p w:rsidR="0050773D" w:rsidRPr="00522FA5" w:rsidRDefault="0050773D" w:rsidP="00AF1031">
            <w:pPr>
              <w:keepNext/>
              <w:keepLines/>
              <w:rPr>
                <w:rFonts w:ascii="Arial Narrow" w:hAnsi="Arial Narrow"/>
                <w:color w:val="000000"/>
                <w:sz w:val="20"/>
                <w:szCs w:val="18"/>
              </w:rPr>
            </w:pPr>
            <w:r w:rsidRPr="00522FA5">
              <w:rPr>
                <w:rFonts w:ascii="Arial Narrow" w:hAnsi="Arial Narrow"/>
                <w:color w:val="000000"/>
                <w:sz w:val="20"/>
                <w:szCs w:val="18"/>
              </w:rPr>
              <w:t>Increased IOP</w:t>
            </w:r>
            <w:r w:rsidRPr="00522FA5">
              <w:rPr>
                <w:rFonts w:ascii="Arial Narrow" w:hAnsi="Arial Narrow"/>
                <w:color w:val="000000"/>
                <w:sz w:val="20"/>
                <w:szCs w:val="18"/>
                <w:vertAlign w:val="superscript"/>
              </w:rPr>
              <w:t>c</w:t>
            </w:r>
          </w:p>
        </w:tc>
        <w:tc>
          <w:tcPr>
            <w:tcW w:w="686" w:type="pct"/>
            <w:gridSpan w:val="2"/>
            <w:vAlign w:val="center"/>
          </w:tcPr>
          <w:p w:rsidR="0050773D" w:rsidRPr="00041BD0" w:rsidRDefault="00041BD0" w:rsidP="00AF1031">
            <w:pPr>
              <w:keepNext/>
              <w:keepLines/>
              <w:jc w:val="center"/>
              <w:rPr>
                <w:rFonts w:ascii="Arial Narrow" w:hAnsi="Arial Narrow"/>
                <w:color w:val="000000"/>
                <w:sz w:val="20"/>
                <w:szCs w:val="18"/>
                <w:highlight w:val="black"/>
              </w:rPr>
            </w:pPr>
            <w:r>
              <w:rPr>
                <w:rFonts w:ascii="Arial Narrow" w:hAnsi="Arial Narrow"/>
                <w:noProof/>
                <w:color w:val="000000"/>
                <w:sz w:val="20"/>
                <w:szCs w:val="18"/>
                <w:highlight w:val="black"/>
              </w:rPr>
              <w:t xml:space="preserve">''''''''''''' </w:t>
            </w:r>
            <w:r>
              <w:rPr>
                <w:rFonts w:ascii="Arial Narrow" w:hAnsi="Arial Narrow"/>
                <w:noProof/>
                <w:color w:val="000000"/>
                <w:sz w:val="20"/>
                <w:szCs w:val="18"/>
                <w:highlight w:val="black"/>
              </w:rPr>
              <w:br/>
              <w:t>''''''''''''''''''</w:t>
            </w:r>
          </w:p>
        </w:tc>
        <w:tc>
          <w:tcPr>
            <w:tcW w:w="687" w:type="pct"/>
            <w:gridSpan w:val="2"/>
            <w:vAlign w:val="center"/>
          </w:tcPr>
          <w:p w:rsidR="0050773D" w:rsidRPr="00041BD0" w:rsidRDefault="00041BD0" w:rsidP="00AF1031">
            <w:pPr>
              <w:keepNext/>
              <w:keepLines/>
              <w:jc w:val="center"/>
              <w:rPr>
                <w:rFonts w:ascii="Arial Narrow" w:hAnsi="Arial Narrow"/>
                <w:color w:val="000000"/>
                <w:sz w:val="20"/>
                <w:szCs w:val="18"/>
                <w:highlight w:val="black"/>
              </w:rPr>
            </w:pPr>
            <w:r>
              <w:rPr>
                <w:rFonts w:ascii="Arial Narrow" w:hAnsi="Arial Narrow"/>
                <w:noProof/>
                <w:color w:val="000000"/>
                <w:sz w:val="20"/>
                <w:szCs w:val="18"/>
                <w:highlight w:val="black"/>
              </w:rPr>
              <w:t>''''</w:t>
            </w:r>
          </w:p>
          <w:p w:rsidR="0050773D" w:rsidRPr="00041BD0" w:rsidRDefault="00041BD0" w:rsidP="00AF1031">
            <w:pPr>
              <w:keepNext/>
              <w:keepLines/>
              <w:jc w:val="center"/>
              <w:rPr>
                <w:rFonts w:ascii="Arial Narrow" w:hAnsi="Arial Narrow"/>
                <w:color w:val="000000"/>
                <w:sz w:val="20"/>
                <w:szCs w:val="18"/>
                <w:highlight w:val="black"/>
              </w:rPr>
            </w:pPr>
            <w:r>
              <w:rPr>
                <w:rFonts w:ascii="Arial Narrow" w:hAnsi="Arial Narrow"/>
                <w:noProof/>
                <w:color w:val="000000"/>
                <w:sz w:val="20"/>
                <w:szCs w:val="18"/>
                <w:highlight w:val="black"/>
              </w:rPr>
              <w:t>'''''''''''</w:t>
            </w:r>
          </w:p>
        </w:tc>
        <w:tc>
          <w:tcPr>
            <w:tcW w:w="689" w:type="pct"/>
            <w:gridSpan w:val="3"/>
            <w:vAlign w:val="center"/>
          </w:tcPr>
          <w:p w:rsidR="0050773D" w:rsidRPr="00041BD0" w:rsidRDefault="00041BD0" w:rsidP="00AF1031">
            <w:pPr>
              <w:keepNext/>
              <w:keepLines/>
              <w:jc w:val="center"/>
              <w:rPr>
                <w:rFonts w:ascii="Arial Narrow" w:hAnsi="Arial Narrow"/>
                <w:color w:val="000000"/>
                <w:sz w:val="20"/>
                <w:szCs w:val="18"/>
                <w:highlight w:val="black"/>
              </w:rPr>
            </w:pPr>
            <w:r>
              <w:rPr>
                <w:rFonts w:ascii="Arial Narrow" w:hAnsi="Arial Narrow"/>
                <w:noProof/>
                <w:color w:val="000000"/>
                <w:sz w:val="20"/>
                <w:szCs w:val="18"/>
                <w:highlight w:val="black"/>
              </w:rPr>
              <w:t>''''''''</w:t>
            </w:r>
          </w:p>
        </w:tc>
        <w:tc>
          <w:tcPr>
            <w:tcW w:w="686" w:type="pct"/>
            <w:gridSpan w:val="2"/>
            <w:vAlign w:val="center"/>
          </w:tcPr>
          <w:p w:rsidR="0050773D" w:rsidRPr="00041BD0" w:rsidRDefault="00041BD0" w:rsidP="00AF1031">
            <w:pPr>
              <w:keepNext/>
              <w:keepLines/>
              <w:jc w:val="center"/>
              <w:rPr>
                <w:rFonts w:ascii="Arial Narrow" w:hAnsi="Arial Narrow"/>
                <w:color w:val="000000"/>
                <w:sz w:val="20"/>
                <w:szCs w:val="18"/>
                <w:highlight w:val="black"/>
              </w:rPr>
            </w:pPr>
            <w:r>
              <w:rPr>
                <w:rFonts w:ascii="Arial Narrow" w:hAnsi="Arial Narrow"/>
                <w:noProof/>
                <w:color w:val="000000"/>
                <w:sz w:val="20"/>
                <w:szCs w:val="18"/>
                <w:highlight w:val="black"/>
              </w:rPr>
              <w:t>''''''''''</w:t>
            </w:r>
          </w:p>
        </w:tc>
        <w:tc>
          <w:tcPr>
            <w:tcW w:w="801" w:type="pct"/>
            <w:gridSpan w:val="2"/>
            <w:vAlign w:val="center"/>
          </w:tcPr>
          <w:p w:rsidR="0050773D" w:rsidRPr="00041BD0" w:rsidRDefault="00041BD0" w:rsidP="00AF1031">
            <w:pPr>
              <w:keepNext/>
              <w:keepLines/>
              <w:jc w:val="center"/>
              <w:rPr>
                <w:rFonts w:ascii="Arial Narrow" w:hAnsi="Arial Narrow"/>
                <w:color w:val="000000"/>
                <w:sz w:val="20"/>
                <w:szCs w:val="18"/>
                <w:highlight w:val="black"/>
              </w:rPr>
            </w:pPr>
            <w:r>
              <w:rPr>
                <w:rFonts w:ascii="Arial Narrow" w:hAnsi="Arial Narrow"/>
                <w:noProof/>
                <w:color w:val="000000"/>
                <w:sz w:val="20"/>
                <w:szCs w:val="18"/>
                <w:highlight w:val="black"/>
              </w:rPr>
              <w:t>''''</w:t>
            </w:r>
          </w:p>
        </w:tc>
        <w:tc>
          <w:tcPr>
            <w:tcW w:w="569" w:type="pct"/>
            <w:vAlign w:val="center"/>
          </w:tcPr>
          <w:p w:rsidR="0050773D" w:rsidRPr="00041BD0" w:rsidRDefault="00041BD0" w:rsidP="00AF1031">
            <w:pPr>
              <w:keepNext/>
              <w:keepLines/>
              <w:jc w:val="center"/>
              <w:rPr>
                <w:rFonts w:ascii="Arial Narrow" w:hAnsi="Arial Narrow"/>
                <w:color w:val="000000"/>
                <w:sz w:val="20"/>
                <w:szCs w:val="18"/>
                <w:highlight w:val="black"/>
              </w:rPr>
            </w:pPr>
            <w:r>
              <w:rPr>
                <w:rFonts w:ascii="Arial Narrow" w:hAnsi="Arial Narrow"/>
                <w:noProof/>
                <w:color w:val="000000"/>
                <w:sz w:val="20"/>
                <w:szCs w:val="18"/>
                <w:highlight w:val="black"/>
              </w:rPr>
              <w:t xml:space="preserve">'''''''''' </w:t>
            </w:r>
            <w:r>
              <w:rPr>
                <w:rFonts w:ascii="Arial Narrow" w:hAnsi="Arial Narrow"/>
                <w:noProof/>
                <w:color w:val="000000"/>
                <w:sz w:val="20"/>
                <w:szCs w:val="18"/>
                <w:highlight w:val="black"/>
              </w:rPr>
              <w:br/>
              <w:t>'''''''''''''''' ''''''''''''''</w:t>
            </w:r>
          </w:p>
        </w:tc>
      </w:tr>
      <w:tr w:rsidR="00EC479E" w:rsidRPr="00522FA5" w:rsidTr="00D20EEA">
        <w:tc>
          <w:tcPr>
            <w:tcW w:w="882" w:type="pct"/>
            <w:shd w:val="clear" w:color="auto" w:fill="auto"/>
            <w:vAlign w:val="center"/>
          </w:tcPr>
          <w:p w:rsidR="0050773D" w:rsidRPr="00522FA5" w:rsidRDefault="0050773D" w:rsidP="00AF1031">
            <w:pPr>
              <w:keepNext/>
              <w:keepLines/>
              <w:rPr>
                <w:rFonts w:ascii="Arial Narrow" w:hAnsi="Arial Narrow"/>
                <w:color w:val="000000"/>
                <w:sz w:val="20"/>
                <w:szCs w:val="18"/>
              </w:rPr>
            </w:pPr>
            <w:r w:rsidRPr="00522FA5">
              <w:rPr>
                <w:rFonts w:ascii="Arial Narrow" w:hAnsi="Arial Narrow"/>
                <w:color w:val="000000"/>
                <w:sz w:val="20"/>
                <w:szCs w:val="18"/>
              </w:rPr>
              <w:t>Conjunctival haemorrhage</w:t>
            </w:r>
          </w:p>
        </w:tc>
        <w:tc>
          <w:tcPr>
            <w:tcW w:w="686" w:type="pct"/>
            <w:gridSpan w:val="2"/>
            <w:vAlign w:val="center"/>
          </w:tcPr>
          <w:p w:rsidR="0050773D" w:rsidRPr="00041BD0" w:rsidRDefault="00041BD0" w:rsidP="00AF1031">
            <w:pPr>
              <w:keepNext/>
              <w:keepLines/>
              <w:jc w:val="center"/>
              <w:rPr>
                <w:rFonts w:ascii="Arial Narrow" w:hAnsi="Arial Narrow"/>
                <w:color w:val="000000"/>
                <w:sz w:val="20"/>
                <w:szCs w:val="18"/>
                <w:highlight w:val="black"/>
              </w:rPr>
            </w:pPr>
            <w:r>
              <w:rPr>
                <w:rFonts w:ascii="Arial Narrow" w:hAnsi="Arial Narrow"/>
                <w:noProof/>
                <w:color w:val="000000"/>
                <w:sz w:val="20"/>
                <w:szCs w:val="18"/>
                <w:highlight w:val="black"/>
              </w:rPr>
              <w:t>''''''''''''''</w:t>
            </w:r>
            <w:r>
              <w:rPr>
                <w:rFonts w:ascii="Arial Narrow" w:hAnsi="Arial Narrow"/>
                <w:noProof/>
                <w:color w:val="000000"/>
                <w:sz w:val="20"/>
                <w:szCs w:val="18"/>
                <w:highlight w:val="black"/>
              </w:rPr>
              <w:br/>
              <w:t>''''''''''''''''''</w:t>
            </w:r>
          </w:p>
        </w:tc>
        <w:tc>
          <w:tcPr>
            <w:tcW w:w="687" w:type="pct"/>
            <w:gridSpan w:val="2"/>
            <w:vAlign w:val="center"/>
          </w:tcPr>
          <w:p w:rsidR="0050773D" w:rsidRPr="00041BD0" w:rsidRDefault="00041BD0" w:rsidP="00AF1031">
            <w:pPr>
              <w:keepNext/>
              <w:keepLines/>
              <w:jc w:val="center"/>
              <w:rPr>
                <w:rFonts w:ascii="Arial Narrow" w:hAnsi="Arial Narrow"/>
                <w:color w:val="000000"/>
                <w:sz w:val="20"/>
                <w:szCs w:val="18"/>
                <w:highlight w:val="black"/>
              </w:rPr>
            </w:pPr>
            <w:r>
              <w:rPr>
                <w:rFonts w:ascii="Arial Narrow" w:hAnsi="Arial Narrow"/>
                <w:noProof/>
                <w:color w:val="000000"/>
                <w:sz w:val="20"/>
                <w:szCs w:val="18"/>
                <w:highlight w:val="black"/>
              </w:rPr>
              <w:t>''''''''''</w:t>
            </w:r>
            <w:r>
              <w:rPr>
                <w:rFonts w:ascii="Arial Narrow" w:hAnsi="Arial Narrow"/>
                <w:noProof/>
                <w:color w:val="000000"/>
                <w:sz w:val="20"/>
                <w:szCs w:val="18"/>
                <w:highlight w:val="black"/>
              </w:rPr>
              <w:br/>
              <w:t>''''''''''''''''</w:t>
            </w:r>
          </w:p>
        </w:tc>
        <w:tc>
          <w:tcPr>
            <w:tcW w:w="689" w:type="pct"/>
            <w:gridSpan w:val="3"/>
            <w:vAlign w:val="center"/>
          </w:tcPr>
          <w:p w:rsidR="0050773D" w:rsidRPr="00041BD0" w:rsidRDefault="00041BD0" w:rsidP="00AF1031">
            <w:pPr>
              <w:keepNext/>
              <w:keepLines/>
              <w:jc w:val="center"/>
              <w:rPr>
                <w:rFonts w:ascii="Arial Narrow" w:hAnsi="Arial Narrow"/>
                <w:color w:val="000000"/>
                <w:sz w:val="20"/>
                <w:szCs w:val="18"/>
                <w:highlight w:val="black"/>
              </w:rPr>
            </w:pPr>
            <w:r>
              <w:rPr>
                <w:rFonts w:ascii="Arial Narrow" w:hAnsi="Arial Narrow"/>
                <w:noProof/>
                <w:color w:val="000000"/>
                <w:sz w:val="20"/>
                <w:szCs w:val="18"/>
                <w:highlight w:val="black"/>
              </w:rPr>
              <w:t xml:space="preserve">'''''''''' </w:t>
            </w:r>
            <w:r>
              <w:rPr>
                <w:rFonts w:ascii="Arial Narrow" w:hAnsi="Arial Narrow"/>
                <w:noProof/>
                <w:color w:val="000000"/>
                <w:sz w:val="20"/>
                <w:szCs w:val="18"/>
                <w:highlight w:val="black"/>
              </w:rPr>
              <w:br/>
              <w:t>''''''''''''''' ''''''''''''</w:t>
            </w:r>
          </w:p>
        </w:tc>
        <w:tc>
          <w:tcPr>
            <w:tcW w:w="686" w:type="pct"/>
            <w:gridSpan w:val="2"/>
            <w:vAlign w:val="center"/>
          </w:tcPr>
          <w:p w:rsidR="0050773D" w:rsidRPr="00041BD0" w:rsidRDefault="00041BD0" w:rsidP="00AF1031">
            <w:pPr>
              <w:keepNext/>
              <w:keepLines/>
              <w:jc w:val="center"/>
              <w:rPr>
                <w:rFonts w:ascii="Arial Narrow" w:hAnsi="Arial Narrow"/>
                <w:color w:val="000000"/>
                <w:sz w:val="20"/>
                <w:szCs w:val="18"/>
                <w:highlight w:val="black"/>
              </w:rPr>
            </w:pPr>
            <w:r>
              <w:rPr>
                <w:rFonts w:ascii="Arial Narrow" w:hAnsi="Arial Narrow"/>
                <w:noProof/>
                <w:color w:val="000000"/>
                <w:sz w:val="20"/>
                <w:szCs w:val="18"/>
                <w:highlight w:val="black"/>
              </w:rPr>
              <w:t>''''''''''</w:t>
            </w:r>
          </w:p>
        </w:tc>
        <w:tc>
          <w:tcPr>
            <w:tcW w:w="801" w:type="pct"/>
            <w:gridSpan w:val="2"/>
            <w:vAlign w:val="center"/>
          </w:tcPr>
          <w:p w:rsidR="0050773D" w:rsidRPr="00041BD0" w:rsidRDefault="00041BD0" w:rsidP="00AF1031">
            <w:pPr>
              <w:keepNext/>
              <w:keepLines/>
              <w:jc w:val="center"/>
              <w:rPr>
                <w:rFonts w:ascii="Arial Narrow" w:hAnsi="Arial Narrow"/>
                <w:color w:val="000000"/>
                <w:sz w:val="20"/>
                <w:szCs w:val="18"/>
                <w:highlight w:val="black"/>
              </w:rPr>
            </w:pPr>
            <w:r>
              <w:rPr>
                <w:rFonts w:ascii="Arial Narrow" w:hAnsi="Arial Narrow"/>
                <w:noProof/>
                <w:color w:val="000000"/>
                <w:sz w:val="20"/>
                <w:szCs w:val="18"/>
                <w:highlight w:val="black"/>
              </w:rPr>
              <w:t>'''''''</w:t>
            </w:r>
          </w:p>
        </w:tc>
        <w:tc>
          <w:tcPr>
            <w:tcW w:w="569" w:type="pct"/>
            <w:vAlign w:val="center"/>
          </w:tcPr>
          <w:p w:rsidR="0050773D" w:rsidRPr="00041BD0" w:rsidRDefault="00041BD0" w:rsidP="00AF1031">
            <w:pPr>
              <w:keepNext/>
              <w:keepLines/>
              <w:jc w:val="center"/>
              <w:rPr>
                <w:rFonts w:ascii="Arial Narrow" w:hAnsi="Arial Narrow"/>
                <w:color w:val="000000"/>
                <w:sz w:val="20"/>
                <w:szCs w:val="18"/>
                <w:highlight w:val="black"/>
              </w:rPr>
            </w:pPr>
            <w:r>
              <w:rPr>
                <w:rFonts w:ascii="Arial Narrow" w:hAnsi="Arial Narrow"/>
                <w:noProof/>
                <w:color w:val="000000"/>
                <w:sz w:val="20"/>
                <w:szCs w:val="18"/>
                <w:highlight w:val="black"/>
              </w:rPr>
              <w:t xml:space="preserve">''''''''''' </w:t>
            </w:r>
            <w:r>
              <w:rPr>
                <w:rFonts w:ascii="Arial Narrow" w:hAnsi="Arial Narrow"/>
                <w:noProof/>
                <w:color w:val="000000"/>
                <w:sz w:val="20"/>
                <w:szCs w:val="18"/>
                <w:highlight w:val="black"/>
              </w:rPr>
              <w:br/>
              <w:t>'''''''''''''' ''''''''''''''</w:t>
            </w:r>
          </w:p>
        </w:tc>
      </w:tr>
      <w:tr w:rsidR="0050773D" w:rsidRPr="00522FA5">
        <w:tc>
          <w:tcPr>
            <w:tcW w:w="5000" w:type="pct"/>
            <w:gridSpan w:val="13"/>
            <w:shd w:val="clear" w:color="auto" w:fill="auto"/>
            <w:vAlign w:val="center"/>
          </w:tcPr>
          <w:p w:rsidR="0050773D" w:rsidRPr="00522FA5" w:rsidRDefault="0050773D" w:rsidP="00AF1031">
            <w:pPr>
              <w:keepNext/>
              <w:keepLines/>
              <w:rPr>
                <w:rFonts w:ascii="Arial Narrow" w:hAnsi="Arial Narrow"/>
                <w:b/>
                <w:color w:val="000000"/>
                <w:sz w:val="20"/>
                <w:szCs w:val="18"/>
              </w:rPr>
            </w:pPr>
            <w:r w:rsidRPr="00522FA5">
              <w:rPr>
                <w:rFonts w:ascii="Arial Narrow" w:hAnsi="Arial Narrow"/>
                <w:b/>
                <w:color w:val="000000"/>
                <w:sz w:val="20"/>
                <w:szCs w:val="18"/>
              </w:rPr>
              <w:t>Trial BEVORDEX</w:t>
            </w:r>
            <w:r w:rsidRPr="00522FA5">
              <w:rPr>
                <w:rFonts w:ascii="Arial Narrow" w:hAnsi="Arial Narrow"/>
                <w:b/>
                <w:color w:val="000000"/>
                <w:sz w:val="20"/>
                <w:szCs w:val="18"/>
                <w:vertAlign w:val="superscript"/>
              </w:rPr>
              <w:t>d</w:t>
            </w:r>
          </w:p>
        </w:tc>
      </w:tr>
      <w:tr w:rsidR="00EC479E" w:rsidRPr="00522FA5" w:rsidTr="00D20EEA">
        <w:tc>
          <w:tcPr>
            <w:tcW w:w="882" w:type="pct"/>
            <w:shd w:val="clear" w:color="auto" w:fill="auto"/>
          </w:tcPr>
          <w:p w:rsidR="0050773D" w:rsidRPr="00522FA5" w:rsidRDefault="0050773D" w:rsidP="00F034A5">
            <w:pPr>
              <w:keepNext/>
              <w:keepLines/>
              <w:jc w:val="left"/>
              <w:rPr>
                <w:rFonts w:ascii="Arial Narrow" w:hAnsi="Arial Narrow"/>
                <w:color w:val="000000"/>
                <w:sz w:val="20"/>
                <w:szCs w:val="18"/>
              </w:rPr>
            </w:pPr>
            <w:r w:rsidRPr="00522FA5">
              <w:rPr>
                <w:rFonts w:ascii="Arial Narrow" w:eastAsia="Calibri" w:hAnsi="Arial Narrow" w:cs="Times New Roman"/>
                <w:snapToGrid/>
                <w:sz w:val="20"/>
              </w:rPr>
              <w:t>Increased IOP (≥5 mmHg)</w:t>
            </w:r>
          </w:p>
        </w:tc>
        <w:tc>
          <w:tcPr>
            <w:tcW w:w="686" w:type="pct"/>
            <w:gridSpan w:val="2"/>
          </w:tcPr>
          <w:p w:rsidR="0050773D" w:rsidRPr="00522FA5" w:rsidRDefault="0050773D" w:rsidP="00AF1031">
            <w:pPr>
              <w:keepNext/>
              <w:keepLines/>
              <w:jc w:val="center"/>
              <w:rPr>
                <w:rFonts w:ascii="Arial Narrow" w:hAnsi="Arial Narrow"/>
                <w:color w:val="000000"/>
                <w:sz w:val="20"/>
                <w:szCs w:val="18"/>
              </w:rPr>
            </w:pPr>
            <w:r w:rsidRPr="00522FA5">
              <w:rPr>
                <w:rFonts w:ascii="Arial Narrow" w:eastAsia="Calibri" w:hAnsi="Arial Narrow" w:cs="Times New Roman"/>
                <w:snapToGrid/>
                <w:sz w:val="20"/>
              </w:rPr>
              <w:t xml:space="preserve">21/46 </w:t>
            </w:r>
            <w:r w:rsidRPr="00522FA5">
              <w:rPr>
                <w:rFonts w:ascii="Arial Narrow" w:eastAsia="Calibri" w:hAnsi="Arial Narrow" w:cs="Times New Roman"/>
                <w:snapToGrid/>
                <w:sz w:val="20"/>
              </w:rPr>
              <w:br/>
              <w:t>(45.70%)</w:t>
            </w:r>
          </w:p>
        </w:tc>
        <w:tc>
          <w:tcPr>
            <w:tcW w:w="687" w:type="pct"/>
            <w:gridSpan w:val="2"/>
          </w:tcPr>
          <w:p w:rsidR="0050773D" w:rsidRPr="00522FA5" w:rsidRDefault="0050773D" w:rsidP="00AF1031">
            <w:pPr>
              <w:keepNext/>
              <w:keepLines/>
              <w:jc w:val="center"/>
              <w:rPr>
                <w:rFonts w:ascii="Arial Narrow" w:hAnsi="Arial Narrow"/>
                <w:color w:val="000000"/>
                <w:sz w:val="20"/>
                <w:szCs w:val="18"/>
              </w:rPr>
            </w:pPr>
            <w:r w:rsidRPr="00522FA5">
              <w:rPr>
                <w:rFonts w:ascii="Arial Narrow" w:eastAsia="Calibri" w:hAnsi="Arial Narrow" w:cs="Times New Roman"/>
                <w:snapToGrid/>
                <w:sz w:val="20"/>
              </w:rPr>
              <w:t xml:space="preserve">8/42 </w:t>
            </w:r>
            <w:r w:rsidRPr="00522FA5">
              <w:rPr>
                <w:rFonts w:ascii="Arial Narrow" w:eastAsia="Calibri" w:hAnsi="Arial Narrow" w:cs="Times New Roman"/>
                <w:snapToGrid/>
                <w:sz w:val="20"/>
              </w:rPr>
              <w:br/>
              <w:t>(19.00%)</w:t>
            </w:r>
          </w:p>
        </w:tc>
        <w:tc>
          <w:tcPr>
            <w:tcW w:w="689" w:type="pct"/>
            <w:gridSpan w:val="3"/>
          </w:tcPr>
          <w:p w:rsidR="0050773D" w:rsidRPr="00522FA5" w:rsidRDefault="0050773D" w:rsidP="00AF1031">
            <w:pPr>
              <w:keepNext/>
              <w:keepLines/>
              <w:jc w:val="center"/>
              <w:rPr>
                <w:rFonts w:ascii="Arial Narrow" w:hAnsi="Arial Narrow"/>
                <w:color w:val="000000"/>
                <w:sz w:val="20"/>
                <w:szCs w:val="18"/>
              </w:rPr>
            </w:pPr>
            <w:r w:rsidRPr="00522FA5">
              <w:rPr>
                <w:rFonts w:ascii="Arial Narrow" w:eastAsia="Calibri" w:hAnsi="Arial Narrow" w:cs="Times New Roman"/>
                <w:iCs/>
                <w:snapToGrid/>
                <w:sz w:val="20"/>
              </w:rPr>
              <w:t xml:space="preserve">2.40 </w:t>
            </w:r>
            <w:r w:rsidRPr="00522FA5">
              <w:rPr>
                <w:rFonts w:ascii="Arial Narrow" w:eastAsia="Calibri" w:hAnsi="Arial Narrow" w:cs="Times New Roman"/>
                <w:iCs/>
                <w:snapToGrid/>
                <w:sz w:val="20"/>
              </w:rPr>
              <w:br/>
              <w:t>(1.25, 4.59)</w:t>
            </w:r>
          </w:p>
        </w:tc>
        <w:tc>
          <w:tcPr>
            <w:tcW w:w="686" w:type="pct"/>
            <w:gridSpan w:val="2"/>
            <w:vAlign w:val="center"/>
          </w:tcPr>
          <w:p w:rsidR="0050773D" w:rsidRPr="00522FA5" w:rsidRDefault="0050773D" w:rsidP="00AF1031">
            <w:pPr>
              <w:keepNext/>
              <w:keepLines/>
              <w:jc w:val="center"/>
              <w:rPr>
                <w:rFonts w:ascii="Arial Narrow" w:hAnsi="Arial Narrow"/>
                <w:color w:val="000000"/>
                <w:sz w:val="20"/>
                <w:szCs w:val="18"/>
              </w:rPr>
            </w:pPr>
            <w:r w:rsidRPr="00522FA5">
              <w:rPr>
                <w:rFonts w:ascii="Arial Narrow" w:hAnsi="Arial Narrow"/>
                <w:color w:val="000000"/>
                <w:sz w:val="20"/>
                <w:szCs w:val="18"/>
              </w:rPr>
              <w:t>45.70</w:t>
            </w:r>
          </w:p>
        </w:tc>
        <w:tc>
          <w:tcPr>
            <w:tcW w:w="801" w:type="pct"/>
            <w:gridSpan w:val="2"/>
            <w:vAlign w:val="center"/>
          </w:tcPr>
          <w:p w:rsidR="0050773D" w:rsidRPr="00522FA5" w:rsidRDefault="0050773D" w:rsidP="00AF1031">
            <w:pPr>
              <w:keepNext/>
              <w:keepLines/>
              <w:jc w:val="center"/>
              <w:rPr>
                <w:rFonts w:ascii="Arial Narrow" w:hAnsi="Arial Narrow"/>
                <w:color w:val="000000"/>
                <w:sz w:val="20"/>
                <w:szCs w:val="18"/>
              </w:rPr>
            </w:pPr>
            <w:r w:rsidRPr="00522FA5">
              <w:rPr>
                <w:rFonts w:ascii="Arial Narrow" w:hAnsi="Arial Narrow"/>
                <w:color w:val="000000"/>
                <w:sz w:val="20"/>
                <w:szCs w:val="18"/>
              </w:rPr>
              <w:t>19.00</w:t>
            </w:r>
          </w:p>
        </w:tc>
        <w:tc>
          <w:tcPr>
            <w:tcW w:w="569" w:type="pct"/>
            <w:vAlign w:val="center"/>
          </w:tcPr>
          <w:p w:rsidR="0050773D" w:rsidRPr="00522FA5" w:rsidRDefault="0050773D" w:rsidP="00AF1031">
            <w:pPr>
              <w:keepNext/>
              <w:keepLines/>
              <w:jc w:val="center"/>
              <w:rPr>
                <w:rFonts w:ascii="Arial Narrow" w:hAnsi="Arial Narrow"/>
                <w:color w:val="000000"/>
                <w:sz w:val="20"/>
                <w:szCs w:val="18"/>
              </w:rPr>
            </w:pPr>
            <w:r w:rsidRPr="00522FA5">
              <w:rPr>
                <w:rFonts w:ascii="Arial Narrow" w:eastAsia="Calibri" w:hAnsi="Arial Narrow" w:cs="Times New Roman"/>
                <w:iCs/>
                <w:snapToGrid/>
                <w:sz w:val="20"/>
              </w:rPr>
              <w:t>0.27</w:t>
            </w:r>
            <w:r w:rsidRPr="00522FA5">
              <w:rPr>
                <w:rFonts w:ascii="Arial Narrow" w:eastAsia="Calibri" w:hAnsi="Arial Narrow" w:cs="Times New Roman"/>
                <w:iCs/>
                <w:snapToGrid/>
                <w:sz w:val="20"/>
              </w:rPr>
              <w:br/>
              <w:t>(0.07, 0.46)</w:t>
            </w:r>
          </w:p>
        </w:tc>
      </w:tr>
    </w:tbl>
    <w:p w:rsidR="0050773D" w:rsidRPr="00522FA5" w:rsidRDefault="0050773D" w:rsidP="00AF1031">
      <w:pPr>
        <w:pStyle w:val="TableFooter"/>
        <w:keepNext/>
        <w:keepLines/>
        <w:ind w:left="720"/>
      </w:pPr>
      <w:r w:rsidRPr="00522FA5">
        <w:rPr>
          <w:vertAlign w:val="superscript"/>
        </w:rPr>
        <w:t>a</w:t>
      </w:r>
      <w:r w:rsidRPr="00522FA5">
        <w:t xml:space="preserve"> Median duration of follow-up of 12 months</w:t>
      </w:r>
      <w:r w:rsidR="00EC479E" w:rsidRPr="00522FA5">
        <w:t>.</w:t>
      </w:r>
    </w:p>
    <w:p w:rsidR="0050773D" w:rsidRPr="00522FA5" w:rsidRDefault="0050773D" w:rsidP="00AF1031">
      <w:pPr>
        <w:pStyle w:val="TableFooter"/>
        <w:keepNext/>
        <w:keepLines/>
        <w:ind w:left="720"/>
      </w:pPr>
      <w:r w:rsidRPr="00522FA5">
        <w:rPr>
          <w:vertAlign w:val="superscript"/>
        </w:rPr>
        <w:t>b</w:t>
      </w:r>
      <w:r w:rsidRPr="00522FA5">
        <w:t xml:space="preserve"> Estimated difference of change from baseline, 95% CI and p-values for treatment comparison is based on the least-squares means from a 2-way ANOVA model with the treatment and baseline BCVA categories (&lt;=49 letters vs. &gt;=50 letters) as main effects using the Type III sum of squares.</w:t>
      </w:r>
    </w:p>
    <w:p w:rsidR="0050773D" w:rsidRPr="00522FA5" w:rsidRDefault="0050773D" w:rsidP="00AF1031">
      <w:pPr>
        <w:pStyle w:val="TableFooter"/>
        <w:keepNext/>
        <w:keepLines/>
        <w:ind w:left="720"/>
      </w:pPr>
      <w:r w:rsidRPr="00522FA5">
        <w:rPr>
          <w:vertAlign w:val="superscript"/>
        </w:rPr>
        <w:t>c</w:t>
      </w:r>
      <w:r w:rsidRPr="00522FA5">
        <w:rPr>
          <w:rFonts w:eastAsia="Calibri"/>
          <w:szCs w:val="18"/>
        </w:rPr>
        <w:t xml:space="preserve"> Not defined in Table 12-4, pp79-80 of 024 clinical study report</w:t>
      </w:r>
      <w:r w:rsidR="00EC479E" w:rsidRPr="00522FA5">
        <w:rPr>
          <w:rFonts w:eastAsia="Calibri"/>
          <w:szCs w:val="18"/>
        </w:rPr>
        <w:t>.</w:t>
      </w:r>
    </w:p>
    <w:p w:rsidR="006C6ACC" w:rsidRPr="00522FA5" w:rsidRDefault="0050773D" w:rsidP="00B85C4E">
      <w:pPr>
        <w:pStyle w:val="TableFooter"/>
        <w:keepNext/>
        <w:keepLines/>
        <w:ind w:left="720"/>
      </w:pPr>
      <w:r w:rsidRPr="00522FA5">
        <w:rPr>
          <w:vertAlign w:val="superscript"/>
        </w:rPr>
        <w:t>d</w:t>
      </w:r>
      <w:r w:rsidRPr="00522FA5">
        <w:t xml:space="preserve"> Safety data of BEVORDEX trial were reported for overall safety population, safety data for the pseudophakic population were not available</w:t>
      </w:r>
      <w:r w:rsidR="00EC479E" w:rsidRPr="00522FA5">
        <w:t>.</w:t>
      </w:r>
    </w:p>
    <w:p w:rsidR="0050773D" w:rsidRPr="00522FA5" w:rsidRDefault="0050773D" w:rsidP="00AF1031">
      <w:pPr>
        <w:pStyle w:val="TableFooter"/>
        <w:keepNext/>
        <w:keepLines/>
        <w:ind w:left="720"/>
      </w:pPr>
      <w:r w:rsidRPr="00522FA5">
        <w:t>Dex</w:t>
      </w:r>
      <w:r w:rsidR="00EC479E" w:rsidRPr="00522FA5">
        <w:t xml:space="preserve"> </w:t>
      </w:r>
      <w:r w:rsidRPr="00522FA5">
        <w:t>= dexamethasone; VEGF = vascular endothelial growth factor; RD = risk difference; RR = risk ratio; CI = confidence interval; SD = standard deviation; NR = not reported; NC = not calculable.</w:t>
      </w:r>
    </w:p>
    <w:p w:rsidR="00802B41" w:rsidRPr="00522FA5" w:rsidRDefault="0050773D" w:rsidP="00AF1031">
      <w:pPr>
        <w:keepNext/>
        <w:keepLines/>
        <w:ind w:firstLine="720"/>
        <w:rPr>
          <w:sz w:val="18"/>
          <w:szCs w:val="18"/>
        </w:rPr>
      </w:pPr>
      <w:r w:rsidRPr="00522FA5">
        <w:rPr>
          <w:sz w:val="18"/>
          <w:szCs w:val="18"/>
        </w:rPr>
        <w:t>Source: Compiled during the evaluation</w:t>
      </w:r>
      <w:r w:rsidR="00EC479E" w:rsidRPr="00522FA5">
        <w:rPr>
          <w:sz w:val="18"/>
          <w:szCs w:val="18"/>
        </w:rPr>
        <w:t>.</w:t>
      </w:r>
    </w:p>
    <w:p w:rsidR="00802B41" w:rsidRPr="00522FA5" w:rsidRDefault="00802B41" w:rsidP="00802B41"/>
    <w:p w:rsidR="00802B41" w:rsidRPr="00522FA5" w:rsidRDefault="00802B41" w:rsidP="00B9007D">
      <w:pPr>
        <w:pStyle w:val="ListParagraph"/>
        <w:widowControl/>
        <w:numPr>
          <w:ilvl w:val="1"/>
          <w:numId w:val="2"/>
        </w:numPr>
        <w:rPr>
          <w:szCs w:val="22"/>
        </w:rPr>
      </w:pPr>
      <w:r w:rsidRPr="00522FA5">
        <w:t xml:space="preserve">On the basis of the 024 trial presented by the submission, the comparison of dexamethasone implant and ranibizumab </w:t>
      </w:r>
      <w:r w:rsidR="00FD026B" w:rsidRPr="00522FA5">
        <w:t xml:space="preserve">over 12 months follow-up </w:t>
      </w:r>
      <w:r w:rsidRPr="00522FA5">
        <w:t>resulted in</w:t>
      </w:r>
      <w:r w:rsidR="00EC479E" w:rsidRPr="00522FA5">
        <w:t>:</w:t>
      </w:r>
    </w:p>
    <w:p w:rsidR="00802B41" w:rsidRPr="00522FA5" w:rsidRDefault="00E869FB" w:rsidP="00D20EEA">
      <w:pPr>
        <w:pStyle w:val="ListParagraph"/>
        <w:widowControl/>
        <w:numPr>
          <w:ilvl w:val="0"/>
          <w:numId w:val="3"/>
        </w:numPr>
        <w:ind w:left="1134"/>
      </w:pPr>
      <w:r w:rsidRPr="00522FA5">
        <w:t xml:space="preserve">no </w:t>
      </w:r>
      <w:r w:rsidRPr="00D20EEA">
        <w:rPr>
          <w:szCs w:val="22"/>
        </w:rPr>
        <w:t>statistically</w:t>
      </w:r>
      <w:r w:rsidRPr="00522FA5">
        <w:t xml:space="preserve"> significant </w:t>
      </w:r>
      <w:r w:rsidR="00802B41" w:rsidRPr="00522FA5">
        <w:t>difference in the me</w:t>
      </w:r>
      <w:r w:rsidR="00D20EEA">
        <w:t>an change of BCVA from baseline</w:t>
      </w:r>
    </w:p>
    <w:p w:rsidR="00802B41" w:rsidRPr="00522FA5" w:rsidRDefault="00A93518" w:rsidP="00D20EEA">
      <w:pPr>
        <w:pStyle w:val="ListParagraph"/>
        <w:widowControl/>
        <w:numPr>
          <w:ilvl w:val="0"/>
          <w:numId w:val="3"/>
        </w:numPr>
        <w:ind w:left="1134"/>
      </w:pPr>
      <w:r w:rsidRPr="00522FA5">
        <w:t>f</w:t>
      </w:r>
      <w:r w:rsidR="00802B41" w:rsidRPr="00522FA5">
        <w:t xml:space="preserve">or every 100 </w:t>
      </w:r>
      <w:r w:rsidR="00F034A5" w:rsidRPr="00522FA5">
        <w:t xml:space="preserve">pseudophakic </w:t>
      </w:r>
      <w:r w:rsidR="00802B41" w:rsidRPr="00522FA5">
        <w:t>patients treated with</w:t>
      </w:r>
      <w:bookmarkStart w:id="11" w:name="_GoBack"/>
      <w:bookmarkEnd w:id="11"/>
      <w:r w:rsidR="00802B41" w:rsidRPr="00522FA5">
        <w:t xml:space="preserve"> dexamethasone implant compared with those treated with ranibizumab</w:t>
      </w:r>
      <w:r w:rsidR="00FD026B" w:rsidRPr="00522FA5">
        <w:t>:</w:t>
      </w:r>
    </w:p>
    <w:p w:rsidR="00802B41" w:rsidRPr="00D83098" w:rsidRDefault="00A93518" w:rsidP="00D20EEA">
      <w:pPr>
        <w:pStyle w:val="ListParagraph"/>
        <w:widowControl/>
        <w:numPr>
          <w:ilvl w:val="1"/>
          <w:numId w:val="1"/>
        </w:numPr>
        <w:ind w:left="1560"/>
      </w:pPr>
      <w:r w:rsidRPr="00522FA5">
        <w:t>a</w:t>
      </w:r>
      <w:r w:rsidR="00802B41" w:rsidRPr="00522FA5">
        <w:t xml:space="preserve">pproximately </w:t>
      </w:r>
      <w:r w:rsidR="00802B41" w:rsidRPr="00D83098">
        <w:t>30 additional patients would experience a treatme</w:t>
      </w:r>
      <w:r w:rsidR="00D20EEA" w:rsidRPr="00D83098">
        <w:t>nt-related ocular adverse event</w:t>
      </w:r>
    </w:p>
    <w:p w:rsidR="00802B41" w:rsidRPr="00D83098" w:rsidRDefault="00A93518" w:rsidP="00D20EEA">
      <w:pPr>
        <w:pStyle w:val="ListParagraph"/>
        <w:widowControl/>
        <w:numPr>
          <w:ilvl w:val="1"/>
          <w:numId w:val="1"/>
        </w:numPr>
        <w:ind w:left="1560"/>
      </w:pPr>
      <w:r w:rsidRPr="00D83098">
        <w:t>a</w:t>
      </w:r>
      <w:r w:rsidR="00802B41" w:rsidRPr="00D83098">
        <w:t>pproximately 41 additional patients would experience elevated intraocular pressure (IOP)</w:t>
      </w:r>
    </w:p>
    <w:p w:rsidR="00802B41" w:rsidRPr="00522FA5" w:rsidRDefault="00A93518" w:rsidP="00D20EEA">
      <w:pPr>
        <w:pStyle w:val="ListParagraph"/>
        <w:widowControl/>
        <w:numPr>
          <w:ilvl w:val="1"/>
          <w:numId w:val="1"/>
        </w:numPr>
        <w:ind w:left="1560"/>
      </w:pPr>
      <w:r w:rsidRPr="00D83098">
        <w:t>a</w:t>
      </w:r>
      <w:r w:rsidR="00802B41" w:rsidRPr="00D83098">
        <w:t>pproximately 14</w:t>
      </w:r>
      <w:r w:rsidR="00802B41" w:rsidRPr="00522FA5">
        <w:t xml:space="preserve"> additional patients would experience conjunctival haemorrhage</w:t>
      </w:r>
      <w:r w:rsidR="002416E8" w:rsidRPr="00522FA5">
        <w:t>.</w:t>
      </w:r>
    </w:p>
    <w:p w:rsidR="00802B41" w:rsidRPr="00522FA5" w:rsidRDefault="00802B41" w:rsidP="00802B41"/>
    <w:p w:rsidR="00636FC3" w:rsidRPr="00522FA5" w:rsidRDefault="00636FC3" w:rsidP="00B9007D">
      <w:pPr>
        <w:pStyle w:val="ListParagraph"/>
        <w:widowControl/>
        <w:numPr>
          <w:ilvl w:val="1"/>
          <w:numId w:val="2"/>
        </w:numPr>
        <w:rPr>
          <w:szCs w:val="22"/>
        </w:rPr>
      </w:pPr>
      <w:r w:rsidRPr="00522FA5">
        <w:t xml:space="preserve">On the basis of the BEVORDEX trial presented by the submission, the comparison of dexamethasone implant and bevacizumab </w:t>
      </w:r>
      <w:r w:rsidR="00FD026B" w:rsidRPr="00522FA5">
        <w:t xml:space="preserve">over 12 months follow-up </w:t>
      </w:r>
      <w:r w:rsidRPr="00522FA5">
        <w:t>resulted in:</w:t>
      </w:r>
    </w:p>
    <w:p w:rsidR="00636FC3" w:rsidRPr="00522FA5" w:rsidRDefault="00F034A5" w:rsidP="00D20EEA">
      <w:pPr>
        <w:pStyle w:val="ListParagraph"/>
        <w:widowControl/>
        <w:numPr>
          <w:ilvl w:val="0"/>
          <w:numId w:val="3"/>
        </w:numPr>
        <w:ind w:left="1134"/>
      </w:pPr>
      <w:r w:rsidRPr="00522FA5">
        <w:t xml:space="preserve">no </w:t>
      </w:r>
      <w:r w:rsidRPr="00D20EEA">
        <w:rPr>
          <w:szCs w:val="22"/>
        </w:rPr>
        <w:t>statistically</w:t>
      </w:r>
      <w:r w:rsidRPr="00522FA5">
        <w:t xml:space="preserve"> significant difference in the mean change of BCVA from baseli</w:t>
      </w:r>
      <w:r w:rsidR="00D365BD">
        <w:t>ne</w:t>
      </w:r>
    </w:p>
    <w:p w:rsidR="00636FC3" w:rsidRPr="00522FA5" w:rsidRDefault="00A93518" w:rsidP="00D20EEA">
      <w:pPr>
        <w:pStyle w:val="ListParagraph"/>
        <w:widowControl/>
        <w:numPr>
          <w:ilvl w:val="0"/>
          <w:numId w:val="3"/>
        </w:numPr>
        <w:ind w:left="1134"/>
      </w:pPr>
      <w:r w:rsidRPr="00522FA5">
        <w:t>f</w:t>
      </w:r>
      <w:r w:rsidR="00636FC3" w:rsidRPr="00522FA5">
        <w:t xml:space="preserve">or every </w:t>
      </w:r>
      <w:r w:rsidR="00636FC3" w:rsidRPr="00D20EEA">
        <w:rPr>
          <w:szCs w:val="22"/>
        </w:rPr>
        <w:t>100</w:t>
      </w:r>
      <w:r w:rsidR="00636FC3" w:rsidRPr="00522FA5">
        <w:t xml:space="preserve"> patients treated with dexamethasone implant compared with those treated with bevacizumab, approximately 27 additional patients would experience elevated IOP.</w:t>
      </w:r>
    </w:p>
    <w:p w:rsidR="00636FC3" w:rsidRPr="00522FA5" w:rsidRDefault="00636FC3" w:rsidP="00636FC3"/>
    <w:p w:rsidR="00636FC3" w:rsidRPr="00D706D0" w:rsidRDefault="00636FC3" w:rsidP="00362EEE">
      <w:pPr>
        <w:pStyle w:val="Heading2"/>
      </w:pPr>
      <w:bookmarkStart w:id="12" w:name="_Toc408824480"/>
      <w:bookmarkStart w:id="13" w:name="_Toc409173666"/>
      <w:r w:rsidRPr="00D706D0">
        <w:lastRenderedPageBreak/>
        <w:t>Clinical claim</w:t>
      </w:r>
      <w:bookmarkEnd w:id="12"/>
      <w:bookmarkEnd w:id="13"/>
    </w:p>
    <w:p w:rsidR="00636FC3" w:rsidRPr="00522FA5" w:rsidRDefault="00636FC3" w:rsidP="00636FC3">
      <w:pPr>
        <w:ind w:left="720" w:hanging="720"/>
        <w:rPr>
          <w:szCs w:val="22"/>
        </w:rPr>
      </w:pPr>
    </w:p>
    <w:p w:rsidR="00636FC3" w:rsidRPr="00522FA5" w:rsidRDefault="00636FC3" w:rsidP="00B9007D">
      <w:pPr>
        <w:pStyle w:val="ListParagraph"/>
        <w:widowControl/>
        <w:numPr>
          <w:ilvl w:val="1"/>
          <w:numId w:val="2"/>
        </w:numPr>
      </w:pPr>
      <w:r w:rsidRPr="00522FA5">
        <w:t>The submission described the dexamethasone implant as being non-inferior in terms of comparative effectiveness and safety relative to either ranibizumab or bevacizumab.</w:t>
      </w:r>
    </w:p>
    <w:p w:rsidR="00636FC3" w:rsidRPr="00522FA5" w:rsidRDefault="00636FC3" w:rsidP="00636FC3">
      <w:pPr>
        <w:widowControl/>
      </w:pPr>
    </w:p>
    <w:p w:rsidR="00636FC3" w:rsidRPr="00522FA5" w:rsidRDefault="00636FC3" w:rsidP="00B9007D">
      <w:pPr>
        <w:pStyle w:val="ListParagraph"/>
        <w:widowControl/>
        <w:numPr>
          <w:ilvl w:val="1"/>
          <w:numId w:val="2"/>
        </w:numPr>
        <w:rPr>
          <w:szCs w:val="22"/>
        </w:rPr>
      </w:pPr>
      <w:r w:rsidRPr="00522FA5">
        <w:t>This claim was not adequately supported:</w:t>
      </w:r>
    </w:p>
    <w:p w:rsidR="00636FC3" w:rsidRPr="00522FA5" w:rsidRDefault="00636FC3" w:rsidP="00D20EEA">
      <w:pPr>
        <w:pStyle w:val="ListParagraph"/>
        <w:widowControl/>
        <w:numPr>
          <w:ilvl w:val="0"/>
          <w:numId w:val="3"/>
        </w:numPr>
        <w:ind w:left="1134"/>
        <w:rPr>
          <w:szCs w:val="22"/>
        </w:rPr>
      </w:pPr>
      <w:r w:rsidRPr="00522FA5">
        <w:rPr>
          <w:szCs w:val="22"/>
        </w:rPr>
        <w:t xml:space="preserve">In terms of the effectiveness of dexamethasone implant versus ranibizumab, the claim of non-inferiority for relative mean BCVA change from baseline was equivocal; the lower 95% confidence interval limit of </w:t>
      </w:r>
      <w:r w:rsidR="00041BD0">
        <w:rPr>
          <w:noProof/>
          <w:color w:val="000000"/>
          <w:szCs w:val="22"/>
          <w:highlight w:val="black"/>
        </w:rPr>
        <w:t>''''''''''''''</w:t>
      </w:r>
      <w:r w:rsidRPr="00522FA5">
        <w:rPr>
          <w:szCs w:val="22"/>
        </w:rPr>
        <w:t xml:space="preserve"> letters, when rounded to whole letters, was the same as the pre-specified non-inferiority</w:t>
      </w:r>
      <w:r w:rsidR="008F2603" w:rsidRPr="00522FA5">
        <w:rPr>
          <w:szCs w:val="22"/>
        </w:rPr>
        <w:t xml:space="preserve"> limit</w:t>
      </w:r>
      <w:r w:rsidRPr="00522FA5">
        <w:rPr>
          <w:szCs w:val="22"/>
        </w:rPr>
        <w:t xml:space="preserve"> of -5 letters. </w:t>
      </w:r>
      <w:r w:rsidR="00520BBE">
        <w:rPr>
          <w:szCs w:val="22"/>
        </w:rPr>
        <w:t xml:space="preserve"> </w:t>
      </w:r>
      <w:r w:rsidRPr="00522FA5">
        <w:rPr>
          <w:szCs w:val="22"/>
        </w:rPr>
        <w:t xml:space="preserve">Importantly, the safety analyses indicated a potentially inferior safety profile associated with the dexamethasone implant, in terms of elevated IOP and conjunctival haemorrhage. </w:t>
      </w:r>
      <w:r w:rsidR="00520BBE">
        <w:rPr>
          <w:szCs w:val="22"/>
        </w:rPr>
        <w:t xml:space="preserve"> </w:t>
      </w:r>
      <w:r w:rsidRPr="00522FA5">
        <w:rPr>
          <w:szCs w:val="22"/>
        </w:rPr>
        <w:t xml:space="preserve">The submission noted these </w:t>
      </w:r>
      <w:r w:rsidR="003975B3" w:rsidRPr="00522FA5">
        <w:rPr>
          <w:szCs w:val="22"/>
        </w:rPr>
        <w:t xml:space="preserve">dexamethasone </w:t>
      </w:r>
      <w:r w:rsidRPr="00522FA5">
        <w:rPr>
          <w:szCs w:val="22"/>
        </w:rPr>
        <w:t>AEs need to be ‘balanced’ with potential systemic side effects of VEGF-inhibitor</w:t>
      </w:r>
      <w:r w:rsidR="00B85C4E" w:rsidRPr="00522FA5">
        <w:rPr>
          <w:szCs w:val="22"/>
        </w:rPr>
        <w:t>.</w:t>
      </w:r>
      <w:r w:rsidRPr="00522FA5">
        <w:rPr>
          <w:szCs w:val="22"/>
        </w:rPr>
        <w:t xml:space="preserve"> </w:t>
      </w:r>
      <w:r w:rsidR="00B85C4E" w:rsidRPr="00522FA5">
        <w:rPr>
          <w:szCs w:val="22"/>
        </w:rPr>
        <w:t>H</w:t>
      </w:r>
      <w:r w:rsidRPr="00522FA5">
        <w:rPr>
          <w:szCs w:val="22"/>
        </w:rPr>
        <w:t xml:space="preserve">owever, the submission did not provide the incidence of these </w:t>
      </w:r>
      <w:r w:rsidR="003975B3" w:rsidRPr="00522FA5">
        <w:rPr>
          <w:szCs w:val="22"/>
        </w:rPr>
        <w:t xml:space="preserve">dexamethasone </w:t>
      </w:r>
      <w:r w:rsidRPr="00522FA5">
        <w:rPr>
          <w:szCs w:val="22"/>
        </w:rPr>
        <w:t>AEs in the pseudophakic population; and</w:t>
      </w:r>
    </w:p>
    <w:p w:rsidR="00F02FA7" w:rsidRPr="00522FA5" w:rsidRDefault="00636FC3" w:rsidP="00D20EEA">
      <w:pPr>
        <w:pStyle w:val="ListParagraph"/>
        <w:widowControl/>
        <w:numPr>
          <w:ilvl w:val="0"/>
          <w:numId w:val="3"/>
        </w:numPr>
        <w:ind w:left="1134"/>
        <w:rPr>
          <w:szCs w:val="22"/>
        </w:rPr>
      </w:pPr>
      <w:r w:rsidRPr="00522FA5">
        <w:rPr>
          <w:szCs w:val="22"/>
        </w:rPr>
        <w:t>In terms of the effectiveness of dexamethasone implant versus bevacizumab (BEVORDEX trial), the results of the pseudophakic subgroup analysis were uncertain due to the small size of the subgroup and lack of baseline data to judge the impact of any potential confounding.</w:t>
      </w:r>
      <w:r w:rsidR="00520BBE">
        <w:rPr>
          <w:szCs w:val="22"/>
        </w:rPr>
        <w:t xml:space="preserve"> </w:t>
      </w:r>
      <w:r w:rsidRPr="00522FA5">
        <w:rPr>
          <w:szCs w:val="22"/>
        </w:rPr>
        <w:t xml:space="preserve"> Safety data for the pseudophakic subgroup were also lacking. However, the overall safety analyses suggested a potentially inferior safety profile associated with dexamethasone implant, at least for elevated IOP. </w:t>
      </w:r>
      <w:r w:rsidR="00520BBE">
        <w:rPr>
          <w:szCs w:val="22"/>
        </w:rPr>
        <w:t xml:space="preserve"> </w:t>
      </w:r>
      <w:r w:rsidRPr="00522FA5">
        <w:rPr>
          <w:szCs w:val="22"/>
        </w:rPr>
        <w:t>This was consistent with findings from Trial 024</w:t>
      </w:r>
      <w:r w:rsidR="00F02FA7" w:rsidRPr="00522FA5">
        <w:rPr>
          <w:szCs w:val="22"/>
        </w:rPr>
        <w:t>.</w:t>
      </w:r>
    </w:p>
    <w:p w:rsidR="00802B41" w:rsidRDefault="00802B41" w:rsidP="00802B41">
      <w:pPr>
        <w:ind w:left="720" w:hanging="720"/>
        <w:rPr>
          <w:szCs w:val="22"/>
        </w:rPr>
      </w:pPr>
    </w:p>
    <w:p w:rsidR="00770D2F" w:rsidRPr="00363ED7" w:rsidRDefault="00770D2F" w:rsidP="00B9007D">
      <w:pPr>
        <w:pStyle w:val="ListParagraph"/>
        <w:widowControl/>
        <w:numPr>
          <w:ilvl w:val="1"/>
          <w:numId w:val="2"/>
        </w:numPr>
        <w:rPr>
          <w:bCs/>
          <w:szCs w:val="22"/>
        </w:rPr>
      </w:pPr>
      <w:r w:rsidRPr="00363ED7">
        <w:rPr>
          <w:bCs/>
          <w:szCs w:val="22"/>
        </w:rPr>
        <w:t>The PBAC considered that the claim of non-inferior comparative effectiveness was not adequately supported by the data.</w:t>
      </w:r>
    </w:p>
    <w:p w:rsidR="00770D2F" w:rsidRPr="0039164E" w:rsidRDefault="00770D2F" w:rsidP="00770D2F">
      <w:pPr>
        <w:widowControl/>
        <w:rPr>
          <w:bCs/>
          <w:szCs w:val="22"/>
        </w:rPr>
      </w:pPr>
    </w:p>
    <w:p w:rsidR="00770D2F" w:rsidRPr="00363ED7" w:rsidRDefault="00770D2F" w:rsidP="00B9007D">
      <w:pPr>
        <w:pStyle w:val="ListParagraph"/>
        <w:widowControl/>
        <w:numPr>
          <w:ilvl w:val="1"/>
          <w:numId w:val="2"/>
        </w:numPr>
        <w:rPr>
          <w:szCs w:val="22"/>
        </w:rPr>
      </w:pPr>
      <w:r w:rsidRPr="00363ED7">
        <w:rPr>
          <w:szCs w:val="22"/>
        </w:rPr>
        <w:t>The PBAC considered that the claim of non-inferior comparative safety was not adequately supported by the data.</w:t>
      </w:r>
    </w:p>
    <w:p w:rsidR="00770D2F" w:rsidRPr="00522FA5" w:rsidRDefault="00770D2F" w:rsidP="00770D2F">
      <w:pPr>
        <w:rPr>
          <w:szCs w:val="22"/>
        </w:rPr>
      </w:pPr>
    </w:p>
    <w:p w:rsidR="00802B41" w:rsidRPr="00D706D0" w:rsidRDefault="00802B41" w:rsidP="00362EEE">
      <w:pPr>
        <w:pStyle w:val="Heading2"/>
      </w:pPr>
      <w:bookmarkStart w:id="14" w:name="_Toc409173667"/>
      <w:r w:rsidRPr="00D706D0">
        <w:t>Economic analysis</w:t>
      </w:r>
      <w:bookmarkEnd w:id="14"/>
    </w:p>
    <w:p w:rsidR="00802B41" w:rsidRPr="00522FA5" w:rsidRDefault="00802B41" w:rsidP="00802B41">
      <w:pPr>
        <w:ind w:left="720" w:hanging="720"/>
        <w:rPr>
          <w:szCs w:val="22"/>
        </w:rPr>
      </w:pPr>
    </w:p>
    <w:p w:rsidR="00802B41" w:rsidRPr="00522FA5" w:rsidRDefault="00F02FA7" w:rsidP="00B9007D">
      <w:pPr>
        <w:pStyle w:val="ListParagraph"/>
        <w:widowControl/>
        <w:numPr>
          <w:ilvl w:val="1"/>
          <w:numId w:val="2"/>
        </w:numPr>
        <w:rPr>
          <w:szCs w:val="22"/>
        </w:rPr>
      </w:pPr>
      <w:r w:rsidRPr="00522FA5">
        <w:t xml:space="preserve">The submission </w:t>
      </w:r>
      <w:r w:rsidR="005B5DE5" w:rsidRPr="00522FA5">
        <w:t>compare</w:t>
      </w:r>
      <w:r w:rsidR="00B85C4E" w:rsidRPr="00522FA5">
        <w:t>d</w:t>
      </w:r>
      <w:r w:rsidR="005B5DE5" w:rsidRPr="00522FA5">
        <w:t xml:space="preserve"> the costs of treatment with dexamethasone implant with the costs of treatment with </w:t>
      </w:r>
      <w:r w:rsidRPr="00522FA5">
        <w:t xml:space="preserve">ranibizumab, bevacizumab and aflibercept. </w:t>
      </w:r>
      <w:r w:rsidR="00520BBE">
        <w:t xml:space="preserve"> </w:t>
      </w:r>
      <w:r w:rsidRPr="00522FA5">
        <w:t>Costs of managin</w:t>
      </w:r>
      <w:r w:rsidR="005B5DE5" w:rsidRPr="00522FA5">
        <w:t xml:space="preserve">g adverse event of elevated IOP, associated with dexamethasone implant, </w:t>
      </w:r>
      <w:r w:rsidRPr="00522FA5">
        <w:t xml:space="preserve">were included in the submission. </w:t>
      </w:r>
      <w:r w:rsidR="00520BBE">
        <w:t xml:space="preserve"> </w:t>
      </w:r>
      <w:r w:rsidR="0016444A" w:rsidRPr="00522FA5">
        <w:t>The c</w:t>
      </w:r>
      <w:r w:rsidRPr="00522FA5">
        <w:t xml:space="preserve">ost of administration of each interventional </w:t>
      </w:r>
      <w:r w:rsidR="003975B3" w:rsidRPr="00522FA5">
        <w:t>drug was also included.</w:t>
      </w:r>
    </w:p>
    <w:p w:rsidR="00974BF7" w:rsidRPr="00522FA5" w:rsidRDefault="00974BF7" w:rsidP="00974BF7">
      <w:pPr>
        <w:widowControl/>
        <w:rPr>
          <w:szCs w:val="22"/>
        </w:rPr>
      </w:pPr>
    </w:p>
    <w:p w:rsidR="00802B41" w:rsidRPr="00522FA5" w:rsidRDefault="00802B41" w:rsidP="00B9007D">
      <w:pPr>
        <w:pStyle w:val="ListParagraph"/>
        <w:widowControl/>
        <w:numPr>
          <w:ilvl w:val="1"/>
          <w:numId w:val="2"/>
        </w:numPr>
        <w:rPr>
          <w:szCs w:val="22"/>
        </w:rPr>
      </w:pPr>
      <w:r w:rsidRPr="00522FA5">
        <w:t xml:space="preserve">The submission did not present the equi-effective doses of dexamethasone versus comparator drugs. </w:t>
      </w:r>
      <w:r w:rsidR="00520BBE">
        <w:t xml:space="preserve"> </w:t>
      </w:r>
      <w:r w:rsidRPr="00522FA5">
        <w:t xml:space="preserve">Instead, the submission </w:t>
      </w:r>
      <w:r w:rsidR="003975B3" w:rsidRPr="00522FA5">
        <w:t xml:space="preserve">estimated </w:t>
      </w:r>
      <w:r w:rsidRPr="00522FA5">
        <w:t>the equi-effective numbers of injections of dexamethasone implant 700</w:t>
      </w:r>
      <w:r w:rsidR="003975B3" w:rsidRPr="00522FA5">
        <w:t> </w:t>
      </w:r>
      <w:r w:rsidRPr="00522FA5">
        <w:t>µg versus ranibizumab 0.5</w:t>
      </w:r>
      <w:r w:rsidR="003975B3" w:rsidRPr="00522FA5">
        <w:t> </w:t>
      </w:r>
      <w:r w:rsidRPr="00522FA5">
        <w:t>mg, and versus bevacizumab 1.25</w:t>
      </w:r>
      <w:r w:rsidR="003975B3" w:rsidRPr="00522FA5">
        <w:t> </w:t>
      </w:r>
      <w:r w:rsidRPr="00522FA5">
        <w:t xml:space="preserve">mg. </w:t>
      </w:r>
      <w:r w:rsidR="00520BBE">
        <w:t xml:space="preserve"> </w:t>
      </w:r>
      <w:r w:rsidRPr="00522FA5">
        <w:t xml:space="preserve">The </w:t>
      </w:r>
      <w:r w:rsidR="003975B3" w:rsidRPr="00522FA5">
        <w:t xml:space="preserve">estimates presented </w:t>
      </w:r>
      <w:r w:rsidRPr="00522FA5">
        <w:t>in the submission are summarised below.</w:t>
      </w:r>
    </w:p>
    <w:p w:rsidR="00D706D0" w:rsidRDefault="00D706D0">
      <w:pPr>
        <w:widowControl/>
        <w:jc w:val="left"/>
        <w:rPr>
          <w:szCs w:val="22"/>
        </w:rPr>
      </w:pPr>
      <w:r>
        <w:rPr>
          <w:szCs w:val="22"/>
        </w:rPr>
        <w:br w:type="page"/>
      </w:r>
    </w:p>
    <w:p w:rsidR="00802B41" w:rsidRPr="00522FA5" w:rsidRDefault="00802B41" w:rsidP="00802B41">
      <w:pPr>
        <w:rPr>
          <w:szCs w:val="22"/>
        </w:rPr>
      </w:pPr>
    </w:p>
    <w:p w:rsidR="00802B41" w:rsidRPr="00522FA5" w:rsidRDefault="00802B41" w:rsidP="00DE02DE">
      <w:pPr>
        <w:widowControl/>
        <w:ind w:left="720"/>
        <w:jc w:val="left"/>
        <w:rPr>
          <w:rStyle w:val="CommentReference"/>
        </w:rPr>
      </w:pPr>
      <w:r w:rsidRPr="00522FA5">
        <w:rPr>
          <w:rStyle w:val="CommentReference"/>
        </w:rPr>
        <w:t xml:space="preserve">The equi-effective number of injections assumed </w:t>
      </w:r>
      <w:r w:rsidR="001C3B22" w:rsidRPr="00522FA5">
        <w:rPr>
          <w:rStyle w:val="CommentReference"/>
        </w:rPr>
        <w:t>when comparing the costs associated with dexamethasone implant with the costs associated with ranibizumab, bevacizumab and aflibercept</w:t>
      </w:r>
    </w:p>
    <w:tbl>
      <w:tblPr>
        <w:tblStyle w:val="TableGrid"/>
        <w:tblW w:w="0" w:type="auto"/>
        <w:tblInd w:w="864" w:type="dxa"/>
        <w:tblLook w:val="04A0" w:firstRow="1" w:lastRow="0" w:firstColumn="1" w:lastColumn="0" w:noHBand="0" w:noVBand="1"/>
      </w:tblPr>
      <w:tblGrid>
        <w:gridCol w:w="2221"/>
        <w:gridCol w:w="1559"/>
        <w:gridCol w:w="1560"/>
        <w:gridCol w:w="1559"/>
        <w:gridCol w:w="1276"/>
      </w:tblGrid>
      <w:tr w:rsidR="00802B41" w:rsidRPr="00522FA5">
        <w:tc>
          <w:tcPr>
            <w:tcW w:w="2221" w:type="dxa"/>
          </w:tcPr>
          <w:p w:rsidR="00802B41" w:rsidRPr="00522FA5" w:rsidRDefault="00802B41" w:rsidP="00802B41">
            <w:pPr>
              <w:adjustRightInd w:val="0"/>
              <w:jc w:val="left"/>
              <w:textAlignment w:val="baseline"/>
              <w:rPr>
                <w:rFonts w:ascii="Arial Narrow" w:eastAsia="SimSun" w:hAnsi="Arial Narrow" w:cs="Calibri"/>
                <w:b/>
                <w:sz w:val="20"/>
              </w:rPr>
            </w:pPr>
            <w:r w:rsidRPr="00522FA5">
              <w:rPr>
                <w:rFonts w:ascii="Arial Narrow" w:eastAsia="SimSun" w:hAnsi="Arial Narrow" w:cs="Calibri"/>
                <w:b/>
                <w:sz w:val="20"/>
              </w:rPr>
              <w:t>Treatment period</w:t>
            </w:r>
          </w:p>
        </w:tc>
        <w:tc>
          <w:tcPr>
            <w:tcW w:w="1559" w:type="dxa"/>
          </w:tcPr>
          <w:p w:rsidR="00802B41" w:rsidRPr="00522FA5" w:rsidRDefault="00802B41" w:rsidP="00802B41">
            <w:pPr>
              <w:adjustRightInd w:val="0"/>
              <w:jc w:val="center"/>
              <w:textAlignment w:val="baseline"/>
              <w:rPr>
                <w:rFonts w:ascii="Arial Narrow" w:eastAsia="SimSun" w:hAnsi="Arial Narrow" w:cs="Calibri"/>
                <w:b/>
                <w:sz w:val="20"/>
              </w:rPr>
            </w:pPr>
            <w:r w:rsidRPr="00522FA5">
              <w:rPr>
                <w:rFonts w:ascii="Arial Narrow" w:eastAsia="SimSun" w:hAnsi="Arial Narrow" w:cs="Calibri"/>
                <w:b/>
                <w:sz w:val="20"/>
              </w:rPr>
              <w:t>Dexamethasone implant</w:t>
            </w:r>
          </w:p>
        </w:tc>
        <w:tc>
          <w:tcPr>
            <w:tcW w:w="1560" w:type="dxa"/>
          </w:tcPr>
          <w:p w:rsidR="00802B41" w:rsidRPr="00522FA5" w:rsidRDefault="00802B41" w:rsidP="00802B41">
            <w:pPr>
              <w:adjustRightInd w:val="0"/>
              <w:jc w:val="center"/>
              <w:textAlignment w:val="baseline"/>
              <w:rPr>
                <w:rFonts w:ascii="Arial Narrow" w:eastAsia="SimSun" w:hAnsi="Arial Narrow" w:cs="Calibri"/>
                <w:b/>
                <w:sz w:val="20"/>
              </w:rPr>
            </w:pPr>
            <w:r w:rsidRPr="00522FA5">
              <w:rPr>
                <w:rFonts w:ascii="Arial Narrow" w:eastAsia="SimSun" w:hAnsi="Arial Narrow" w:cs="Calibri"/>
                <w:b/>
                <w:sz w:val="20"/>
              </w:rPr>
              <w:t>Ranibizumab</w:t>
            </w:r>
            <w:r w:rsidRPr="00522FA5">
              <w:rPr>
                <w:rFonts w:ascii="Arial Narrow" w:eastAsia="SimSun" w:hAnsi="Arial Narrow" w:cs="Calibri"/>
                <w:b/>
                <w:sz w:val="20"/>
              </w:rPr>
              <w:br/>
              <w:t>injection</w:t>
            </w:r>
          </w:p>
        </w:tc>
        <w:tc>
          <w:tcPr>
            <w:tcW w:w="1559" w:type="dxa"/>
          </w:tcPr>
          <w:p w:rsidR="00802B41" w:rsidRPr="00522FA5" w:rsidRDefault="00802B41" w:rsidP="00802B41">
            <w:pPr>
              <w:adjustRightInd w:val="0"/>
              <w:jc w:val="center"/>
              <w:textAlignment w:val="baseline"/>
              <w:rPr>
                <w:rFonts w:ascii="Arial Narrow" w:eastAsia="SimSun" w:hAnsi="Arial Narrow" w:cs="Calibri"/>
                <w:b/>
                <w:sz w:val="20"/>
              </w:rPr>
            </w:pPr>
            <w:r w:rsidRPr="00522FA5">
              <w:rPr>
                <w:rFonts w:ascii="Arial Narrow" w:eastAsia="SimSun" w:hAnsi="Arial Narrow" w:cs="Calibri"/>
                <w:b/>
                <w:sz w:val="20"/>
              </w:rPr>
              <w:t>Bevacizumab</w:t>
            </w:r>
            <w:r w:rsidRPr="00522FA5">
              <w:rPr>
                <w:rFonts w:ascii="Arial Narrow" w:eastAsia="SimSun" w:hAnsi="Arial Narrow" w:cs="Calibri"/>
                <w:b/>
                <w:sz w:val="20"/>
              </w:rPr>
              <w:br/>
              <w:t>injection</w:t>
            </w:r>
          </w:p>
        </w:tc>
        <w:tc>
          <w:tcPr>
            <w:tcW w:w="1276" w:type="dxa"/>
          </w:tcPr>
          <w:p w:rsidR="00802B41" w:rsidRPr="00522FA5" w:rsidRDefault="00802B41" w:rsidP="00802B41">
            <w:pPr>
              <w:adjustRightInd w:val="0"/>
              <w:jc w:val="center"/>
              <w:textAlignment w:val="baseline"/>
              <w:rPr>
                <w:rFonts w:ascii="Arial Narrow" w:eastAsia="SimSun" w:hAnsi="Arial Narrow" w:cs="Calibri"/>
                <w:b/>
                <w:sz w:val="20"/>
              </w:rPr>
            </w:pPr>
            <w:r w:rsidRPr="00522FA5">
              <w:rPr>
                <w:rFonts w:ascii="Arial Narrow" w:eastAsia="SimSun" w:hAnsi="Arial Narrow" w:cs="Calibri"/>
                <w:b/>
                <w:sz w:val="20"/>
              </w:rPr>
              <w:t>Aflibercept</w:t>
            </w:r>
            <w:r w:rsidRPr="00522FA5">
              <w:rPr>
                <w:rFonts w:ascii="Arial Narrow" w:eastAsia="SimSun" w:hAnsi="Arial Narrow" w:cs="Calibri"/>
                <w:b/>
                <w:sz w:val="20"/>
              </w:rPr>
              <w:br/>
              <w:t>injection</w:t>
            </w:r>
          </w:p>
        </w:tc>
      </w:tr>
      <w:tr w:rsidR="00802B41" w:rsidRPr="00522FA5">
        <w:tc>
          <w:tcPr>
            <w:tcW w:w="2221" w:type="dxa"/>
          </w:tcPr>
          <w:p w:rsidR="00802B41" w:rsidRPr="00522FA5" w:rsidRDefault="00802B41" w:rsidP="00802B41">
            <w:pPr>
              <w:adjustRightInd w:val="0"/>
              <w:jc w:val="left"/>
              <w:textAlignment w:val="baseline"/>
              <w:rPr>
                <w:rFonts w:ascii="Arial Narrow" w:eastAsia="SimSun" w:hAnsi="Arial Narrow" w:cs="Calibri"/>
                <w:sz w:val="20"/>
              </w:rPr>
            </w:pPr>
            <w:r w:rsidRPr="00522FA5">
              <w:rPr>
                <w:rFonts w:ascii="Arial Narrow" w:eastAsia="SimSun" w:hAnsi="Arial Narrow" w:cs="Calibri"/>
                <w:sz w:val="20"/>
              </w:rPr>
              <w:t>Months 1-12</w:t>
            </w:r>
            <w:r w:rsidR="001C6A15" w:rsidRPr="00522FA5">
              <w:rPr>
                <w:rFonts w:ascii="Arial Narrow" w:eastAsia="SimSun" w:hAnsi="Arial Narrow" w:cs="Calibri"/>
                <w:sz w:val="20"/>
              </w:rPr>
              <w:t xml:space="preserve"> (Y</w:t>
            </w:r>
            <w:r w:rsidR="00084AAD" w:rsidRPr="00522FA5">
              <w:rPr>
                <w:rFonts w:ascii="Arial Narrow" w:eastAsia="SimSun" w:hAnsi="Arial Narrow" w:cs="Calibri"/>
                <w:sz w:val="20"/>
              </w:rPr>
              <w:t>ea</w:t>
            </w:r>
            <w:r w:rsidR="001C6A15" w:rsidRPr="00522FA5">
              <w:rPr>
                <w:rFonts w:ascii="Arial Narrow" w:eastAsia="SimSun" w:hAnsi="Arial Narrow" w:cs="Calibri"/>
                <w:sz w:val="20"/>
              </w:rPr>
              <w:t>r 1)</w:t>
            </w:r>
          </w:p>
        </w:tc>
        <w:tc>
          <w:tcPr>
            <w:tcW w:w="1559" w:type="dxa"/>
          </w:tcPr>
          <w:p w:rsidR="00802B41" w:rsidRPr="00522FA5" w:rsidRDefault="00802B41" w:rsidP="00802B41">
            <w:pPr>
              <w:adjustRightInd w:val="0"/>
              <w:jc w:val="center"/>
              <w:textAlignment w:val="baseline"/>
              <w:rPr>
                <w:rFonts w:ascii="Arial Narrow" w:eastAsia="SimSun" w:hAnsi="Arial Narrow" w:cs="Calibri"/>
                <w:sz w:val="20"/>
              </w:rPr>
            </w:pPr>
            <w:r w:rsidRPr="00522FA5">
              <w:rPr>
                <w:rFonts w:ascii="Arial Narrow" w:eastAsia="SimSun" w:hAnsi="Arial Narrow" w:cs="Calibri"/>
                <w:sz w:val="20"/>
              </w:rPr>
              <w:t>2.76</w:t>
            </w:r>
          </w:p>
        </w:tc>
        <w:tc>
          <w:tcPr>
            <w:tcW w:w="1560" w:type="dxa"/>
          </w:tcPr>
          <w:p w:rsidR="00802B41" w:rsidRPr="00041BD0" w:rsidRDefault="00041BD0" w:rsidP="00802B41">
            <w:pPr>
              <w:adjustRightInd w:val="0"/>
              <w:jc w:val="center"/>
              <w:textAlignment w:val="baseline"/>
              <w:rPr>
                <w:rFonts w:ascii="Arial Narrow" w:eastAsia="SimSun" w:hAnsi="Arial Narrow" w:cs="Calibri"/>
                <w:sz w:val="20"/>
                <w:highlight w:val="black"/>
              </w:rPr>
            </w:pPr>
            <w:r>
              <w:rPr>
                <w:rFonts w:ascii="Arial Narrow" w:eastAsia="SimSun" w:hAnsi="Arial Narrow" w:cs="Calibri"/>
                <w:noProof/>
                <w:color w:val="000000"/>
                <w:sz w:val="20"/>
                <w:highlight w:val="black"/>
              </w:rPr>
              <w:t>''''''''''</w:t>
            </w:r>
          </w:p>
        </w:tc>
        <w:tc>
          <w:tcPr>
            <w:tcW w:w="1559" w:type="dxa"/>
          </w:tcPr>
          <w:p w:rsidR="00802B41" w:rsidRPr="00522FA5" w:rsidRDefault="00802B41" w:rsidP="00802B41">
            <w:pPr>
              <w:adjustRightInd w:val="0"/>
              <w:jc w:val="center"/>
              <w:textAlignment w:val="baseline"/>
              <w:rPr>
                <w:rFonts w:ascii="Arial Narrow" w:eastAsia="SimSun" w:hAnsi="Arial Narrow" w:cs="Calibri"/>
                <w:sz w:val="20"/>
              </w:rPr>
            </w:pPr>
            <w:r w:rsidRPr="00522FA5">
              <w:rPr>
                <w:rFonts w:ascii="Arial Narrow" w:eastAsia="SimSun" w:hAnsi="Arial Narrow" w:cs="Calibri"/>
                <w:sz w:val="20"/>
              </w:rPr>
              <w:t>8.60</w:t>
            </w:r>
          </w:p>
        </w:tc>
        <w:tc>
          <w:tcPr>
            <w:tcW w:w="1276" w:type="dxa"/>
          </w:tcPr>
          <w:p w:rsidR="00802B41" w:rsidRPr="00522FA5" w:rsidRDefault="00802B41" w:rsidP="00802B41">
            <w:pPr>
              <w:adjustRightInd w:val="0"/>
              <w:jc w:val="center"/>
              <w:textAlignment w:val="baseline"/>
              <w:rPr>
                <w:rFonts w:ascii="Arial Narrow" w:eastAsia="SimSun" w:hAnsi="Arial Narrow" w:cs="Calibri"/>
                <w:sz w:val="20"/>
              </w:rPr>
            </w:pPr>
            <w:r w:rsidRPr="00522FA5">
              <w:rPr>
                <w:rFonts w:ascii="Arial Narrow" w:eastAsia="SimSun" w:hAnsi="Arial Narrow" w:cs="Calibri"/>
                <w:sz w:val="20"/>
              </w:rPr>
              <w:t>12.0</w:t>
            </w:r>
          </w:p>
        </w:tc>
      </w:tr>
      <w:tr w:rsidR="00802B41" w:rsidRPr="00522FA5">
        <w:tc>
          <w:tcPr>
            <w:tcW w:w="2221" w:type="dxa"/>
          </w:tcPr>
          <w:p w:rsidR="00802B41" w:rsidRPr="00522FA5" w:rsidRDefault="00802B41" w:rsidP="00802B41">
            <w:pPr>
              <w:adjustRightInd w:val="0"/>
              <w:jc w:val="left"/>
              <w:textAlignment w:val="baseline"/>
              <w:rPr>
                <w:rFonts w:ascii="Arial Narrow" w:eastAsia="SimSun" w:hAnsi="Arial Narrow" w:cs="Calibri"/>
                <w:sz w:val="20"/>
              </w:rPr>
            </w:pPr>
            <w:r w:rsidRPr="00522FA5">
              <w:rPr>
                <w:rFonts w:ascii="Arial Narrow" w:eastAsia="SimSun" w:hAnsi="Arial Narrow" w:cs="Calibri"/>
                <w:sz w:val="20"/>
              </w:rPr>
              <w:t>Months 12-23</w:t>
            </w:r>
            <w:r w:rsidR="001C6A15" w:rsidRPr="00522FA5">
              <w:rPr>
                <w:rFonts w:ascii="Arial Narrow" w:eastAsia="SimSun" w:hAnsi="Arial Narrow" w:cs="Calibri"/>
                <w:sz w:val="20"/>
              </w:rPr>
              <w:t xml:space="preserve"> (Y</w:t>
            </w:r>
            <w:r w:rsidR="00084AAD" w:rsidRPr="00522FA5">
              <w:rPr>
                <w:rFonts w:ascii="Arial Narrow" w:eastAsia="SimSun" w:hAnsi="Arial Narrow" w:cs="Calibri"/>
                <w:sz w:val="20"/>
              </w:rPr>
              <w:t>ea</w:t>
            </w:r>
            <w:r w:rsidR="001C6A15" w:rsidRPr="00522FA5">
              <w:rPr>
                <w:rFonts w:ascii="Arial Narrow" w:eastAsia="SimSun" w:hAnsi="Arial Narrow" w:cs="Calibri"/>
                <w:sz w:val="20"/>
              </w:rPr>
              <w:t>r 2)</w:t>
            </w:r>
          </w:p>
        </w:tc>
        <w:tc>
          <w:tcPr>
            <w:tcW w:w="1559" w:type="dxa"/>
          </w:tcPr>
          <w:p w:rsidR="00802B41" w:rsidRPr="00522FA5" w:rsidRDefault="00802B41" w:rsidP="00802B41">
            <w:pPr>
              <w:adjustRightInd w:val="0"/>
              <w:jc w:val="center"/>
              <w:textAlignment w:val="baseline"/>
              <w:rPr>
                <w:rFonts w:ascii="Arial Narrow" w:eastAsia="SimSun" w:hAnsi="Arial Narrow" w:cs="Calibri"/>
                <w:sz w:val="20"/>
              </w:rPr>
            </w:pPr>
            <w:r w:rsidRPr="00522FA5">
              <w:rPr>
                <w:rFonts w:ascii="Arial Narrow" w:eastAsia="SimSun" w:hAnsi="Arial Narrow" w:cs="Calibri"/>
                <w:sz w:val="20"/>
              </w:rPr>
              <w:t>1.92</w:t>
            </w:r>
          </w:p>
        </w:tc>
        <w:tc>
          <w:tcPr>
            <w:tcW w:w="1560" w:type="dxa"/>
          </w:tcPr>
          <w:p w:rsidR="00802B41" w:rsidRPr="00522FA5" w:rsidRDefault="00802B41" w:rsidP="00802B41">
            <w:pPr>
              <w:adjustRightInd w:val="0"/>
              <w:jc w:val="center"/>
              <w:textAlignment w:val="baseline"/>
              <w:rPr>
                <w:rFonts w:ascii="Arial Narrow" w:eastAsia="SimSun" w:hAnsi="Arial Narrow" w:cs="Calibri"/>
                <w:sz w:val="20"/>
              </w:rPr>
            </w:pPr>
            <w:r w:rsidRPr="00522FA5">
              <w:rPr>
                <w:rFonts w:ascii="Arial Narrow" w:eastAsia="SimSun" w:hAnsi="Arial Narrow" w:cs="Calibri"/>
                <w:sz w:val="20"/>
              </w:rPr>
              <w:t>3.7</w:t>
            </w:r>
          </w:p>
        </w:tc>
        <w:tc>
          <w:tcPr>
            <w:tcW w:w="1559" w:type="dxa"/>
          </w:tcPr>
          <w:p w:rsidR="00802B41" w:rsidRPr="00522FA5" w:rsidRDefault="00802B41" w:rsidP="00802B41">
            <w:pPr>
              <w:adjustRightInd w:val="0"/>
              <w:jc w:val="center"/>
              <w:textAlignment w:val="baseline"/>
              <w:rPr>
                <w:rFonts w:ascii="Arial Narrow" w:eastAsia="SimSun" w:hAnsi="Arial Narrow" w:cs="Calibri"/>
                <w:sz w:val="20"/>
              </w:rPr>
            </w:pPr>
            <w:r w:rsidRPr="00522FA5">
              <w:rPr>
                <w:rFonts w:ascii="Arial Narrow" w:eastAsia="SimSun" w:hAnsi="Arial Narrow" w:cs="Calibri"/>
                <w:sz w:val="20"/>
              </w:rPr>
              <w:t>3.7</w:t>
            </w:r>
          </w:p>
        </w:tc>
        <w:tc>
          <w:tcPr>
            <w:tcW w:w="1276" w:type="dxa"/>
          </w:tcPr>
          <w:p w:rsidR="00802B41" w:rsidRPr="00522FA5" w:rsidRDefault="00802B41" w:rsidP="00802B41">
            <w:pPr>
              <w:adjustRightInd w:val="0"/>
              <w:jc w:val="center"/>
              <w:textAlignment w:val="baseline"/>
              <w:rPr>
                <w:rFonts w:ascii="Arial Narrow" w:eastAsia="SimSun" w:hAnsi="Arial Narrow" w:cs="Calibri"/>
                <w:sz w:val="20"/>
              </w:rPr>
            </w:pPr>
            <w:r w:rsidRPr="00522FA5">
              <w:rPr>
                <w:rFonts w:ascii="Arial Narrow" w:eastAsia="SimSun" w:hAnsi="Arial Narrow" w:cs="Calibri"/>
                <w:sz w:val="20"/>
              </w:rPr>
              <w:t>3.7</w:t>
            </w:r>
          </w:p>
        </w:tc>
      </w:tr>
      <w:tr w:rsidR="00802B41" w:rsidRPr="00522FA5">
        <w:tc>
          <w:tcPr>
            <w:tcW w:w="2221" w:type="dxa"/>
          </w:tcPr>
          <w:p w:rsidR="00802B41" w:rsidRPr="00522FA5" w:rsidRDefault="00802B41" w:rsidP="00802B41">
            <w:pPr>
              <w:adjustRightInd w:val="0"/>
              <w:jc w:val="left"/>
              <w:textAlignment w:val="baseline"/>
              <w:rPr>
                <w:rFonts w:ascii="Arial Narrow" w:eastAsia="SimSun" w:hAnsi="Arial Narrow" w:cs="Calibri"/>
                <w:sz w:val="20"/>
              </w:rPr>
            </w:pPr>
            <w:r w:rsidRPr="00522FA5">
              <w:rPr>
                <w:rFonts w:ascii="Arial Narrow" w:eastAsia="SimSun" w:hAnsi="Arial Narrow" w:cs="Calibri"/>
                <w:sz w:val="20"/>
              </w:rPr>
              <w:t>Months 24-36</w:t>
            </w:r>
            <w:r w:rsidR="001C6A15" w:rsidRPr="00522FA5">
              <w:rPr>
                <w:rFonts w:ascii="Arial Narrow" w:eastAsia="SimSun" w:hAnsi="Arial Narrow" w:cs="Calibri"/>
                <w:sz w:val="20"/>
              </w:rPr>
              <w:t xml:space="preserve"> (Y</w:t>
            </w:r>
            <w:r w:rsidR="00084AAD" w:rsidRPr="00522FA5">
              <w:rPr>
                <w:rFonts w:ascii="Arial Narrow" w:eastAsia="SimSun" w:hAnsi="Arial Narrow" w:cs="Calibri"/>
                <w:sz w:val="20"/>
              </w:rPr>
              <w:t>ea</w:t>
            </w:r>
            <w:r w:rsidR="001C6A15" w:rsidRPr="00522FA5">
              <w:rPr>
                <w:rFonts w:ascii="Arial Narrow" w:eastAsia="SimSun" w:hAnsi="Arial Narrow" w:cs="Calibri"/>
                <w:sz w:val="20"/>
              </w:rPr>
              <w:t>r 3)</w:t>
            </w:r>
          </w:p>
        </w:tc>
        <w:tc>
          <w:tcPr>
            <w:tcW w:w="1559" w:type="dxa"/>
          </w:tcPr>
          <w:p w:rsidR="00802B41" w:rsidRPr="00522FA5" w:rsidRDefault="00802B41" w:rsidP="00802B41">
            <w:pPr>
              <w:adjustRightInd w:val="0"/>
              <w:jc w:val="center"/>
              <w:textAlignment w:val="baseline"/>
              <w:rPr>
                <w:rFonts w:ascii="Arial Narrow" w:eastAsia="SimSun" w:hAnsi="Arial Narrow" w:cs="Calibri"/>
                <w:sz w:val="20"/>
              </w:rPr>
            </w:pPr>
            <w:r w:rsidRPr="00522FA5">
              <w:rPr>
                <w:rFonts w:ascii="Arial Narrow" w:eastAsia="SimSun" w:hAnsi="Arial Narrow" w:cs="Calibri"/>
                <w:sz w:val="20"/>
              </w:rPr>
              <w:t>1.80</w:t>
            </w:r>
          </w:p>
        </w:tc>
        <w:tc>
          <w:tcPr>
            <w:tcW w:w="1560" w:type="dxa"/>
          </w:tcPr>
          <w:p w:rsidR="00802B41" w:rsidRPr="00522FA5" w:rsidRDefault="00802B41" w:rsidP="00802B41">
            <w:pPr>
              <w:adjustRightInd w:val="0"/>
              <w:jc w:val="center"/>
              <w:textAlignment w:val="baseline"/>
              <w:rPr>
                <w:rFonts w:ascii="Arial Narrow" w:eastAsia="SimSun" w:hAnsi="Arial Narrow" w:cs="Calibri"/>
                <w:sz w:val="20"/>
              </w:rPr>
            </w:pPr>
            <w:r w:rsidRPr="00522FA5">
              <w:rPr>
                <w:rFonts w:ascii="Arial Narrow" w:eastAsia="SimSun" w:hAnsi="Arial Narrow" w:cs="Calibri"/>
                <w:sz w:val="20"/>
              </w:rPr>
              <w:t>2.7</w:t>
            </w:r>
          </w:p>
        </w:tc>
        <w:tc>
          <w:tcPr>
            <w:tcW w:w="1559" w:type="dxa"/>
          </w:tcPr>
          <w:p w:rsidR="00802B41" w:rsidRPr="00522FA5" w:rsidRDefault="00802B41" w:rsidP="00802B41">
            <w:pPr>
              <w:adjustRightInd w:val="0"/>
              <w:jc w:val="center"/>
              <w:textAlignment w:val="baseline"/>
              <w:rPr>
                <w:rFonts w:ascii="Arial Narrow" w:eastAsia="SimSun" w:hAnsi="Arial Narrow" w:cs="Calibri"/>
                <w:sz w:val="20"/>
              </w:rPr>
            </w:pPr>
            <w:r w:rsidRPr="00522FA5">
              <w:rPr>
                <w:rFonts w:ascii="Arial Narrow" w:eastAsia="SimSun" w:hAnsi="Arial Narrow" w:cs="Calibri"/>
                <w:sz w:val="20"/>
              </w:rPr>
              <w:t>2.7</w:t>
            </w:r>
          </w:p>
        </w:tc>
        <w:tc>
          <w:tcPr>
            <w:tcW w:w="1276" w:type="dxa"/>
          </w:tcPr>
          <w:p w:rsidR="00802B41" w:rsidRPr="00522FA5" w:rsidRDefault="00802B41" w:rsidP="00802B41">
            <w:pPr>
              <w:adjustRightInd w:val="0"/>
              <w:jc w:val="center"/>
              <w:textAlignment w:val="baseline"/>
              <w:rPr>
                <w:rFonts w:ascii="Arial Narrow" w:eastAsia="SimSun" w:hAnsi="Arial Narrow" w:cs="Calibri"/>
                <w:sz w:val="20"/>
              </w:rPr>
            </w:pPr>
            <w:r w:rsidRPr="00522FA5">
              <w:rPr>
                <w:rFonts w:ascii="Arial Narrow" w:eastAsia="SimSun" w:hAnsi="Arial Narrow" w:cs="Calibri"/>
                <w:sz w:val="20"/>
              </w:rPr>
              <w:t>2.7</w:t>
            </w:r>
          </w:p>
        </w:tc>
      </w:tr>
    </w:tbl>
    <w:p w:rsidR="00802B41" w:rsidRPr="00522FA5" w:rsidRDefault="00802B41" w:rsidP="00802B41">
      <w:pPr>
        <w:pStyle w:val="TableFooter"/>
        <w:ind w:firstLine="720"/>
        <w:rPr>
          <w:rStyle w:val="CommentReference"/>
        </w:rPr>
      </w:pPr>
      <w:r w:rsidRPr="00522FA5">
        <w:t>Source: Table C.3.3, p10 of Section C of the submission</w:t>
      </w:r>
      <w:r w:rsidR="00176F05" w:rsidRPr="00522FA5">
        <w:t>.</w:t>
      </w:r>
    </w:p>
    <w:p w:rsidR="000B7C72" w:rsidRPr="00522FA5" w:rsidRDefault="000B7C72" w:rsidP="000B7C72">
      <w:pPr>
        <w:widowControl/>
        <w:rPr>
          <w:szCs w:val="22"/>
        </w:rPr>
      </w:pPr>
    </w:p>
    <w:p w:rsidR="00761F81" w:rsidRPr="00522FA5" w:rsidRDefault="00A20A1C" w:rsidP="00B9007D">
      <w:pPr>
        <w:pStyle w:val="ListParagraph"/>
        <w:widowControl/>
        <w:numPr>
          <w:ilvl w:val="1"/>
          <w:numId w:val="2"/>
        </w:numPr>
      </w:pPr>
      <w:r w:rsidRPr="00522FA5">
        <w:t xml:space="preserve">The numbers of injections </w:t>
      </w:r>
      <w:r w:rsidR="003975B3" w:rsidRPr="00522FA5">
        <w:t xml:space="preserve">estimated above </w:t>
      </w:r>
      <w:r w:rsidR="00D2448B" w:rsidRPr="00522FA5">
        <w:t>we</w:t>
      </w:r>
      <w:r w:rsidRPr="00522FA5">
        <w:t>re</w:t>
      </w:r>
      <w:r w:rsidR="00D2448B" w:rsidRPr="00522FA5">
        <w:t xml:space="preserve"> considered</w:t>
      </w:r>
      <w:r w:rsidR="0050181B" w:rsidRPr="00522FA5">
        <w:t xml:space="preserve"> unreliable</w:t>
      </w:r>
      <w:r w:rsidRPr="00522FA5">
        <w:t xml:space="preserve">. </w:t>
      </w:r>
      <w:r w:rsidR="00520BBE">
        <w:t xml:space="preserve"> </w:t>
      </w:r>
      <w:r w:rsidR="00C021A4" w:rsidRPr="00522FA5">
        <w:t xml:space="preserve">The number of injections for Years 2 and 3 were derived from </w:t>
      </w:r>
      <w:r w:rsidR="001C6A15" w:rsidRPr="00522FA5">
        <w:t xml:space="preserve">single arms </w:t>
      </w:r>
      <w:r w:rsidR="00084AAD" w:rsidRPr="00522FA5">
        <w:t xml:space="preserve">extracted from </w:t>
      </w:r>
      <w:r w:rsidR="001C6A15" w:rsidRPr="00522FA5">
        <w:t>different trials</w:t>
      </w:r>
      <w:r w:rsidR="00084AAD" w:rsidRPr="00522FA5">
        <w:t>.</w:t>
      </w:r>
      <w:r w:rsidR="00520BBE">
        <w:t xml:space="preserve"> </w:t>
      </w:r>
      <w:r w:rsidR="00084AAD" w:rsidRPr="00522FA5">
        <w:t xml:space="preserve"> T</w:t>
      </w:r>
      <w:r w:rsidR="00C021A4" w:rsidRPr="00522FA5">
        <w:t xml:space="preserve">he comparison was </w:t>
      </w:r>
      <w:r w:rsidR="00084AAD" w:rsidRPr="00522FA5">
        <w:t xml:space="preserve">therefore </w:t>
      </w:r>
      <w:r w:rsidR="00C021A4" w:rsidRPr="00522FA5">
        <w:t xml:space="preserve">indirect by nature </w:t>
      </w:r>
      <w:r w:rsidR="00084AAD" w:rsidRPr="00522FA5">
        <w:t xml:space="preserve">and </w:t>
      </w:r>
      <w:r w:rsidR="00C021A4" w:rsidRPr="00522FA5">
        <w:t xml:space="preserve">it was unknown whether the patient characteristics </w:t>
      </w:r>
      <w:r w:rsidR="00084AAD" w:rsidRPr="00522FA5">
        <w:t xml:space="preserve">were comparable across </w:t>
      </w:r>
      <w:r w:rsidR="00C021A4" w:rsidRPr="00522FA5">
        <w:t xml:space="preserve">these </w:t>
      </w:r>
      <w:r w:rsidR="00084AAD" w:rsidRPr="00522FA5">
        <w:t>sources of evidence</w:t>
      </w:r>
      <w:r w:rsidR="001C6A15" w:rsidRPr="00522FA5">
        <w:t>.</w:t>
      </w:r>
      <w:r w:rsidR="00C021A4" w:rsidRPr="00522FA5">
        <w:t xml:space="preserve"> </w:t>
      </w:r>
      <w:r w:rsidR="00520BBE">
        <w:t xml:space="preserve"> </w:t>
      </w:r>
      <w:r w:rsidR="00761F81" w:rsidRPr="00522FA5">
        <w:t xml:space="preserve">The dosing frequencies of ranibizumab were sourced from Trial 024 (for Year 1 of treatment) and the RESTORE extension study (for Years 2 and 3). In trial 024, approximately </w:t>
      </w:r>
      <w:r w:rsidR="00041BD0">
        <w:rPr>
          <w:noProof/>
          <w:color w:val="000000"/>
          <w:highlight w:val="black"/>
        </w:rPr>
        <w:t>''''''</w:t>
      </w:r>
      <w:r w:rsidR="00761F81" w:rsidRPr="00522FA5">
        <w:t>% of patients were VEGF inhibitor experienced</w:t>
      </w:r>
      <w:r w:rsidR="001F6E08" w:rsidRPr="00522FA5">
        <w:t xml:space="preserve"> (pseudophakic patients) dexamethasone arm (</w:t>
      </w:r>
      <w:r w:rsidR="00041BD0">
        <w:rPr>
          <w:noProof/>
          <w:color w:val="000000"/>
          <w:highlight w:val="black"/>
        </w:rPr>
        <w:t>''''''''''''</w:t>
      </w:r>
      <w:r w:rsidR="001F6E08" w:rsidRPr="00522FA5">
        <w:t>%) and ranibizumab arm (</w:t>
      </w:r>
      <w:r w:rsidR="00041BD0">
        <w:rPr>
          <w:noProof/>
          <w:color w:val="000000"/>
          <w:highlight w:val="black"/>
        </w:rPr>
        <w:t>''''''''''</w:t>
      </w:r>
      <w:r w:rsidR="001F6E08" w:rsidRPr="00522FA5">
        <w:t>%)</w:t>
      </w:r>
      <w:r w:rsidR="00761F81" w:rsidRPr="00522FA5">
        <w:t xml:space="preserve">. </w:t>
      </w:r>
      <w:r w:rsidR="00520BBE">
        <w:t xml:space="preserve"> </w:t>
      </w:r>
      <w:r w:rsidR="00761F81" w:rsidRPr="00522FA5">
        <w:t>However, this proportion in clinical practice is uncertain.</w:t>
      </w:r>
      <w:r w:rsidR="00520BBE">
        <w:t xml:space="preserve"> </w:t>
      </w:r>
      <w:r w:rsidR="00761F81" w:rsidRPr="00522FA5">
        <w:t xml:space="preserve"> Such patients may require fewer VEGF inhibitor injections.</w:t>
      </w:r>
      <w:r w:rsidR="00520BBE">
        <w:t xml:space="preserve"> </w:t>
      </w:r>
      <w:r w:rsidR="00761F81" w:rsidRPr="00522FA5">
        <w:t xml:space="preserve"> Thus the difference in the number of treatments between dexamethasone implant and ranibizumab injection in Year 1 of comparison could have been overestimated.</w:t>
      </w:r>
      <w:r w:rsidR="00520BBE">
        <w:t xml:space="preserve"> </w:t>
      </w:r>
      <w:r w:rsidR="00D42F98" w:rsidRPr="00522FA5">
        <w:t xml:space="preserve"> The PSCR </w:t>
      </w:r>
      <w:r w:rsidR="00332A01" w:rsidRPr="00522FA5">
        <w:t>argued that although the dosing frequencies were sourced from the ranibizumab trials, patient characteristics in the MEAD trial were similar to patients in the RESTORE trial.</w:t>
      </w:r>
      <w:r w:rsidR="00DF5D00" w:rsidRPr="00522FA5">
        <w:t xml:space="preserve">  The </w:t>
      </w:r>
      <w:r w:rsidR="00AD1530" w:rsidRPr="00522FA5">
        <w:t xml:space="preserve">PSCR </w:t>
      </w:r>
      <w:r w:rsidR="00A363D0" w:rsidRPr="00522FA5">
        <w:t>claimed</w:t>
      </w:r>
      <w:r w:rsidR="00DF5D00" w:rsidRPr="00522FA5">
        <w:t xml:space="preserve"> that all scenarios in the sensitivity analyses </w:t>
      </w:r>
      <w:r w:rsidR="007F46FA" w:rsidRPr="00522FA5">
        <w:t>indicate</w:t>
      </w:r>
      <w:r w:rsidR="00DF5D00" w:rsidRPr="00522FA5">
        <w:t xml:space="preserve"> dexamethasone implant </w:t>
      </w:r>
      <w:r w:rsidR="007F46FA" w:rsidRPr="00522FA5">
        <w:t>remained</w:t>
      </w:r>
      <w:r w:rsidR="00DF5D00" w:rsidRPr="00522FA5">
        <w:t xml:space="preserve"> a cost-saving.</w:t>
      </w:r>
    </w:p>
    <w:p w:rsidR="00A20A1C" w:rsidRPr="00522FA5" w:rsidRDefault="00A20A1C" w:rsidP="00A20A1C">
      <w:pPr>
        <w:widowControl/>
        <w:rPr>
          <w:szCs w:val="22"/>
        </w:rPr>
      </w:pPr>
    </w:p>
    <w:p w:rsidR="00802B41" w:rsidRPr="00522FA5" w:rsidRDefault="00F02FA7" w:rsidP="00B9007D">
      <w:pPr>
        <w:pStyle w:val="ListParagraph"/>
        <w:widowControl/>
        <w:numPr>
          <w:ilvl w:val="1"/>
          <w:numId w:val="2"/>
        </w:numPr>
        <w:rPr>
          <w:szCs w:val="22"/>
        </w:rPr>
      </w:pPr>
      <w:r w:rsidRPr="00522FA5">
        <w:t xml:space="preserve">Furthermore, derivation of the number of dexamethasone implants for Years 2 and 3 of the cost analysis was based on small numbers of pseudophakic patients in the dexamethasone implant arm of the MEAD trials (N=44 and 35, respectively) and may not be reliable. </w:t>
      </w:r>
      <w:r w:rsidR="00520BBE">
        <w:t xml:space="preserve"> </w:t>
      </w:r>
      <w:r w:rsidRPr="00522FA5">
        <w:t xml:space="preserve">The numbers of injections for ranibizumab in Years 2 and 3 were based on all patients who enrolled in the RESTORE extension trial, in which there were no data for the pseudophakic subgroup. </w:t>
      </w:r>
      <w:r w:rsidR="00520BBE">
        <w:t xml:space="preserve"> </w:t>
      </w:r>
      <w:r w:rsidRPr="00522FA5">
        <w:t>The applicability of these data to the proposed PBS population remains</w:t>
      </w:r>
      <w:r w:rsidR="0050181B" w:rsidRPr="00522FA5">
        <w:t xml:space="preserve"> unreliable</w:t>
      </w:r>
      <w:r w:rsidRPr="00522FA5">
        <w:t xml:space="preserve">. </w:t>
      </w:r>
      <w:r w:rsidR="00520BBE">
        <w:t xml:space="preserve"> </w:t>
      </w:r>
      <w:r w:rsidRPr="00522FA5">
        <w:t>The submission assumed that the number of injections of bevacizumab and aflibercept in the second and third years of treatment would be similar to that observed for ranibizumab injection in the RESTORE extension study, without providing any justification for this assumption.</w:t>
      </w:r>
    </w:p>
    <w:p w:rsidR="00802B41" w:rsidRPr="00522FA5" w:rsidRDefault="00802B41" w:rsidP="00802B41">
      <w:pPr>
        <w:widowControl/>
        <w:rPr>
          <w:szCs w:val="22"/>
        </w:rPr>
      </w:pPr>
    </w:p>
    <w:p w:rsidR="00802B41" w:rsidRPr="00522FA5" w:rsidRDefault="00802B41" w:rsidP="00B9007D">
      <w:pPr>
        <w:pStyle w:val="ListParagraph"/>
        <w:widowControl/>
        <w:numPr>
          <w:ilvl w:val="1"/>
          <w:numId w:val="2"/>
        </w:numPr>
        <w:rPr>
          <w:szCs w:val="22"/>
        </w:rPr>
      </w:pPr>
      <w:r w:rsidRPr="00522FA5">
        <w:rPr>
          <w:szCs w:val="22"/>
        </w:rPr>
        <w:t>The submission estimated the cost</w:t>
      </w:r>
      <w:r w:rsidR="00286A67" w:rsidRPr="00522FA5">
        <w:rPr>
          <w:szCs w:val="22"/>
        </w:rPr>
        <w:t>s</w:t>
      </w:r>
      <w:r w:rsidRPr="00522FA5">
        <w:rPr>
          <w:szCs w:val="22"/>
        </w:rPr>
        <w:t xml:space="preserve"> of administration of </w:t>
      </w:r>
      <w:r w:rsidR="00286A67" w:rsidRPr="00522FA5">
        <w:rPr>
          <w:szCs w:val="22"/>
        </w:rPr>
        <w:t xml:space="preserve">each drug, specialist visit and OCT </w:t>
      </w:r>
      <w:r w:rsidR="0016444A" w:rsidRPr="00522FA5">
        <w:rPr>
          <w:szCs w:val="22"/>
        </w:rPr>
        <w:t xml:space="preserve">use </w:t>
      </w:r>
      <w:r w:rsidRPr="00522FA5">
        <w:rPr>
          <w:szCs w:val="22"/>
        </w:rPr>
        <w:t>based on a survey of five ophthalmologists</w:t>
      </w:r>
      <w:r w:rsidR="00F02FA7" w:rsidRPr="00522FA5">
        <w:rPr>
          <w:szCs w:val="22"/>
        </w:rPr>
        <w:t xml:space="preserve"> in the base case analysis</w:t>
      </w:r>
      <w:r w:rsidRPr="00522FA5">
        <w:rPr>
          <w:szCs w:val="22"/>
        </w:rPr>
        <w:t xml:space="preserve">. </w:t>
      </w:r>
      <w:r w:rsidR="00520BBE">
        <w:rPr>
          <w:szCs w:val="22"/>
        </w:rPr>
        <w:t xml:space="preserve"> </w:t>
      </w:r>
      <w:r w:rsidR="002B6D80" w:rsidRPr="00522FA5">
        <w:rPr>
          <w:szCs w:val="22"/>
        </w:rPr>
        <w:t>The estimate of OCT use based on a survey of five ophthalmologists was considered unreliable.</w:t>
      </w:r>
      <w:r w:rsidRPr="00522FA5">
        <w:rPr>
          <w:szCs w:val="22"/>
        </w:rPr>
        <w:t xml:space="preserve"> </w:t>
      </w:r>
      <w:r w:rsidR="00520BBE">
        <w:rPr>
          <w:szCs w:val="22"/>
        </w:rPr>
        <w:t xml:space="preserve"> </w:t>
      </w:r>
      <w:r w:rsidRPr="00522FA5">
        <w:rPr>
          <w:szCs w:val="22"/>
        </w:rPr>
        <w:t xml:space="preserve">The MBS schedule fee </w:t>
      </w:r>
      <w:r w:rsidR="00286A67" w:rsidRPr="00522FA5">
        <w:rPr>
          <w:szCs w:val="22"/>
        </w:rPr>
        <w:t xml:space="preserve">or proposed schedule fee (for OCT) </w:t>
      </w:r>
      <w:r w:rsidRPr="00522FA5">
        <w:rPr>
          <w:szCs w:val="22"/>
        </w:rPr>
        <w:t xml:space="preserve">should have been based on the Manual of Resource Items and their Associated Costs for use in the major submissions to the PBAC (December 2009). </w:t>
      </w:r>
      <w:r w:rsidR="000E0733">
        <w:rPr>
          <w:szCs w:val="22"/>
        </w:rPr>
        <w:t xml:space="preserve"> </w:t>
      </w:r>
      <w:r w:rsidRPr="00522FA5">
        <w:rPr>
          <w:szCs w:val="22"/>
        </w:rPr>
        <w:t>Using the surveyed average cost per administration</w:t>
      </w:r>
      <w:r w:rsidR="00286A67" w:rsidRPr="00522FA5">
        <w:rPr>
          <w:szCs w:val="22"/>
        </w:rPr>
        <w:t>, per specialist visit</w:t>
      </w:r>
      <w:r w:rsidR="00084AAD" w:rsidRPr="00522FA5">
        <w:rPr>
          <w:szCs w:val="22"/>
        </w:rPr>
        <w:t>,</w:t>
      </w:r>
      <w:r w:rsidR="00286A67" w:rsidRPr="00522FA5">
        <w:rPr>
          <w:szCs w:val="22"/>
        </w:rPr>
        <w:t xml:space="preserve"> and per OCT</w:t>
      </w:r>
      <w:r w:rsidRPr="00522FA5">
        <w:rPr>
          <w:szCs w:val="22"/>
        </w:rPr>
        <w:t xml:space="preserve"> </w:t>
      </w:r>
      <w:r w:rsidR="002B6D80" w:rsidRPr="00522FA5">
        <w:rPr>
          <w:szCs w:val="22"/>
        </w:rPr>
        <w:t xml:space="preserve">made the estimated costs less reliable </w:t>
      </w:r>
      <w:r w:rsidRPr="00522FA5">
        <w:rPr>
          <w:szCs w:val="22"/>
        </w:rPr>
        <w:t xml:space="preserve">given the very small number of ophthalmologists and biased the results favouring dexamethasone implant. </w:t>
      </w:r>
      <w:r w:rsidR="000E0733">
        <w:rPr>
          <w:szCs w:val="22"/>
        </w:rPr>
        <w:t xml:space="preserve"> </w:t>
      </w:r>
      <w:r w:rsidR="00286A67" w:rsidRPr="00522FA5">
        <w:rPr>
          <w:szCs w:val="22"/>
        </w:rPr>
        <w:t>The submission provided sensitivity analyses using the MBS schedule fee.</w:t>
      </w:r>
      <w:r w:rsidR="000E0733">
        <w:rPr>
          <w:szCs w:val="22"/>
        </w:rPr>
        <w:t xml:space="preserve"> </w:t>
      </w:r>
      <w:r w:rsidR="003001F4" w:rsidRPr="00522FA5">
        <w:rPr>
          <w:szCs w:val="22"/>
        </w:rPr>
        <w:t xml:space="preserve"> The PSCR maintained that the approach in the submission conforms to the PBAC Guidelines wherein the economic evaluation considered all contributions to the costs of healthcare resources </w:t>
      </w:r>
      <w:r w:rsidR="00F86140" w:rsidRPr="00522FA5">
        <w:rPr>
          <w:szCs w:val="22"/>
        </w:rPr>
        <w:t>including those paid for by patients.</w:t>
      </w:r>
    </w:p>
    <w:p w:rsidR="00802B41" w:rsidRPr="00522FA5" w:rsidRDefault="00802B41" w:rsidP="00802B41">
      <w:pPr>
        <w:rPr>
          <w:szCs w:val="22"/>
        </w:rPr>
      </w:pPr>
    </w:p>
    <w:p w:rsidR="00802B41" w:rsidRPr="00522FA5" w:rsidRDefault="00F02FA7" w:rsidP="00B9007D">
      <w:pPr>
        <w:pStyle w:val="ListParagraph"/>
        <w:keepNext/>
        <w:keepLines/>
        <w:widowControl/>
        <w:numPr>
          <w:ilvl w:val="1"/>
          <w:numId w:val="2"/>
        </w:numPr>
        <w:rPr>
          <w:szCs w:val="22"/>
        </w:rPr>
      </w:pPr>
      <w:r w:rsidRPr="00522FA5">
        <w:rPr>
          <w:szCs w:val="22"/>
        </w:rPr>
        <w:lastRenderedPageBreak/>
        <w:t xml:space="preserve">The submission’s </w:t>
      </w:r>
      <w:r w:rsidR="00BB265A" w:rsidRPr="00522FA5">
        <w:rPr>
          <w:szCs w:val="22"/>
        </w:rPr>
        <w:t xml:space="preserve">economic </w:t>
      </w:r>
      <w:r w:rsidRPr="00522FA5">
        <w:rPr>
          <w:szCs w:val="22"/>
        </w:rPr>
        <w:t xml:space="preserve">analysis indicated that </w:t>
      </w:r>
      <w:r w:rsidR="0016444A" w:rsidRPr="00522FA5">
        <w:rPr>
          <w:szCs w:val="22"/>
        </w:rPr>
        <w:t xml:space="preserve">the </w:t>
      </w:r>
      <w:r w:rsidRPr="00522FA5">
        <w:rPr>
          <w:szCs w:val="22"/>
        </w:rPr>
        <w:t>dexamethasone implant would result in cost-savings</w:t>
      </w:r>
      <w:r w:rsidR="00B766F3" w:rsidRPr="00522FA5">
        <w:rPr>
          <w:szCs w:val="22"/>
        </w:rPr>
        <w:t xml:space="preserve"> compared with </w:t>
      </w:r>
      <w:r w:rsidR="0016444A" w:rsidRPr="00522FA5">
        <w:rPr>
          <w:szCs w:val="22"/>
        </w:rPr>
        <w:t>the VEGF inhibitors</w:t>
      </w:r>
      <w:r w:rsidR="00B766F3" w:rsidRPr="00522FA5">
        <w:rPr>
          <w:szCs w:val="22"/>
        </w:rPr>
        <w:t>.</w:t>
      </w:r>
      <w:r w:rsidRPr="00522FA5">
        <w:rPr>
          <w:szCs w:val="22"/>
        </w:rPr>
        <w:t xml:space="preserve"> </w:t>
      </w:r>
      <w:r w:rsidR="000E0733">
        <w:rPr>
          <w:szCs w:val="22"/>
        </w:rPr>
        <w:t xml:space="preserve"> </w:t>
      </w:r>
      <w:r w:rsidR="0016444A" w:rsidRPr="00522FA5">
        <w:rPr>
          <w:szCs w:val="22"/>
        </w:rPr>
        <w:t xml:space="preserve">During the evaluation, the total costs for the administration of each drug </w:t>
      </w:r>
      <w:r w:rsidR="00BB265A" w:rsidRPr="00522FA5">
        <w:rPr>
          <w:szCs w:val="22"/>
        </w:rPr>
        <w:t xml:space="preserve">were </w:t>
      </w:r>
      <w:r w:rsidR="0016444A" w:rsidRPr="00522FA5">
        <w:rPr>
          <w:szCs w:val="22"/>
        </w:rPr>
        <w:t>re-calculated</w:t>
      </w:r>
      <w:r w:rsidR="00821FC1" w:rsidRPr="00522FA5">
        <w:rPr>
          <w:szCs w:val="22"/>
        </w:rPr>
        <w:t xml:space="preserve"> </w:t>
      </w:r>
      <w:r w:rsidR="0016444A" w:rsidRPr="00522FA5">
        <w:rPr>
          <w:szCs w:val="22"/>
        </w:rPr>
        <w:t>using the MBS schedule fees</w:t>
      </w:r>
      <w:r w:rsidR="00BB265A" w:rsidRPr="00522FA5">
        <w:rPr>
          <w:szCs w:val="22"/>
        </w:rPr>
        <w:t xml:space="preserve">, which reduced </w:t>
      </w:r>
      <w:r w:rsidR="0016444A" w:rsidRPr="00522FA5">
        <w:t xml:space="preserve">the </w:t>
      </w:r>
      <w:r w:rsidR="00BB265A" w:rsidRPr="00522FA5">
        <w:t xml:space="preserve">extent </w:t>
      </w:r>
      <w:r w:rsidR="0016444A" w:rsidRPr="00522FA5">
        <w:t>savings</w:t>
      </w:r>
      <w:r w:rsidR="0016444A" w:rsidRPr="00522FA5">
        <w:rPr>
          <w:szCs w:val="22"/>
        </w:rPr>
        <w:t xml:space="preserve">. </w:t>
      </w:r>
      <w:r w:rsidR="000E0733">
        <w:rPr>
          <w:szCs w:val="22"/>
        </w:rPr>
        <w:t xml:space="preserve"> </w:t>
      </w:r>
      <w:r w:rsidR="00F77265" w:rsidRPr="00522FA5">
        <w:rPr>
          <w:szCs w:val="22"/>
        </w:rPr>
        <w:t>T</w:t>
      </w:r>
      <w:r w:rsidR="0016444A" w:rsidRPr="00522FA5">
        <w:rPr>
          <w:szCs w:val="22"/>
        </w:rPr>
        <w:t xml:space="preserve">he effective price of ranibizumab </w:t>
      </w:r>
      <w:r w:rsidR="00E36BE7" w:rsidRPr="00522FA5">
        <w:rPr>
          <w:szCs w:val="22"/>
        </w:rPr>
        <w:t>was</w:t>
      </w:r>
      <w:r w:rsidR="0016444A" w:rsidRPr="00522FA5">
        <w:rPr>
          <w:szCs w:val="22"/>
        </w:rPr>
        <w:t xml:space="preserve"> </w:t>
      </w:r>
      <w:r w:rsidR="00BB265A" w:rsidRPr="00522FA5">
        <w:rPr>
          <w:szCs w:val="22"/>
        </w:rPr>
        <w:t xml:space="preserve">also </w:t>
      </w:r>
      <w:r w:rsidR="0016444A" w:rsidRPr="00522FA5">
        <w:rPr>
          <w:szCs w:val="22"/>
        </w:rPr>
        <w:t xml:space="preserve">unknown to the </w:t>
      </w:r>
      <w:r w:rsidR="00BB265A" w:rsidRPr="00522FA5">
        <w:rPr>
          <w:szCs w:val="22"/>
        </w:rPr>
        <w:t>submission which also affects the accuracy of the submission’s estimate</w:t>
      </w:r>
      <w:r w:rsidR="00802B41" w:rsidRPr="00522FA5">
        <w:rPr>
          <w:szCs w:val="22"/>
        </w:rPr>
        <w:t>.</w:t>
      </w:r>
    </w:p>
    <w:p w:rsidR="00802B41" w:rsidRPr="00522FA5" w:rsidRDefault="00802B41" w:rsidP="00802B41">
      <w:pPr>
        <w:widowControl/>
        <w:rPr>
          <w:szCs w:val="22"/>
        </w:rPr>
      </w:pPr>
    </w:p>
    <w:p w:rsidR="00F02FA7" w:rsidRPr="00D706D0" w:rsidRDefault="006A0A36" w:rsidP="00362EEE">
      <w:pPr>
        <w:pStyle w:val="Heading2"/>
        <w:rPr>
          <w:szCs w:val="22"/>
        </w:rPr>
      </w:pPr>
      <w:bookmarkStart w:id="15" w:name="_Toc409173668"/>
      <w:r w:rsidRPr="00D706D0">
        <w:t>Drug cost/patient/year</w:t>
      </w:r>
      <w:bookmarkEnd w:id="15"/>
    </w:p>
    <w:p w:rsidR="00F02FA7" w:rsidRPr="00522FA5" w:rsidRDefault="00F02FA7" w:rsidP="00F02FA7">
      <w:pPr>
        <w:widowControl/>
        <w:rPr>
          <w:szCs w:val="22"/>
        </w:rPr>
      </w:pPr>
    </w:p>
    <w:p w:rsidR="00F02FA7" w:rsidRPr="00ED7F97" w:rsidRDefault="00F02FA7" w:rsidP="00B9007D">
      <w:pPr>
        <w:pStyle w:val="ListParagraph"/>
        <w:widowControl/>
        <w:numPr>
          <w:ilvl w:val="1"/>
          <w:numId w:val="2"/>
        </w:numPr>
        <w:rPr>
          <w:szCs w:val="22"/>
        </w:rPr>
      </w:pPr>
      <w:r w:rsidRPr="00522FA5">
        <w:rPr>
          <w:szCs w:val="22"/>
        </w:rPr>
        <w:t xml:space="preserve">The cost of dexamethasone implant/eye was </w:t>
      </w:r>
      <w:r w:rsidRPr="00ED7F97">
        <w:rPr>
          <w:szCs w:val="22"/>
        </w:rPr>
        <w:t>estimated to be $</w:t>
      </w:r>
      <w:r w:rsidR="00041BD0">
        <w:rPr>
          <w:noProof/>
          <w:color w:val="000000"/>
          <w:szCs w:val="22"/>
          <w:highlight w:val="black"/>
        </w:rPr>
        <w:t>'''''''''''''''''''</w:t>
      </w:r>
      <w:r w:rsidRPr="00ED7F97">
        <w:rPr>
          <w:szCs w:val="22"/>
        </w:rPr>
        <w:t xml:space="preserve"> for the first year (assuming 3 implants required), and $</w:t>
      </w:r>
      <w:r w:rsidR="00041BD0">
        <w:rPr>
          <w:noProof/>
          <w:color w:val="000000"/>
          <w:szCs w:val="22"/>
          <w:highlight w:val="black"/>
        </w:rPr>
        <w:t>'''''''''''''</w:t>
      </w:r>
      <w:r w:rsidRPr="00ED7F97">
        <w:rPr>
          <w:szCs w:val="22"/>
        </w:rPr>
        <w:t xml:space="preserve"> for the following years (assuming 2 implants required).</w:t>
      </w:r>
    </w:p>
    <w:p w:rsidR="00F02FA7" w:rsidRPr="00522FA5" w:rsidRDefault="00F02FA7" w:rsidP="00F02FA7">
      <w:pPr>
        <w:widowControl/>
        <w:rPr>
          <w:szCs w:val="22"/>
        </w:rPr>
      </w:pPr>
    </w:p>
    <w:p w:rsidR="00F02FA7" w:rsidRPr="00D706D0" w:rsidRDefault="00F02FA7" w:rsidP="00362EEE">
      <w:pPr>
        <w:pStyle w:val="Heading2"/>
      </w:pPr>
      <w:bookmarkStart w:id="16" w:name="_Toc409173669"/>
      <w:r w:rsidRPr="00D706D0">
        <w:t>Estimated PBS usage &amp; financial implications</w:t>
      </w:r>
      <w:bookmarkEnd w:id="16"/>
    </w:p>
    <w:p w:rsidR="00F02FA7" w:rsidRPr="00522FA5" w:rsidRDefault="00F02FA7" w:rsidP="00F02FA7">
      <w:pPr>
        <w:ind w:left="720" w:hanging="720"/>
        <w:rPr>
          <w:szCs w:val="22"/>
        </w:rPr>
      </w:pPr>
    </w:p>
    <w:p w:rsidR="00A912F1" w:rsidRPr="00522FA5" w:rsidRDefault="00A912F1" w:rsidP="00B9007D">
      <w:pPr>
        <w:pStyle w:val="ListParagraph"/>
        <w:widowControl/>
        <w:numPr>
          <w:ilvl w:val="1"/>
          <w:numId w:val="2"/>
        </w:numPr>
        <w:rPr>
          <w:szCs w:val="22"/>
        </w:rPr>
      </w:pPr>
      <w:r w:rsidRPr="00522FA5">
        <w:t xml:space="preserve">This submission was not considered by DUSC.  The submission used a combination of epidemiological and market share approaches to estimate the extent of use and the financial implications associated with the PBS listing of dexamethasone implant for the treatment of DME. </w:t>
      </w:r>
      <w:r w:rsidR="000E0733">
        <w:t xml:space="preserve"> </w:t>
      </w:r>
      <w:r w:rsidRPr="00522FA5">
        <w:t xml:space="preserve">The submission assumed that patients likely to be treated with dexamethasone implant would otherwise receive ranibizumab injection. </w:t>
      </w:r>
      <w:r w:rsidR="000E0733">
        <w:t xml:space="preserve"> </w:t>
      </w:r>
      <w:r w:rsidRPr="00522FA5">
        <w:t xml:space="preserve">This assumption appeared reasonable, as it was expected that a vast majority of patients currently receiving off-label bevacizumab would switch to the PBS-listed ranibizumab prior to dexamethasone implant being listed. </w:t>
      </w:r>
      <w:r w:rsidR="000E0733">
        <w:t xml:space="preserve"> </w:t>
      </w:r>
      <w:r w:rsidRPr="00522FA5">
        <w:t>The estimated use and financial implications as estimated in the submission are summarised below.</w:t>
      </w:r>
    </w:p>
    <w:p w:rsidR="00F02FA7" w:rsidRPr="00522FA5" w:rsidRDefault="00F02FA7" w:rsidP="00F02FA7">
      <w:pPr>
        <w:widowControl/>
        <w:rPr>
          <w:szCs w:val="22"/>
        </w:rPr>
      </w:pPr>
    </w:p>
    <w:p w:rsidR="00F02FA7" w:rsidRPr="00522FA5" w:rsidRDefault="00F02FA7" w:rsidP="00DC44AB">
      <w:pPr>
        <w:ind w:left="709"/>
        <w:rPr>
          <w:rStyle w:val="CommentReference"/>
        </w:rPr>
      </w:pPr>
      <w:r w:rsidRPr="00522FA5">
        <w:rPr>
          <w:rStyle w:val="CommentReference"/>
        </w:rPr>
        <w:t>Estimated use and financial implications</w:t>
      </w:r>
    </w:p>
    <w:tbl>
      <w:tblPr>
        <w:tblW w:w="4595"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229"/>
        <w:gridCol w:w="1123"/>
        <w:gridCol w:w="1154"/>
        <w:gridCol w:w="1248"/>
        <w:gridCol w:w="1248"/>
        <w:gridCol w:w="1234"/>
      </w:tblGrid>
      <w:tr w:rsidR="00F02FA7" w:rsidRPr="00522FA5">
        <w:trPr>
          <w:tblHeader/>
        </w:trPr>
        <w:tc>
          <w:tcPr>
            <w:tcW w:w="1359" w:type="pct"/>
            <w:shd w:val="clear" w:color="auto" w:fill="auto"/>
            <w:vAlign w:val="center"/>
          </w:tcPr>
          <w:p w:rsidR="00F02FA7" w:rsidRPr="00522FA5" w:rsidRDefault="00F02FA7" w:rsidP="00240C2C">
            <w:pPr>
              <w:tabs>
                <w:tab w:val="left" w:pos="142"/>
              </w:tabs>
              <w:jc w:val="left"/>
              <w:rPr>
                <w:rFonts w:ascii="Arial Narrow" w:hAnsi="Arial Narrow"/>
                <w:b/>
                <w:sz w:val="20"/>
              </w:rPr>
            </w:pPr>
          </w:p>
        </w:tc>
        <w:tc>
          <w:tcPr>
            <w:tcW w:w="679" w:type="pct"/>
            <w:shd w:val="clear" w:color="auto" w:fill="auto"/>
            <w:vAlign w:val="center"/>
          </w:tcPr>
          <w:p w:rsidR="00F02FA7" w:rsidRPr="00522FA5" w:rsidRDefault="00F02FA7" w:rsidP="00240C2C">
            <w:pPr>
              <w:jc w:val="center"/>
              <w:rPr>
                <w:rFonts w:ascii="Arial Narrow" w:hAnsi="Arial Narrow"/>
                <w:b/>
                <w:sz w:val="20"/>
              </w:rPr>
            </w:pPr>
            <w:r w:rsidRPr="00522FA5">
              <w:rPr>
                <w:rFonts w:ascii="Arial Narrow" w:hAnsi="Arial Narrow"/>
                <w:b/>
                <w:sz w:val="20"/>
              </w:rPr>
              <w:t>Year 1</w:t>
            </w:r>
          </w:p>
        </w:tc>
        <w:tc>
          <w:tcPr>
            <w:tcW w:w="679" w:type="pct"/>
            <w:shd w:val="clear" w:color="auto" w:fill="auto"/>
            <w:vAlign w:val="center"/>
          </w:tcPr>
          <w:p w:rsidR="00F02FA7" w:rsidRPr="00522FA5" w:rsidRDefault="00F02FA7" w:rsidP="00240C2C">
            <w:pPr>
              <w:jc w:val="center"/>
              <w:rPr>
                <w:rFonts w:ascii="Arial Narrow" w:hAnsi="Arial Narrow"/>
                <w:b/>
                <w:sz w:val="20"/>
              </w:rPr>
            </w:pPr>
            <w:r w:rsidRPr="00522FA5">
              <w:rPr>
                <w:rFonts w:ascii="Arial Narrow" w:hAnsi="Arial Narrow"/>
                <w:b/>
                <w:sz w:val="20"/>
              </w:rPr>
              <w:t>Year 2</w:t>
            </w:r>
          </w:p>
        </w:tc>
        <w:tc>
          <w:tcPr>
            <w:tcW w:w="764" w:type="pct"/>
            <w:shd w:val="clear" w:color="auto" w:fill="auto"/>
            <w:vAlign w:val="center"/>
          </w:tcPr>
          <w:p w:rsidR="00F02FA7" w:rsidRPr="00522FA5" w:rsidRDefault="00F02FA7" w:rsidP="00240C2C">
            <w:pPr>
              <w:jc w:val="center"/>
              <w:rPr>
                <w:rFonts w:ascii="Arial Narrow" w:hAnsi="Arial Narrow"/>
                <w:b/>
                <w:sz w:val="20"/>
              </w:rPr>
            </w:pPr>
            <w:r w:rsidRPr="00522FA5">
              <w:rPr>
                <w:rFonts w:ascii="Arial Narrow" w:hAnsi="Arial Narrow"/>
                <w:b/>
                <w:sz w:val="20"/>
              </w:rPr>
              <w:t>Year 3</w:t>
            </w:r>
          </w:p>
        </w:tc>
        <w:tc>
          <w:tcPr>
            <w:tcW w:w="764" w:type="pct"/>
            <w:shd w:val="clear" w:color="auto" w:fill="auto"/>
            <w:vAlign w:val="center"/>
          </w:tcPr>
          <w:p w:rsidR="00F02FA7" w:rsidRPr="00522FA5" w:rsidRDefault="00F02FA7" w:rsidP="00240C2C">
            <w:pPr>
              <w:jc w:val="center"/>
              <w:rPr>
                <w:rFonts w:ascii="Arial Narrow" w:hAnsi="Arial Narrow"/>
                <w:b/>
                <w:sz w:val="20"/>
              </w:rPr>
            </w:pPr>
            <w:r w:rsidRPr="00522FA5">
              <w:rPr>
                <w:rFonts w:ascii="Arial Narrow" w:hAnsi="Arial Narrow"/>
                <w:b/>
                <w:sz w:val="20"/>
              </w:rPr>
              <w:t>Year 4</w:t>
            </w:r>
          </w:p>
        </w:tc>
        <w:tc>
          <w:tcPr>
            <w:tcW w:w="755" w:type="pct"/>
            <w:shd w:val="clear" w:color="auto" w:fill="auto"/>
            <w:vAlign w:val="center"/>
          </w:tcPr>
          <w:p w:rsidR="00F02FA7" w:rsidRPr="00522FA5" w:rsidRDefault="00F02FA7" w:rsidP="00240C2C">
            <w:pPr>
              <w:jc w:val="center"/>
              <w:rPr>
                <w:rFonts w:ascii="Arial Narrow" w:hAnsi="Arial Narrow"/>
                <w:b/>
                <w:sz w:val="20"/>
              </w:rPr>
            </w:pPr>
            <w:r w:rsidRPr="00522FA5">
              <w:rPr>
                <w:rFonts w:ascii="Arial Narrow" w:hAnsi="Arial Narrow"/>
                <w:b/>
                <w:sz w:val="20"/>
              </w:rPr>
              <w:t>Year 5</w:t>
            </w:r>
          </w:p>
        </w:tc>
      </w:tr>
      <w:tr w:rsidR="00F02FA7" w:rsidRPr="00522FA5">
        <w:tc>
          <w:tcPr>
            <w:tcW w:w="5000" w:type="pct"/>
            <w:gridSpan w:val="6"/>
            <w:shd w:val="clear" w:color="auto" w:fill="auto"/>
            <w:vAlign w:val="center"/>
          </w:tcPr>
          <w:p w:rsidR="00F02FA7" w:rsidRPr="00522FA5" w:rsidRDefault="00F02FA7" w:rsidP="00240C2C">
            <w:pPr>
              <w:jc w:val="left"/>
              <w:rPr>
                <w:rFonts w:ascii="Arial Narrow" w:hAnsi="Arial Narrow"/>
                <w:b/>
                <w:bCs/>
                <w:color w:val="000000"/>
                <w:sz w:val="20"/>
              </w:rPr>
            </w:pPr>
            <w:r w:rsidRPr="00522FA5">
              <w:rPr>
                <w:rFonts w:ascii="Arial Narrow" w:hAnsi="Arial Narrow"/>
                <w:b/>
                <w:bCs/>
                <w:color w:val="000000"/>
                <w:sz w:val="20"/>
              </w:rPr>
              <w:t>Estimated extent of use</w:t>
            </w:r>
          </w:p>
        </w:tc>
      </w:tr>
      <w:tr w:rsidR="00F02FA7" w:rsidRPr="00522FA5">
        <w:tc>
          <w:tcPr>
            <w:tcW w:w="1359" w:type="pct"/>
            <w:shd w:val="clear" w:color="auto" w:fill="auto"/>
            <w:vAlign w:val="center"/>
          </w:tcPr>
          <w:p w:rsidR="00F02FA7" w:rsidRPr="00522FA5" w:rsidRDefault="00F02FA7" w:rsidP="00240C2C">
            <w:pPr>
              <w:tabs>
                <w:tab w:val="left" w:pos="142"/>
              </w:tabs>
              <w:jc w:val="left"/>
              <w:rPr>
                <w:rFonts w:ascii="Arial Narrow" w:hAnsi="Arial Narrow"/>
                <w:sz w:val="20"/>
              </w:rPr>
            </w:pPr>
            <w:r w:rsidRPr="00522FA5">
              <w:rPr>
                <w:rFonts w:ascii="Arial Narrow" w:hAnsi="Arial Narrow"/>
                <w:sz w:val="20"/>
              </w:rPr>
              <w:t>Number treated</w:t>
            </w:r>
          </w:p>
        </w:tc>
        <w:tc>
          <w:tcPr>
            <w:tcW w:w="679" w:type="pct"/>
            <w:shd w:val="clear" w:color="auto" w:fill="auto"/>
            <w:vAlign w:val="center"/>
          </w:tcPr>
          <w:p w:rsidR="00F02FA7" w:rsidRPr="00041BD0" w:rsidRDefault="00041BD0" w:rsidP="00240C2C">
            <w:pPr>
              <w:jc w:val="center"/>
              <w:rPr>
                <w:rFonts w:ascii="Arial Narrow" w:hAnsi="Arial Narrow"/>
                <w:bCs/>
                <w:color w:val="000000"/>
                <w:sz w:val="20"/>
                <w:highlight w:val="black"/>
              </w:rPr>
            </w:pPr>
            <w:r>
              <w:rPr>
                <w:rFonts w:ascii="Arial Narrow" w:hAnsi="Arial Narrow"/>
                <w:noProof/>
                <w:color w:val="000000"/>
                <w:sz w:val="20"/>
                <w:highlight w:val="black"/>
              </w:rPr>
              <w:t>'''''''''''''''</w:t>
            </w:r>
          </w:p>
        </w:tc>
        <w:tc>
          <w:tcPr>
            <w:tcW w:w="679" w:type="pct"/>
            <w:shd w:val="clear" w:color="auto" w:fill="auto"/>
            <w:vAlign w:val="center"/>
          </w:tcPr>
          <w:p w:rsidR="00F02FA7" w:rsidRPr="00041BD0" w:rsidRDefault="00041BD0" w:rsidP="00240C2C">
            <w:pPr>
              <w:jc w:val="center"/>
              <w:rPr>
                <w:rFonts w:ascii="Arial Narrow" w:hAnsi="Arial Narrow"/>
                <w:bCs/>
                <w:color w:val="000000"/>
                <w:sz w:val="20"/>
                <w:highlight w:val="black"/>
              </w:rPr>
            </w:pPr>
            <w:r>
              <w:rPr>
                <w:rFonts w:ascii="Arial Narrow" w:hAnsi="Arial Narrow"/>
                <w:noProof/>
                <w:color w:val="000000"/>
                <w:sz w:val="20"/>
                <w:highlight w:val="black"/>
              </w:rPr>
              <w:t>'''''''''''''</w:t>
            </w:r>
          </w:p>
        </w:tc>
        <w:tc>
          <w:tcPr>
            <w:tcW w:w="764" w:type="pct"/>
            <w:shd w:val="clear" w:color="auto" w:fill="auto"/>
            <w:vAlign w:val="center"/>
          </w:tcPr>
          <w:p w:rsidR="00F02FA7" w:rsidRPr="00041BD0" w:rsidRDefault="00041BD0" w:rsidP="00240C2C">
            <w:pPr>
              <w:jc w:val="center"/>
              <w:rPr>
                <w:rFonts w:ascii="Arial Narrow" w:hAnsi="Arial Narrow"/>
                <w:bCs/>
                <w:color w:val="000000"/>
                <w:sz w:val="20"/>
                <w:highlight w:val="black"/>
              </w:rPr>
            </w:pPr>
            <w:r>
              <w:rPr>
                <w:rFonts w:ascii="Arial Narrow" w:hAnsi="Arial Narrow"/>
                <w:noProof/>
                <w:color w:val="000000"/>
                <w:sz w:val="20"/>
                <w:highlight w:val="black"/>
              </w:rPr>
              <w:t>'''''''''''''</w:t>
            </w:r>
          </w:p>
        </w:tc>
        <w:tc>
          <w:tcPr>
            <w:tcW w:w="764" w:type="pct"/>
            <w:shd w:val="clear" w:color="auto" w:fill="auto"/>
            <w:vAlign w:val="center"/>
          </w:tcPr>
          <w:p w:rsidR="00F02FA7" w:rsidRPr="00041BD0" w:rsidRDefault="00041BD0" w:rsidP="00240C2C">
            <w:pPr>
              <w:jc w:val="center"/>
              <w:rPr>
                <w:rFonts w:ascii="Arial Narrow" w:hAnsi="Arial Narrow"/>
                <w:bCs/>
                <w:color w:val="000000"/>
                <w:sz w:val="20"/>
                <w:highlight w:val="black"/>
              </w:rPr>
            </w:pPr>
            <w:r>
              <w:rPr>
                <w:rFonts w:ascii="Arial Narrow" w:hAnsi="Arial Narrow"/>
                <w:noProof/>
                <w:color w:val="000000"/>
                <w:sz w:val="20"/>
                <w:highlight w:val="black"/>
              </w:rPr>
              <w:t>''''''''''''''</w:t>
            </w:r>
          </w:p>
        </w:tc>
        <w:tc>
          <w:tcPr>
            <w:tcW w:w="755" w:type="pct"/>
            <w:shd w:val="clear" w:color="auto" w:fill="auto"/>
            <w:vAlign w:val="center"/>
          </w:tcPr>
          <w:p w:rsidR="00F02FA7" w:rsidRPr="00041BD0" w:rsidRDefault="00041BD0" w:rsidP="00240C2C">
            <w:pPr>
              <w:jc w:val="center"/>
              <w:rPr>
                <w:rFonts w:ascii="Arial Narrow" w:hAnsi="Arial Narrow"/>
                <w:bCs/>
                <w:color w:val="000000"/>
                <w:sz w:val="20"/>
                <w:highlight w:val="black"/>
              </w:rPr>
            </w:pPr>
            <w:r>
              <w:rPr>
                <w:rFonts w:ascii="Arial Narrow" w:hAnsi="Arial Narrow"/>
                <w:noProof/>
                <w:color w:val="000000"/>
                <w:sz w:val="20"/>
                <w:highlight w:val="black"/>
              </w:rPr>
              <w:t>'''''''''''''</w:t>
            </w:r>
          </w:p>
        </w:tc>
      </w:tr>
      <w:tr w:rsidR="00F02FA7" w:rsidRPr="00522FA5">
        <w:tc>
          <w:tcPr>
            <w:tcW w:w="1359" w:type="pct"/>
            <w:shd w:val="clear" w:color="auto" w:fill="auto"/>
            <w:vAlign w:val="center"/>
          </w:tcPr>
          <w:p w:rsidR="00F02FA7" w:rsidRPr="00522FA5" w:rsidRDefault="00F02FA7" w:rsidP="00240C2C">
            <w:pPr>
              <w:tabs>
                <w:tab w:val="left" w:pos="142"/>
              </w:tabs>
              <w:jc w:val="left"/>
              <w:rPr>
                <w:rFonts w:ascii="Arial Narrow" w:hAnsi="Arial Narrow"/>
                <w:sz w:val="20"/>
              </w:rPr>
            </w:pPr>
            <w:r w:rsidRPr="00522FA5">
              <w:rPr>
                <w:rFonts w:ascii="Arial Narrow" w:hAnsi="Arial Narrow"/>
                <w:sz w:val="20"/>
              </w:rPr>
              <w:t>Scripts</w:t>
            </w:r>
            <w:r w:rsidRPr="00522FA5">
              <w:rPr>
                <w:rFonts w:ascii="Arial Narrow" w:hAnsi="Arial Narrow"/>
                <w:sz w:val="20"/>
                <w:vertAlign w:val="superscript"/>
              </w:rPr>
              <w:t>a</w:t>
            </w:r>
          </w:p>
        </w:tc>
        <w:tc>
          <w:tcPr>
            <w:tcW w:w="679" w:type="pct"/>
            <w:shd w:val="clear" w:color="auto" w:fill="auto"/>
            <w:vAlign w:val="center"/>
          </w:tcPr>
          <w:p w:rsidR="00F02FA7" w:rsidRPr="00041BD0" w:rsidRDefault="00041BD0" w:rsidP="00240C2C">
            <w:pPr>
              <w:jc w:val="center"/>
              <w:rPr>
                <w:rFonts w:ascii="Arial Narrow" w:hAnsi="Arial Narrow"/>
                <w:bCs/>
                <w:color w:val="000000"/>
                <w:sz w:val="20"/>
                <w:highlight w:val="black"/>
              </w:rPr>
            </w:pPr>
            <w:r>
              <w:rPr>
                <w:rFonts w:ascii="Arial Narrow" w:hAnsi="Arial Narrow"/>
                <w:noProof/>
                <w:color w:val="000000"/>
                <w:sz w:val="20"/>
                <w:highlight w:val="black"/>
              </w:rPr>
              <w:t>'''''''''''''''''</w:t>
            </w:r>
          </w:p>
        </w:tc>
        <w:tc>
          <w:tcPr>
            <w:tcW w:w="679" w:type="pct"/>
            <w:shd w:val="clear" w:color="auto" w:fill="auto"/>
            <w:vAlign w:val="center"/>
          </w:tcPr>
          <w:p w:rsidR="00F02FA7" w:rsidRPr="00041BD0" w:rsidRDefault="00041BD0" w:rsidP="00240C2C">
            <w:pPr>
              <w:jc w:val="center"/>
              <w:rPr>
                <w:rFonts w:ascii="Arial Narrow" w:hAnsi="Arial Narrow"/>
                <w:bCs/>
                <w:color w:val="000000"/>
                <w:sz w:val="20"/>
                <w:highlight w:val="black"/>
              </w:rPr>
            </w:pPr>
            <w:r>
              <w:rPr>
                <w:rFonts w:ascii="Arial Narrow" w:hAnsi="Arial Narrow"/>
                <w:noProof/>
                <w:color w:val="000000"/>
                <w:sz w:val="20"/>
                <w:highlight w:val="black"/>
              </w:rPr>
              <w:t>''''''''''''''''</w:t>
            </w:r>
          </w:p>
        </w:tc>
        <w:tc>
          <w:tcPr>
            <w:tcW w:w="764" w:type="pct"/>
            <w:shd w:val="clear" w:color="auto" w:fill="auto"/>
            <w:vAlign w:val="center"/>
          </w:tcPr>
          <w:p w:rsidR="00F02FA7" w:rsidRPr="00041BD0" w:rsidRDefault="00041BD0" w:rsidP="00240C2C">
            <w:pPr>
              <w:jc w:val="center"/>
              <w:rPr>
                <w:rFonts w:ascii="Arial Narrow" w:hAnsi="Arial Narrow"/>
                <w:bCs/>
                <w:color w:val="000000"/>
                <w:sz w:val="20"/>
                <w:highlight w:val="black"/>
              </w:rPr>
            </w:pPr>
            <w:r>
              <w:rPr>
                <w:rFonts w:ascii="Arial Narrow" w:hAnsi="Arial Narrow"/>
                <w:noProof/>
                <w:color w:val="000000"/>
                <w:sz w:val="20"/>
                <w:highlight w:val="black"/>
              </w:rPr>
              <w:t>''''''''''''''''''</w:t>
            </w:r>
          </w:p>
        </w:tc>
        <w:tc>
          <w:tcPr>
            <w:tcW w:w="764" w:type="pct"/>
            <w:shd w:val="clear" w:color="auto" w:fill="auto"/>
            <w:vAlign w:val="center"/>
          </w:tcPr>
          <w:p w:rsidR="00F02FA7" w:rsidRPr="00041BD0" w:rsidRDefault="00041BD0" w:rsidP="00240C2C">
            <w:pPr>
              <w:jc w:val="center"/>
              <w:rPr>
                <w:rFonts w:ascii="Arial Narrow" w:hAnsi="Arial Narrow"/>
                <w:bCs/>
                <w:color w:val="000000"/>
                <w:sz w:val="20"/>
                <w:highlight w:val="black"/>
              </w:rPr>
            </w:pPr>
            <w:r>
              <w:rPr>
                <w:rFonts w:ascii="Arial Narrow" w:hAnsi="Arial Narrow"/>
                <w:noProof/>
                <w:color w:val="000000"/>
                <w:sz w:val="20"/>
                <w:highlight w:val="black"/>
              </w:rPr>
              <w:t>'''''''''''''''</w:t>
            </w:r>
          </w:p>
        </w:tc>
        <w:tc>
          <w:tcPr>
            <w:tcW w:w="755" w:type="pct"/>
            <w:shd w:val="clear" w:color="auto" w:fill="auto"/>
            <w:vAlign w:val="center"/>
          </w:tcPr>
          <w:p w:rsidR="00F02FA7" w:rsidRPr="00041BD0" w:rsidRDefault="00041BD0" w:rsidP="00240C2C">
            <w:pPr>
              <w:jc w:val="center"/>
              <w:rPr>
                <w:rFonts w:ascii="Arial Narrow" w:hAnsi="Arial Narrow"/>
                <w:bCs/>
                <w:color w:val="000000"/>
                <w:sz w:val="20"/>
                <w:highlight w:val="black"/>
              </w:rPr>
            </w:pPr>
            <w:r>
              <w:rPr>
                <w:rFonts w:ascii="Arial Narrow" w:hAnsi="Arial Narrow"/>
                <w:noProof/>
                <w:color w:val="000000"/>
                <w:sz w:val="20"/>
                <w:highlight w:val="black"/>
              </w:rPr>
              <w:t>''''''''''''''''</w:t>
            </w:r>
          </w:p>
        </w:tc>
      </w:tr>
      <w:tr w:rsidR="00F02FA7" w:rsidRPr="00522FA5">
        <w:tc>
          <w:tcPr>
            <w:tcW w:w="5000" w:type="pct"/>
            <w:gridSpan w:val="6"/>
            <w:shd w:val="clear" w:color="auto" w:fill="auto"/>
            <w:vAlign w:val="center"/>
          </w:tcPr>
          <w:p w:rsidR="00F02FA7" w:rsidRPr="00522FA5" w:rsidRDefault="00F02FA7" w:rsidP="00240C2C">
            <w:pPr>
              <w:jc w:val="left"/>
              <w:rPr>
                <w:rFonts w:ascii="Arial Narrow" w:hAnsi="Arial Narrow"/>
                <w:b/>
                <w:bCs/>
                <w:color w:val="000000"/>
                <w:sz w:val="20"/>
              </w:rPr>
            </w:pPr>
            <w:r w:rsidRPr="00522FA5">
              <w:rPr>
                <w:rFonts w:ascii="Arial Narrow" w:hAnsi="Arial Narrow"/>
                <w:b/>
                <w:bCs/>
                <w:color w:val="000000"/>
                <w:sz w:val="20"/>
              </w:rPr>
              <w:t>Estimated net cost to PBS/RPBS/MBS</w:t>
            </w:r>
          </w:p>
        </w:tc>
      </w:tr>
      <w:tr w:rsidR="00F02FA7" w:rsidRPr="00522FA5">
        <w:tc>
          <w:tcPr>
            <w:tcW w:w="1359" w:type="pct"/>
            <w:shd w:val="clear" w:color="auto" w:fill="auto"/>
            <w:vAlign w:val="center"/>
          </w:tcPr>
          <w:p w:rsidR="00F02FA7" w:rsidRPr="00522FA5" w:rsidRDefault="00F02FA7" w:rsidP="00240C2C">
            <w:pPr>
              <w:tabs>
                <w:tab w:val="left" w:pos="142"/>
              </w:tabs>
              <w:jc w:val="left"/>
              <w:rPr>
                <w:rFonts w:ascii="Arial Narrow" w:hAnsi="Arial Narrow"/>
                <w:sz w:val="20"/>
              </w:rPr>
            </w:pPr>
            <w:r w:rsidRPr="00522FA5">
              <w:rPr>
                <w:rFonts w:ascii="Arial Narrow" w:hAnsi="Arial Narrow"/>
                <w:sz w:val="19"/>
                <w:szCs w:val="19"/>
              </w:rPr>
              <w:t>Net cost to PBS/RPBS</w:t>
            </w:r>
          </w:p>
        </w:tc>
        <w:tc>
          <w:tcPr>
            <w:tcW w:w="679" w:type="pct"/>
            <w:shd w:val="clear" w:color="auto" w:fill="auto"/>
            <w:vAlign w:val="center"/>
          </w:tcPr>
          <w:p w:rsidR="00F02FA7" w:rsidRPr="00522FA5" w:rsidRDefault="00041BD0" w:rsidP="00240C2C">
            <w:pPr>
              <w:jc w:val="right"/>
              <w:rPr>
                <w:rFonts w:ascii="Arial Narrow" w:hAnsi="Arial Narrow"/>
                <w:bCs/>
                <w:color w:val="000000"/>
                <w:sz w:val="20"/>
              </w:rPr>
            </w:pPr>
            <w:r>
              <w:rPr>
                <w:rFonts w:ascii="Arial Narrow" w:eastAsia="Calibri" w:hAnsi="Arial Narrow"/>
                <w:noProof/>
                <w:color w:val="000000"/>
                <w:sz w:val="20"/>
                <w:highlight w:val="black"/>
              </w:rPr>
              <w:t>'''</w:t>
            </w:r>
            <w:r w:rsidR="00F02FA7" w:rsidRPr="00522FA5">
              <w:rPr>
                <w:rFonts w:ascii="Arial Narrow" w:eastAsia="Calibri" w:hAnsi="Arial Narrow"/>
                <w:sz w:val="20"/>
              </w:rPr>
              <w:t>$</w:t>
            </w:r>
            <w:r>
              <w:rPr>
                <w:rFonts w:ascii="Arial Narrow" w:eastAsia="Calibri" w:hAnsi="Arial Narrow"/>
                <w:noProof/>
                <w:color w:val="000000"/>
                <w:sz w:val="20"/>
                <w:highlight w:val="black"/>
              </w:rPr>
              <w:t>'''''''''''''''''''''''''</w:t>
            </w:r>
          </w:p>
        </w:tc>
        <w:tc>
          <w:tcPr>
            <w:tcW w:w="679" w:type="pct"/>
            <w:shd w:val="clear" w:color="auto" w:fill="auto"/>
            <w:vAlign w:val="center"/>
          </w:tcPr>
          <w:p w:rsidR="00F02FA7" w:rsidRPr="00522FA5" w:rsidRDefault="00041BD0" w:rsidP="00240C2C">
            <w:pPr>
              <w:jc w:val="right"/>
              <w:rPr>
                <w:rFonts w:ascii="Arial Narrow" w:hAnsi="Arial Narrow"/>
                <w:bCs/>
                <w:color w:val="000000"/>
                <w:sz w:val="20"/>
              </w:rPr>
            </w:pPr>
            <w:r>
              <w:rPr>
                <w:rFonts w:ascii="Arial Narrow" w:eastAsia="Calibri" w:hAnsi="Arial Narrow"/>
                <w:noProof/>
                <w:color w:val="000000"/>
                <w:sz w:val="20"/>
                <w:highlight w:val="black"/>
              </w:rPr>
              <w:t>'''</w:t>
            </w:r>
            <w:r w:rsidR="00F02FA7" w:rsidRPr="00522FA5">
              <w:rPr>
                <w:rFonts w:ascii="Arial Narrow" w:eastAsia="Calibri" w:hAnsi="Arial Narrow"/>
                <w:sz w:val="20"/>
              </w:rPr>
              <w:t>$</w:t>
            </w:r>
            <w:r>
              <w:rPr>
                <w:rFonts w:ascii="Arial Narrow" w:eastAsia="Calibri" w:hAnsi="Arial Narrow"/>
                <w:noProof/>
                <w:color w:val="000000"/>
                <w:sz w:val="20"/>
                <w:highlight w:val="black"/>
              </w:rPr>
              <w:t>'''''''''''''''''''''''''''''</w:t>
            </w:r>
          </w:p>
        </w:tc>
        <w:tc>
          <w:tcPr>
            <w:tcW w:w="764" w:type="pct"/>
            <w:shd w:val="clear" w:color="auto" w:fill="auto"/>
            <w:vAlign w:val="center"/>
          </w:tcPr>
          <w:p w:rsidR="00F02FA7" w:rsidRPr="00522FA5" w:rsidRDefault="00041BD0" w:rsidP="00240C2C">
            <w:pPr>
              <w:jc w:val="right"/>
              <w:rPr>
                <w:rFonts w:ascii="Arial Narrow" w:hAnsi="Arial Narrow"/>
                <w:bCs/>
                <w:color w:val="000000"/>
                <w:sz w:val="20"/>
              </w:rPr>
            </w:pPr>
            <w:r>
              <w:rPr>
                <w:rFonts w:ascii="Arial Narrow" w:eastAsia="Calibri" w:hAnsi="Arial Narrow"/>
                <w:noProof/>
                <w:color w:val="000000"/>
                <w:sz w:val="20"/>
                <w:highlight w:val="black"/>
              </w:rPr>
              <w:t>'''</w:t>
            </w:r>
            <w:r w:rsidR="00F02FA7" w:rsidRPr="00522FA5">
              <w:rPr>
                <w:rFonts w:ascii="Arial Narrow" w:eastAsia="Calibri" w:hAnsi="Arial Narrow"/>
                <w:sz w:val="20"/>
              </w:rPr>
              <w:t>$</w:t>
            </w:r>
            <w:r>
              <w:rPr>
                <w:rFonts w:ascii="Arial Narrow" w:eastAsia="Calibri" w:hAnsi="Arial Narrow"/>
                <w:noProof/>
                <w:color w:val="000000"/>
                <w:sz w:val="20"/>
                <w:highlight w:val="black"/>
              </w:rPr>
              <w:t>''''''''''''''''''''''''</w:t>
            </w:r>
          </w:p>
        </w:tc>
        <w:tc>
          <w:tcPr>
            <w:tcW w:w="764" w:type="pct"/>
            <w:shd w:val="clear" w:color="auto" w:fill="auto"/>
            <w:vAlign w:val="center"/>
          </w:tcPr>
          <w:p w:rsidR="00F02FA7" w:rsidRPr="00522FA5" w:rsidRDefault="00041BD0" w:rsidP="00240C2C">
            <w:pPr>
              <w:jc w:val="right"/>
              <w:rPr>
                <w:rFonts w:ascii="Arial Narrow" w:hAnsi="Arial Narrow"/>
                <w:bCs/>
                <w:color w:val="000000"/>
                <w:sz w:val="20"/>
              </w:rPr>
            </w:pPr>
            <w:r>
              <w:rPr>
                <w:rFonts w:ascii="Arial Narrow" w:eastAsia="Calibri" w:hAnsi="Arial Narrow"/>
                <w:noProof/>
                <w:color w:val="000000"/>
                <w:sz w:val="20"/>
                <w:highlight w:val="black"/>
              </w:rPr>
              <w:t>'''</w:t>
            </w:r>
            <w:r w:rsidR="00F02FA7" w:rsidRPr="00522FA5">
              <w:rPr>
                <w:rFonts w:ascii="Arial Narrow" w:eastAsia="Calibri" w:hAnsi="Arial Narrow"/>
                <w:sz w:val="20"/>
              </w:rPr>
              <w:t>$</w:t>
            </w:r>
            <w:r>
              <w:rPr>
                <w:rFonts w:ascii="Arial Narrow" w:eastAsia="Calibri" w:hAnsi="Arial Narrow"/>
                <w:noProof/>
                <w:color w:val="000000"/>
                <w:sz w:val="20"/>
                <w:highlight w:val="black"/>
              </w:rPr>
              <w:t>'''''''''''''''''''''''</w:t>
            </w:r>
          </w:p>
        </w:tc>
        <w:tc>
          <w:tcPr>
            <w:tcW w:w="755" w:type="pct"/>
            <w:shd w:val="clear" w:color="auto" w:fill="auto"/>
            <w:vAlign w:val="center"/>
          </w:tcPr>
          <w:p w:rsidR="00F02FA7" w:rsidRPr="00522FA5" w:rsidRDefault="00041BD0" w:rsidP="00240C2C">
            <w:pPr>
              <w:jc w:val="right"/>
              <w:rPr>
                <w:rFonts w:ascii="Arial Narrow" w:hAnsi="Arial Narrow"/>
                <w:bCs/>
                <w:color w:val="000000"/>
                <w:sz w:val="20"/>
              </w:rPr>
            </w:pPr>
            <w:r>
              <w:rPr>
                <w:rFonts w:ascii="Arial Narrow" w:eastAsia="Calibri" w:hAnsi="Arial Narrow"/>
                <w:noProof/>
                <w:color w:val="000000"/>
                <w:sz w:val="20"/>
                <w:highlight w:val="black"/>
              </w:rPr>
              <w:t>'''</w:t>
            </w:r>
            <w:r w:rsidR="00F02FA7" w:rsidRPr="00522FA5">
              <w:rPr>
                <w:rFonts w:ascii="Arial Narrow" w:eastAsia="Calibri" w:hAnsi="Arial Narrow"/>
                <w:sz w:val="20"/>
              </w:rPr>
              <w:t>$</w:t>
            </w:r>
            <w:r>
              <w:rPr>
                <w:rFonts w:ascii="Arial Narrow" w:eastAsia="Calibri" w:hAnsi="Arial Narrow"/>
                <w:noProof/>
                <w:color w:val="000000"/>
                <w:sz w:val="20"/>
                <w:highlight w:val="black"/>
              </w:rPr>
              <w:t>'''''''''''''''''''''''</w:t>
            </w:r>
          </w:p>
        </w:tc>
      </w:tr>
      <w:tr w:rsidR="00F02FA7" w:rsidRPr="00522FA5">
        <w:tc>
          <w:tcPr>
            <w:tcW w:w="1359" w:type="pct"/>
            <w:shd w:val="clear" w:color="auto" w:fill="auto"/>
            <w:vAlign w:val="center"/>
          </w:tcPr>
          <w:p w:rsidR="00F02FA7" w:rsidRPr="00522FA5" w:rsidRDefault="00F02FA7" w:rsidP="00240C2C">
            <w:pPr>
              <w:tabs>
                <w:tab w:val="left" w:pos="142"/>
              </w:tabs>
              <w:jc w:val="left"/>
              <w:rPr>
                <w:rFonts w:ascii="Arial Narrow" w:hAnsi="Arial Narrow"/>
                <w:sz w:val="20"/>
              </w:rPr>
            </w:pPr>
            <w:r w:rsidRPr="00522FA5">
              <w:rPr>
                <w:rFonts w:ascii="Arial Narrow" w:hAnsi="Arial Narrow"/>
                <w:sz w:val="19"/>
                <w:szCs w:val="19"/>
              </w:rPr>
              <w:t>Net cost to MBS</w:t>
            </w:r>
          </w:p>
        </w:tc>
        <w:tc>
          <w:tcPr>
            <w:tcW w:w="679" w:type="pct"/>
            <w:shd w:val="clear" w:color="auto" w:fill="auto"/>
            <w:vAlign w:val="center"/>
          </w:tcPr>
          <w:p w:rsidR="00F02FA7" w:rsidRPr="00522FA5" w:rsidRDefault="00041BD0" w:rsidP="00240C2C">
            <w:pPr>
              <w:jc w:val="right"/>
              <w:rPr>
                <w:rFonts w:ascii="Arial Narrow" w:hAnsi="Arial Narrow"/>
                <w:bCs/>
                <w:color w:val="000000"/>
                <w:sz w:val="20"/>
              </w:rPr>
            </w:pPr>
            <w:r>
              <w:rPr>
                <w:rFonts w:ascii="Arial Narrow" w:eastAsia="Calibri" w:hAnsi="Arial Narrow"/>
                <w:noProof/>
                <w:color w:val="000000"/>
                <w:sz w:val="20"/>
                <w:highlight w:val="black"/>
              </w:rPr>
              <w:t>'''</w:t>
            </w:r>
            <w:r w:rsidR="00F02FA7" w:rsidRPr="00522FA5">
              <w:rPr>
                <w:rFonts w:ascii="Arial Narrow" w:eastAsia="Calibri" w:hAnsi="Arial Narrow"/>
                <w:sz w:val="20"/>
              </w:rPr>
              <w:t>$</w:t>
            </w:r>
            <w:r>
              <w:rPr>
                <w:rFonts w:ascii="Arial Narrow" w:eastAsia="Calibri" w:hAnsi="Arial Narrow"/>
                <w:noProof/>
                <w:color w:val="000000"/>
                <w:sz w:val="20"/>
                <w:highlight w:val="black"/>
              </w:rPr>
              <w:t>''''''''''''''''''''''''</w:t>
            </w:r>
          </w:p>
        </w:tc>
        <w:tc>
          <w:tcPr>
            <w:tcW w:w="679" w:type="pct"/>
            <w:shd w:val="clear" w:color="auto" w:fill="auto"/>
            <w:vAlign w:val="center"/>
          </w:tcPr>
          <w:p w:rsidR="00F02FA7" w:rsidRPr="00522FA5" w:rsidRDefault="00041BD0" w:rsidP="00240C2C">
            <w:pPr>
              <w:jc w:val="right"/>
              <w:rPr>
                <w:rFonts w:ascii="Arial Narrow" w:hAnsi="Arial Narrow"/>
                <w:bCs/>
                <w:color w:val="000000"/>
                <w:sz w:val="20"/>
              </w:rPr>
            </w:pPr>
            <w:r>
              <w:rPr>
                <w:rFonts w:ascii="Arial Narrow" w:eastAsia="Calibri" w:hAnsi="Arial Narrow"/>
                <w:noProof/>
                <w:color w:val="000000"/>
                <w:sz w:val="20"/>
                <w:highlight w:val="black"/>
              </w:rPr>
              <w:t>''</w:t>
            </w:r>
            <w:r w:rsidR="00F02FA7" w:rsidRPr="00522FA5">
              <w:rPr>
                <w:rFonts w:ascii="Arial Narrow" w:eastAsia="Calibri" w:hAnsi="Arial Narrow"/>
                <w:sz w:val="20"/>
              </w:rPr>
              <w:t>$</w:t>
            </w:r>
            <w:r>
              <w:rPr>
                <w:rFonts w:ascii="Arial Narrow" w:eastAsia="Calibri" w:hAnsi="Arial Narrow"/>
                <w:noProof/>
                <w:color w:val="000000"/>
                <w:sz w:val="20"/>
                <w:highlight w:val="black"/>
              </w:rPr>
              <w:t>''''''''''''''''''''''''</w:t>
            </w:r>
          </w:p>
        </w:tc>
        <w:tc>
          <w:tcPr>
            <w:tcW w:w="764" w:type="pct"/>
            <w:shd w:val="clear" w:color="auto" w:fill="auto"/>
            <w:vAlign w:val="center"/>
          </w:tcPr>
          <w:p w:rsidR="00F02FA7" w:rsidRPr="00522FA5" w:rsidRDefault="00041BD0" w:rsidP="00240C2C">
            <w:pPr>
              <w:jc w:val="right"/>
              <w:rPr>
                <w:rFonts w:ascii="Arial Narrow" w:hAnsi="Arial Narrow"/>
                <w:bCs/>
                <w:color w:val="000000"/>
                <w:sz w:val="20"/>
              </w:rPr>
            </w:pPr>
            <w:r>
              <w:rPr>
                <w:rFonts w:ascii="Arial Narrow" w:eastAsia="Calibri" w:hAnsi="Arial Narrow"/>
                <w:noProof/>
                <w:color w:val="000000"/>
                <w:sz w:val="20"/>
                <w:highlight w:val="black"/>
              </w:rPr>
              <w:t>''</w:t>
            </w:r>
            <w:r w:rsidR="00F02FA7" w:rsidRPr="00522FA5">
              <w:rPr>
                <w:rFonts w:ascii="Arial Narrow" w:eastAsia="Calibri" w:hAnsi="Arial Narrow"/>
                <w:sz w:val="20"/>
              </w:rPr>
              <w:t>$</w:t>
            </w:r>
            <w:r>
              <w:rPr>
                <w:rFonts w:ascii="Arial Narrow" w:eastAsia="Calibri" w:hAnsi="Arial Narrow"/>
                <w:noProof/>
                <w:color w:val="000000"/>
                <w:sz w:val="20"/>
                <w:highlight w:val="black"/>
              </w:rPr>
              <w:t>'''''''''''''''''''''''''</w:t>
            </w:r>
          </w:p>
        </w:tc>
        <w:tc>
          <w:tcPr>
            <w:tcW w:w="764" w:type="pct"/>
            <w:shd w:val="clear" w:color="auto" w:fill="auto"/>
            <w:vAlign w:val="center"/>
          </w:tcPr>
          <w:p w:rsidR="00F02FA7" w:rsidRPr="00522FA5" w:rsidRDefault="00041BD0" w:rsidP="00240C2C">
            <w:pPr>
              <w:jc w:val="right"/>
              <w:rPr>
                <w:rFonts w:ascii="Arial Narrow" w:hAnsi="Arial Narrow"/>
                <w:bCs/>
                <w:color w:val="000000"/>
                <w:sz w:val="20"/>
              </w:rPr>
            </w:pPr>
            <w:r>
              <w:rPr>
                <w:rFonts w:ascii="Arial Narrow" w:eastAsia="Calibri" w:hAnsi="Arial Narrow"/>
                <w:noProof/>
                <w:color w:val="000000"/>
                <w:sz w:val="20"/>
                <w:highlight w:val="black"/>
              </w:rPr>
              <w:t>''</w:t>
            </w:r>
            <w:r w:rsidR="00F02FA7" w:rsidRPr="00522FA5">
              <w:rPr>
                <w:rFonts w:ascii="Arial Narrow" w:eastAsia="Calibri" w:hAnsi="Arial Narrow"/>
                <w:sz w:val="20"/>
              </w:rPr>
              <w:t>$</w:t>
            </w:r>
            <w:r>
              <w:rPr>
                <w:rFonts w:ascii="Arial Narrow" w:eastAsia="Calibri" w:hAnsi="Arial Narrow"/>
                <w:noProof/>
                <w:color w:val="000000"/>
                <w:sz w:val="20"/>
                <w:highlight w:val="black"/>
              </w:rPr>
              <w:t>'''''''''''''''''''''''''</w:t>
            </w:r>
          </w:p>
        </w:tc>
        <w:tc>
          <w:tcPr>
            <w:tcW w:w="755" w:type="pct"/>
            <w:shd w:val="clear" w:color="auto" w:fill="auto"/>
            <w:vAlign w:val="center"/>
          </w:tcPr>
          <w:p w:rsidR="00F02FA7" w:rsidRPr="00522FA5" w:rsidRDefault="00041BD0" w:rsidP="00240C2C">
            <w:pPr>
              <w:jc w:val="right"/>
              <w:rPr>
                <w:rFonts w:ascii="Arial Narrow" w:hAnsi="Arial Narrow"/>
                <w:bCs/>
                <w:color w:val="000000"/>
                <w:sz w:val="20"/>
              </w:rPr>
            </w:pPr>
            <w:r>
              <w:rPr>
                <w:rFonts w:ascii="Arial Narrow" w:eastAsia="Calibri" w:hAnsi="Arial Narrow"/>
                <w:noProof/>
                <w:color w:val="000000"/>
                <w:sz w:val="20"/>
                <w:highlight w:val="black"/>
              </w:rPr>
              <w:t>''</w:t>
            </w:r>
            <w:r w:rsidR="00F02FA7" w:rsidRPr="00522FA5">
              <w:rPr>
                <w:rFonts w:ascii="Arial Narrow" w:eastAsia="Calibri" w:hAnsi="Arial Narrow"/>
                <w:sz w:val="20"/>
              </w:rPr>
              <w:t>$</w:t>
            </w:r>
            <w:r>
              <w:rPr>
                <w:rFonts w:ascii="Arial Narrow" w:eastAsia="Calibri" w:hAnsi="Arial Narrow"/>
                <w:noProof/>
                <w:color w:val="000000"/>
                <w:sz w:val="20"/>
                <w:highlight w:val="black"/>
              </w:rPr>
              <w:t>''''''''''''''''''''''''''</w:t>
            </w:r>
          </w:p>
        </w:tc>
      </w:tr>
      <w:tr w:rsidR="00F02FA7" w:rsidRPr="00522FA5">
        <w:trPr>
          <w:trHeight w:val="213"/>
        </w:trPr>
        <w:tc>
          <w:tcPr>
            <w:tcW w:w="5000" w:type="pct"/>
            <w:gridSpan w:val="6"/>
            <w:shd w:val="clear" w:color="auto" w:fill="auto"/>
            <w:vAlign w:val="center"/>
          </w:tcPr>
          <w:p w:rsidR="00F02FA7" w:rsidRPr="00522FA5" w:rsidRDefault="00F02FA7" w:rsidP="00240C2C">
            <w:pPr>
              <w:jc w:val="left"/>
              <w:rPr>
                <w:rFonts w:ascii="Arial Narrow" w:hAnsi="Arial Narrow"/>
                <w:b/>
                <w:color w:val="000000"/>
                <w:sz w:val="20"/>
              </w:rPr>
            </w:pPr>
            <w:r w:rsidRPr="00522FA5">
              <w:rPr>
                <w:rFonts w:ascii="Arial Narrow" w:hAnsi="Arial Narrow"/>
                <w:b/>
                <w:color w:val="000000"/>
                <w:sz w:val="20"/>
              </w:rPr>
              <w:t>Estimated total net cost</w:t>
            </w:r>
          </w:p>
        </w:tc>
      </w:tr>
      <w:tr w:rsidR="00F02FA7" w:rsidRPr="00522FA5">
        <w:tc>
          <w:tcPr>
            <w:tcW w:w="1359" w:type="pct"/>
            <w:shd w:val="clear" w:color="auto" w:fill="auto"/>
            <w:vAlign w:val="center"/>
          </w:tcPr>
          <w:p w:rsidR="00F02FA7" w:rsidRPr="00522FA5" w:rsidRDefault="00F02FA7" w:rsidP="00240C2C">
            <w:pPr>
              <w:tabs>
                <w:tab w:val="left" w:pos="142"/>
              </w:tabs>
              <w:jc w:val="left"/>
              <w:rPr>
                <w:rFonts w:ascii="Arial Narrow" w:hAnsi="Arial Narrow"/>
                <w:b/>
                <w:sz w:val="20"/>
              </w:rPr>
            </w:pPr>
            <w:r w:rsidRPr="00522FA5">
              <w:rPr>
                <w:rFonts w:ascii="Arial Narrow" w:hAnsi="Arial Narrow"/>
                <w:b/>
                <w:bCs/>
                <w:color w:val="000000"/>
                <w:sz w:val="20"/>
              </w:rPr>
              <w:t>Net cost to PBS/RPBS/MBS</w:t>
            </w:r>
          </w:p>
        </w:tc>
        <w:tc>
          <w:tcPr>
            <w:tcW w:w="679" w:type="pct"/>
            <w:shd w:val="clear" w:color="auto" w:fill="auto"/>
            <w:vAlign w:val="center"/>
          </w:tcPr>
          <w:p w:rsidR="00F02FA7" w:rsidRPr="00522FA5" w:rsidRDefault="00041BD0" w:rsidP="00240C2C">
            <w:pPr>
              <w:jc w:val="right"/>
              <w:rPr>
                <w:rFonts w:ascii="Arial Narrow" w:eastAsia="Calibri" w:hAnsi="Arial Narrow"/>
                <w:sz w:val="20"/>
              </w:rPr>
            </w:pPr>
            <w:r>
              <w:rPr>
                <w:rFonts w:ascii="Arial Narrow" w:eastAsia="Calibri" w:hAnsi="Arial Narrow"/>
                <w:noProof/>
                <w:color w:val="000000"/>
                <w:sz w:val="20"/>
                <w:highlight w:val="black"/>
              </w:rPr>
              <w:t>''</w:t>
            </w:r>
            <w:r w:rsidR="00F02FA7" w:rsidRPr="00522FA5">
              <w:rPr>
                <w:rFonts w:ascii="Arial Narrow" w:eastAsia="Calibri" w:hAnsi="Arial Narrow"/>
                <w:sz w:val="20"/>
              </w:rPr>
              <w:t>$</w:t>
            </w:r>
            <w:r>
              <w:rPr>
                <w:rFonts w:ascii="Arial Narrow" w:eastAsia="Calibri" w:hAnsi="Arial Narrow"/>
                <w:noProof/>
                <w:color w:val="000000"/>
                <w:sz w:val="20"/>
                <w:highlight w:val="black"/>
              </w:rPr>
              <w:t>'''''''''''''''''''''''''''''</w:t>
            </w:r>
          </w:p>
        </w:tc>
        <w:tc>
          <w:tcPr>
            <w:tcW w:w="679" w:type="pct"/>
            <w:shd w:val="clear" w:color="auto" w:fill="auto"/>
            <w:vAlign w:val="center"/>
          </w:tcPr>
          <w:p w:rsidR="00F02FA7" w:rsidRPr="00522FA5" w:rsidRDefault="00041BD0" w:rsidP="00240C2C">
            <w:pPr>
              <w:jc w:val="right"/>
              <w:rPr>
                <w:rFonts w:ascii="Arial Narrow" w:eastAsia="Calibri" w:hAnsi="Arial Narrow"/>
                <w:sz w:val="20"/>
              </w:rPr>
            </w:pPr>
            <w:r>
              <w:rPr>
                <w:rFonts w:ascii="Arial Narrow" w:eastAsia="Calibri" w:hAnsi="Arial Narrow"/>
                <w:noProof/>
                <w:color w:val="000000"/>
                <w:sz w:val="20"/>
                <w:highlight w:val="black"/>
              </w:rPr>
              <w:t>'''</w:t>
            </w:r>
            <w:r w:rsidR="00F02FA7" w:rsidRPr="00522FA5">
              <w:rPr>
                <w:rFonts w:ascii="Arial Narrow" w:eastAsia="Calibri" w:hAnsi="Arial Narrow"/>
                <w:sz w:val="20"/>
              </w:rPr>
              <w:t>$</w:t>
            </w:r>
            <w:r>
              <w:rPr>
                <w:rFonts w:ascii="Arial Narrow" w:eastAsia="Calibri" w:hAnsi="Arial Narrow"/>
                <w:noProof/>
                <w:color w:val="000000"/>
                <w:sz w:val="20"/>
                <w:highlight w:val="black"/>
              </w:rPr>
              <w:t>''''''''''''''''''''''''</w:t>
            </w:r>
          </w:p>
        </w:tc>
        <w:tc>
          <w:tcPr>
            <w:tcW w:w="764" w:type="pct"/>
            <w:shd w:val="clear" w:color="auto" w:fill="auto"/>
            <w:vAlign w:val="center"/>
          </w:tcPr>
          <w:p w:rsidR="00F02FA7" w:rsidRPr="00522FA5" w:rsidRDefault="00041BD0" w:rsidP="00240C2C">
            <w:pPr>
              <w:jc w:val="right"/>
              <w:rPr>
                <w:rFonts w:ascii="Arial Narrow" w:eastAsia="Calibri" w:hAnsi="Arial Narrow"/>
                <w:sz w:val="20"/>
              </w:rPr>
            </w:pPr>
            <w:r>
              <w:rPr>
                <w:rFonts w:ascii="Arial Narrow" w:eastAsia="Calibri" w:hAnsi="Arial Narrow"/>
                <w:noProof/>
                <w:color w:val="000000"/>
                <w:sz w:val="20"/>
                <w:highlight w:val="black"/>
              </w:rPr>
              <w:t>'''</w:t>
            </w:r>
            <w:r w:rsidR="00F02FA7" w:rsidRPr="00522FA5">
              <w:rPr>
                <w:rFonts w:ascii="Arial Narrow" w:eastAsia="Calibri" w:hAnsi="Arial Narrow"/>
                <w:sz w:val="20"/>
              </w:rPr>
              <w:t>$</w:t>
            </w:r>
            <w:r>
              <w:rPr>
                <w:rFonts w:ascii="Arial Narrow" w:eastAsia="Calibri" w:hAnsi="Arial Narrow"/>
                <w:noProof/>
                <w:color w:val="000000"/>
                <w:sz w:val="20"/>
                <w:highlight w:val="black"/>
              </w:rPr>
              <w:t>''''''''''''''''''''''''''</w:t>
            </w:r>
          </w:p>
        </w:tc>
        <w:tc>
          <w:tcPr>
            <w:tcW w:w="764" w:type="pct"/>
            <w:shd w:val="clear" w:color="auto" w:fill="auto"/>
            <w:vAlign w:val="center"/>
          </w:tcPr>
          <w:p w:rsidR="00F02FA7" w:rsidRPr="00522FA5" w:rsidRDefault="00041BD0" w:rsidP="00240C2C">
            <w:pPr>
              <w:jc w:val="right"/>
              <w:rPr>
                <w:rFonts w:ascii="Arial Narrow" w:eastAsia="Calibri" w:hAnsi="Arial Narrow"/>
                <w:sz w:val="20"/>
              </w:rPr>
            </w:pPr>
            <w:r>
              <w:rPr>
                <w:rFonts w:ascii="Arial Narrow" w:eastAsia="Calibri" w:hAnsi="Arial Narrow"/>
                <w:noProof/>
                <w:color w:val="000000"/>
                <w:sz w:val="20"/>
                <w:highlight w:val="black"/>
              </w:rPr>
              <w:t>''</w:t>
            </w:r>
            <w:r w:rsidR="00F02FA7" w:rsidRPr="00522FA5">
              <w:rPr>
                <w:rFonts w:ascii="Arial Narrow" w:eastAsia="Calibri" w:hAnsi="Arial Narrow"/>
                <w:sz w:val="20"/>
              </w:rPr>
              <w:t>$</w:t>
            </w:r>
            <w:r>
              <w:rPr>
                <w:rFonts w:ascii="Arial Narrow" w:eastAsia="Calibri" w:hAnsi="Arial Narrow"/>
                <w:noProof/>
                <w:color w:val="000000"/>
                <w:sz w:val="20"/>
                <w:highlight w:val="black"/>
              </w:rPr>
              <w:t>'''''''''''''''''''''''''''</w:t>
            </w:r>
          </w:p>
        </w:tc>
        <w:tc>
          <w:tcPr>
            <w:tcW w:w="755" w:type="pct"/>
            <w:shd w:val="clear" w:color="auto" w:fill="auto"/>
            <w:vAlign w:val="center"/>
          </w:tcPr>
          <w:p w:rsidR="00F02FA7" w:rsidRPr="00522FA5" w:rsidRDefault="00041BD0" w:rsidP="00240C2C">
            <w:pPr>
              <w:jc w:val="right"/>
              <w:rPr>
                <w:rFonts w:ascii="Arial Narrow" w:eastAsia="Calibri" w:hAnsi="Arial Narrow"/>
                <w:sz w:val="20"/>
              </w:rPr>
            </w:pPr>
            <w:r>
              <w:rPr>
                <w:rFonts w:ascii="Arial Narrow" w:eastAsia="Calibri" w:hAnsi="Arial Narrow"/>
                <w:noProof/>
                <w:color w:val="000000"/>
                <w:sz w:val="20"/>
                <w:highlight w:val="black"/>
              </w:rPr>
              <w:t>'''</w:t>
            </w:r>
            <w:r w:rsidR="00F02FA7" w:rsidRPr="00522FA5">
              <w:rPr>
                <w:rFonts w:ascii="Arial Narrow" w:eastAsia="Calibri" w:hAnsi="Arial Narrow"/>
                <w:sz w:val="20"/>
              </w:rPr>
              <w:t>$</w:t>
            </w:r>
            <w:r>
              <w:rPr>
                <w:rFonts w:ascii="Arial Narrow" w:eastAsia="Calibri" w:hAnsi="Arial Narrow"/>
                <w:noProof/>
                <w:color w:val="000000"/>
                <w:sz w:val="20"/>
                <w:highlight w:val="black"/>
              </w:rPr>
              <w:t>'''''''''''''''''''''''</w:t>
            </w:r>
          </w:p>
        </w:tc>
      </w:tr>
    </w:tbl>
    <w:p w:rsidR="00F02FA7" w:rsidRPr="00522FA5" w:rsidRDefault="00F02FA7" w:rsidP="00F02FA7">
      <w:pPr>
        <w:pStyle w:val="TableFooter"/>
        <w:ind w:left="709"/>
        <w:rPr>
          <w:szCs w:val="18"/>
        </w:rPr>
      </w:pPr>
      <w:r w:rsidRPr="00522FA5">
        <w:rPr>
          <w:vertAlign w:val="superscript"/>
        </w:rPr>
        <w:t>a</w:t>
      </w:r>
      <w:r w:rsidRPr="00522FA5">
        <w:t xml:space="preserve"> Assuming: </w:t>
      </w:r>
      <w:r w:rsidRPr="00ED7F97">
        <w:t>1) 2.76 scripts per patient in 1</w:t>
      </w:r>
      <w:r w:rsidRPr="00ED7F97">
        <w:rPr>
          <w:vertAlign w:val="superscript"/>
        </w:rPr>
        <w:t>st</w:t>
      </w:r>
      <w:r w:rsidRPr="00ED7F97">
        <w:t xml:space="preserve"> year of treatment, 1.9 scripts per patient in 2</w:t>
      </w:r>
      <w:r w:rsidRPr="00ED7F97">
        <w:rPr>
          <w:vertAlign w:val="superscript"/>
        </w:rPr>
        <w:t>nd</w:t>
      </w:r>
      <w:r w:rsidRPr="00ED7F97">
        <w:t xml:space="preserve"> year of treatment and 1.8 scripts</w:t>
      </w:r>
      <w:r w:rsidRPr="00522FA5">
        <w:t xml:space="preserve"> per patient in 3</w:t>
      </w:r>
      <w:r w:rsidRPr="00522FA5">
        <w:rPr>
          <w:vertAlign w:val="superscript"/>
        </w:rPr>
        <w:t>rd</w:t>
      </w:r>
      <w:r w:rsidRPr="00522FA5">
        <w:t xml:space="preserve"> – 5</w:t>
      </w:r>
      <w:r w:rsidRPr="00522FA5">
        <w:rPr>
          <w:vertAlign w:val="superscript"/>
        </w:rPr>
        <w:t>th</w:t>
      </w:r>
      <w:r w:rsidRPr="00522FA5">
        <w:t xml:space="preserve"> years of treatment; and 2) 56% patients with bilateral DME.</w:t>
      </w:r>
    </w:p>
    <w:p w:rsidR="00F02FA7" w:rsidRDefault="00F02FA7" w:rsidP="00F02FA7">
      <w:pPr>
        <w:ind w:firstLine="709"/>
        <w:rPr>
          <w:rFonts w:ascii="Arial Narrow" w:hAnsi="Arial Narrow"/>
          <w:sz w:val="18"/>
          <w:szCs w:val="18"/>
        </w:rPr>
      </w:pPr>
      <w:r w:rsidRPr="00522FA5">
        <w:rPr>
          <w:rFonts w:ascii="Arial Narrow" w:hAnsi="Arial Narrow"/>
          <w:sz w:val="18"/>
          <w:szCs w:val="18"/>
        </w:rPr>
        <w:t>Source: Table E.2-3, p9 and Table E.5-5, p17 of Section E of the main submission</w:t>
      </w:r>
      <w:r w:rsidR="004C3A41" w:rsidRPr="00522FA5">
        <w:rPr>
          <w:rFonts w:ascii="Arial Narrow" w:hAnsi="Arial Narrow"/>
          <w:sz w:val="18"/>
          <w:szCs w:val="18"/>
        </w:rPr>
        <w:t>.</w:t>
      </w:r>
    </w:p>
    <w:p w:rsidR="0074166F" w:rsidRDefault="0074166F" w:rsidP="00F02FA7">
      <w:pPr>
        <w:ind w:firstLine="709"/>
        <w:rPr>
          <w:rFonts w:ascii="Arial Narrow" w:hAnsi="Arial Narrow"/>
          <w:sz w:val="18"/>
          <w:szCs w:val="18"/>
        </w:rPr>
      </w:pPr>
    </w:p>
    <w:p w:rsidR="00F02FA7" w:rsidRPr="00522FA5" w:rsidRDefault="00F02FA7" w:rsidP="00F02FA7">
      <w:pPr>
        <w:widowControl/>
        <w:rPr>
          <w:szCs w:val="22"/>
        </w:rPr>
      </w:pPr>
    </w:p>
    <w:p w:rsidR="0074166F" w:rsidRDefault="0074166F" w:rsidP="00EC7864">
      <w:pPr>
        <w:pStyle w:val="ListParagraph"/>
        <w:widowControl/>
        <w:numPr>
          <w:ilvl w:val="1"/>
          <w:numId w:val="2"/>
        </w:numPr>
      </w:pPr>
      <w:r w:rsidRPr="0074166F">
        <w:t xml:space="preserve">The redacted table above shows that </w:t>
      </w:r>
      <w:r w:rsidR="00E83C69">
        <w:t>the</w:t>
      </w:r>
      <w:r w:rsidR="00EC7864">
        <w:t xml:space="preserve"> uptake of</w:t>
      </w:r>
      <w:r w:rsidR="00E83C69">
        <w:t xml:space="preserve"> dexamethasone</w:t>
      </w:r>
      <w:r w:rsidR="00EC7864">
        <w:t xml:space="preserve"> </w:t>
      </w:r>
      <w:r w:rsidR="00E83C69">
        <w:t xml:space="preserve">implant </w:t>
      </w:r>
      <w:r w:rsidR="00EC7864">
        <w:t xml:space="preserve">is expected to be less than 10,000 </w:t>
      </w:r>
      <w:r w:rsidR="00D83098">
        <w:t xml:space="preserve">patients </w:t>
      </w:r>
      <w:r w:rsidR="00EC7864">
        <w:t xml:space="preserve">per year and </w:t>
      </w:r>
      <w:r w:rsidR="00E83C69">
        <w:t xml:space="preserve">would result in net savings to the PBS/RPBS/MBS </w:t>
      </w:r>
      <w:r w:rsidR="00D83098">
        <w:t xml:space="preserve">of </w:t>
      </w:r>
      <w:r w:rsidR="00240B6F">
        <w:t>$10 - $20 million in</w:t>
      </w:r>
      <w:r w:rsidR="00E83C69">
        <w:t xml:space="preserve"> years 1</w:t>
      </w:r>
      <w:r w:rsidR="0044795D">
        <w:t xml:space="preserve"> to </w:t>
      </w:r>
      <w:r w:rsidR="00E83C69">
        <w:t xml:space="preserve">5. </w:t>
      </w:r>
    </w:p>
    <w:p w:rsidR="0074166F" w:rsidRDefault="0074166F" w:rsidP="0074166F">
      <w:pPr>
        <w:pStyle w:val="ListParagraph"/>
        <w:keepNext/>
        <w:keepLines/>
        <w:widowControl/>
      </w:pPr>
    </w:p>
    <w:p w:rsidR="00A912F1" w:rsidRPr="00522FA5" w:rsidRDefault="00A912F1" w:rsidP="00B9007D">
      <w:pPr>
        <w:pStyle w:val="ListParagraph"/>
        <w:keepNext/>
        <w:keepLines/>
        <w:widowControl/>
        <w:numPr>
          <w:ilvl w:val="1"/>
          <w:numId w:val="2"/>
        </w:numPr>
      </w:pPr>
      <w:r w:rsidRPr="00522FA5">
        <w:t xml:space="preserve">The cost savings associated with the use of dexamethasone implant could vary if the uptake rate and the size of the eligible population are not as predicted in the submission. </w:t>
      </w:r>
      <w:r w:rsidR="000E0733">
        <w:t xml:space="preserve"> </w:t>
      </w:r>
      <w:r w:rsidRPr="00522FA5">
        <w:t>In addition, the estimated cost savings to the PBS would not be realised if: 1) dexamethasone implant is to be used in addition to ranibizumab injection; 2) the number of patients seeking active treatment increases following the proposed listing (market growth) due to the claimed advantage of reduced treatment frequency associated with dexamethasone implant compared with VEGF inhibitors; and 3) the proportion of VEGF</w:t>
      </w:r>
      <w:r w:rsidR="00E363D6" w:rsidRPr="00522FA5">
        <w:t xml:space="preserve"> inhibitor</w:t>
      </w:r>
      <w:r w:rsidRPr="00522FA5">
        <w:t xml:space="preserve">-experienced patients in the target population is higher than that in Trial 024 (about </w:t>
      </w:r>
      <w:r w:rsidR="00041BD0">
        <w:rPr>
          <w:noProof/>
          <w:color w:val="000000"/>
          <w:highlight w:val="black"/>
        </w:rPr>
        <w:t>''''''</w:t>
      </w:r>
      <w:r w:rsidRPr="00522FA5">
        <w:t>%</w:t>
      </w:r>
      <w:r w:rsidR="00DA557E" w:rsidRPr="00522FA5">
        <w:t>).</w:t>
      </w:r>
    </w:p>
    <w:p w:rsidR="00A912F1" w:rsidRPr="00522FA5" w:rsidRDefault="00A912F1" w:rsidP="00A912F1">
      <w:pPr>
        <w:widowControl/>
        <w:rPr>
          <w:szCs w:val="22"/>
        </w:rPr>
      </w:pPr>
    </w:p>
    <w:p w:rsidR="00802B41" w:rsidRPr="00522FA5" w:rsidRDefault="00F02FA7" w:rsidP="00B9007D">
      <w:pPr>
        <w:pStyle w:val="ListParagraph"/>
        <w:widowControl/>
        <w:numPr>
          <w:ilvl w:val="1"/>
          <w:numId w:val="2"/>
        </w:numPr>
        <w:rPr>
          <w:szCs w:val="22"/>
        </w:rPr>
      </w:pPr>
      <w:r w:rsidRPr="00522FA5">
        <w:t xml:space="preserve">Results from sensitivity analyses indicated that the net financial implications for government health budgets were most sensitive to the uptake rate. </w:t>
      </w:r>
      <w:r w:rsidR="000E0733">
        <w:t xml:space="preserve"> </w:t>
      </w:r>
      <w:r w:rsidRPr="00522FA5">
        <w:t xml:space="preserve">When the uptake of dexamethasone implant dropped from </w:t>
      </w:r>
      <w:r w:rsidR="00041BD0">
        <w:rPr>
          <w:noProof/>
          <w:color w:val="000000"/>
          <w:highlight w:val="black"/>
        </w:rPr>
        <w:t>'''''''</w:t>
      </w:r>
      <w:r w:rsidRPr="00522FA5">
        <w:t>% (base case) to 10%, the net cost savings to the government decreased by around 40%.</w:t>
      </w:r>
    </w:p>
    <w:p w:rsidR="00802B41" w:rsidRPr="00522FA5" w:rsidRDefault="00802B41" w:rsidP="00802B41">
      <w:pPr>
        <w:widowControl/>
        <w:rPr>
          <w:szCs w:val="22"/>
        </w:rPr>
      </w:pPr>
    </w:p>
    <w:p w:rsidR="00802B41" w:rsidRPr="00D706D0" w:rsidRDefault="00802B41" w:rsidP="00362EEE">
      <w:pPr>
        <w:pStyle w:val="Heading2"/>
      </w:pPr>
      <w:bookmarkStart w:id="17" w:name="_Toc409173670"/>
      <w:r w:rsidRPr="00D706D0">
        <w:t>Financial Management – Risk Sharing Arrangements</w:t>
      </w:r>
      <w:bookmarkEnd w:id="17"/>
    </w:p>
    <w:p w:rsidR="00802B41" w:rsidRPr="00522FA5" w:rsidRDefault="00802B41" w:rsidP="00802B41">
      <w:pPr>
        <w:widowControl/>
        <w:rPr>
          <w:szCs w:val="22"/>
        </w:rPr>
      </w:pPr>
    </w:p>
    <w:p w:rsidR="00802B41" w:rsidRPr="00030433" w:rsidRDefault="00F02FA7" w:rsidP="00B9007D">
      <w:pPr>
        <w:pStyle w:val="ListParagraph"/>
        <w:widowControl/>
        <w:numPr>
          <w:ilvl w:val="1"/>
          <w:numId w:val="2"/>
        </w:numPr>
        <w:rPr>
          <w:szCs w:val="22"/>
        </w:rPr>
      </w:pPr>
      <w:r w:rsidRPr="00030433">
        <w:t>The submission proposed an ex-manufacturer price of $</w:t>
      </w:r>
      <w:r w:rsidR="00041BD0">
        <w:rPr>
          <w:noProof/>
          <w:color w:val="000000"/>
          <w:highlight w:val="black"/>
        </w:rPr>
        <w:t>'''''''''''''''</w:t>
      </w:r>
      <w:r w:rsidRPr="00030433">
        <w:t xml:space="preserve"> and an $</w:t>
      </w:r>
      <w:r w:rsidR="00041BD0">
        <w:rPr>
          <w:noProof/>
          <w:color w:val="000000"/>
          <w:highlight w:val="black"/>
        </w:rPr>
        <w:t>''''''''''</w:t>
      </w:r>
      <w:r w:rsidRPr="00030433">
        <w:t xml:space="preserve"> rebate per prescription through special pricing arrangements, </w:t>
      </w:r>
      <w:r w:rsidR="00DA557E" w:rsidRPr="00030433">
        <w:t xml:space="preserve">resulting in an </w:t>
      </w:r>
      <w:r w:rsidRPr="00030433">
        <w:t xml:space="preserve">effective DPMQ </w:t>
      </w:r>
      <w:r w:rsidR="00DA557E" w:rsidRPr="00030433">
        <w:t>of</w:t>
      </w:r>
      <w:r w:rsidRPr="00030433">
        <w:t xml:space="preserve"> $</w:t>
      </w:r>
      <w:r w:rsidR="00041BD0">
        <w:rPr>
          <w:noProof/>
          <w:color w:val="000000"/>
          <w:highlight w:val="black"/>
        </w:rPr>
        <w:t>''''''''''''''''</w:t>
      </w:r>
      <w:r w:rsidRPr="00030433">
        <w:t xml:space="preserve">. </w:t>
      </w:r>
      <w:r w:rsidR="000E0733" w:rsidRPr="00030433">
        <w:t xml:space="preserve"> </w:t>
      </w:r>
      <w:r w:rsidRPr="00030433">
        <w:t>The submission also proposed yearly subsidisation caps</w:t>
      </w:r>
      <w:r w:rsidR="00D34523" w:rsidRPr="00030433">
        <w:t xml:space="preserve"> based on the submission’s financial and utilisation estimates of dexamethasone implant</w:t>
      </w:r>
      <w:r w:rsidRPr="00030433">
        <w:t>. If the Commonwealth payment exceeds the subsidisation cap</w:t>
      </w:r>
      <w:r w:rsidR="00D34523" w:rsidRPr="00030433">
        <w:t xml:space="preserve"> </w:t>
      </w:r>
      <w:r w:rsidRPr="00030433">
        <w:t>in any year, 50% of the amount exceeded w</w:t>
      </w:r>
      <w:r w:rsidR="00DA557E" w:rsidRPr="00030433">
        <w:t>ould</w:t>
      </w:r>
      <w:r w:rsidRPr="00030433">
        <w:t xml:space="preserve"> be reimbursed to the Commonwealth Government</w:t>
      </w:r>
      <w:r w:rsidR="003D4251" w:rsidRPr="00030433">
        <w:t>.</w:t>
      </w:r>
    </w:p>
    <w:p w:rsidR="005F12F9" w:rsidRPr="00522FA5" w:rsidRDefault="005F12F9" w:rsidP="00DA557E">
      <w:pPr>
        <w:widowControl/>
        <w:rPr>
          <w:bCs/>
          <w:szCs w:val="22"/>
        </w:rPr>
      </w:pPr>
    </w:p>
    <w:p w:rsidR="005F12F9" w:rsidRDefault="00B03115" w:rsidP="00B03115">
      <w:pPr>
        <w:widowControl/>
        <w:ind w:left="720"/>
        <w:rPr>
          <w:i/>
          <w:szCs w:val="22"/>
        </w:rPr>
      </w:pPr>
      <w:r w:rsidRPr="00853657">
        <w:rPr>
          <w:i/>
          <w:szCs w:val="22"/>
        </w:rPr>
        <w:t>For more detail on PBAC’s view, see section 7 “PBAC outcome”</w:t>
      </w:r>
    </w:p>
    <w:p w:rsidR="00B03115" w:rsidRDefault="00B03115" w:rsidP="00B03115">
      <w:pPr>
        <w:widowControl/>
        <w:rPr>
          <w:bCs/>
          <w:szCs w:val="22"/>
        </w:rPr>
      </w:pPr>
    </w:p>
    <w:p w:rsidR="00B03115" w:rsidRDefault="00B03115" w:rsidP="00B03115">
      <w:pPr>
        <w:widowControl/>
        <w:rPr>
          <w:bCs/>
          <w:szCs w:val="22"/>
        </w:rPr>
      </w:pPr>
    </w:p>
    <w:p w:rsidR="00B03115" w:rsidRDefault="00B03115" w:rsidP="00B03115">
      <w:pPr>
        <w:pStyle w:val="PBACHeading1"/>
      </w:pPr>
      <w:r w:rsidRPr="00B03115">
        <w:t>PBAC Outcome</w:t>
      </w:r>
    </w:p>
    <w:p w:rsidR="00F21B57" w:rsidRPr="000E0733" w:rsidRDefault="00F21B57" w:rsidP="000E0733">
      <w:pPr>
        <w:pStyle w:val="PBACHeading1"/>
        <w:numPr>
          <w:ilvl w:val="0"/>
          <w:numId w:val="0"/>
          <w:ins w:id="18" w:author="Author"/>
        </w:numPr>
        <w:rPr>
          <w:b w:val="0"/>
        </w:rPr>
      </w:pPr>
    </w:p>
    <w:p w:rsidR="006E67E6" w:rsidRDefault="00CB4DA5" w:rsidP="006E67E6">
      <w:pPr>
        <w:pStyle w:val="ListParagraph"/>
        <w:widowControl/>
        <w:numPr>
          <w:ilvl w:val="1"/>
          <w:numId w:val="2"/>
        </w:numPr>
        <w:rPr>
          <w:bCs/>
          <w:szCs w:val="22"/>
          <w:lang w:val="en-GB"/>
        </w:rPr>
      </w:pPr>
      <w:r w:rsidRPr="00CB4DA5">
        <w:rPr>
          <w:bCs/>
          <w:szCs w:val="22"/>
          <w:lang w:val="en-GB"/>
        </w:rPr>
        <w:t>The PBAC</w:t>
      </w:r>
      <w:r>
        <w:rPr>
          <w:bCs/>
          <w:szCs w:val="22"/>
          <w:lang w:val="en-GB"/>
        </w:rPr>
        <w:t xml:space="preserve"> rejected the submission to list dexamethasone implant for the treatment of diabetic macular oedema (DME) on the basis that the</w:t>
      </w:r>
      <w:r w:rsidR="00D14D3E">
        <w:rPr>
          <w:bCs/>
          <w:szCs w:val="22"/>
          <w:lang w:val="en-GB"/>
        </w:rPr>
        <w:t xml:space="preserve"> evidence presented did not conclusively establish</w:t>
      </w:r>
      <w:r>
        <w:rPr>
          <w:bCs/>
          <w:szCs w:val="22"/>
          <w:lang w:val="en-GB"/>
        </w:rPr>
        <w:t xml:space="preserve"> </w:t>
      </w:r>
      <w:r w:rsidR="0041358E">
        <w:rPr>
          <w:bCs/>
          <w:szCs w:val="22"/>
          <w:lang w:val="en-GB"/>
        </w:rPr>
        <w:t xml:space="preserve">clinical </w:t>
      </w:r>
      <w:r>
        <w:rPr>
          <w:bCs/>
          <w:szCs w:val="22"/>
          <w:lang w:val="en-GB"/>
        </w:rPr>
        <w:t>non-inferiority</w:t>
      </w:r>
      <w:r w:rsidR="00D14D3E">
        <w:rPr>
          <w:bCs/>
          <w:szCs w:val="22"/>
          <w:lang w:val="en-GB"/>
        </w:rPr>
        <w:t xml:space="preserve"> of dexamethasone implant </w:t>
      </w:r>
      <w:r w:rsidR="0041358E">
        <w:rPr>
          <w:bCs/>
          <w:szCs w:val="22"/>
          <w:lang w:val="en-GB"/>
        </w:rPr>
        <w:t>compared with</w:t>
      </w:r>
      <w:r w:rsidR="00D14D3E">
        <w:rPr>
          <w:bCs/>
          <w:szCs w:val="22"/>
          <w:lang w:val="en-GB"/>
        </w:rPr>
        <w:t xml:space="preserve"> ranibizumab</w:t>
      </w:r>
      <w:r w:rsidR="006E67E6">
        <w:rPr>
          <w:bCs/>
          <w:szCs w:val="22"/>
          <w:lang w:val="en-GB"/>
        </w:rPr>
        <w:t xml:space="preserve"> and bevacizumab.</w:t>
      </w:r>
    </w:p>
    <w:p w:rsidR="006E67E6" w:rsidRPr="00562273" w:rsidRDefault="006E67E6" w:rsidP="006E67E6">
      <w:pPr>
        <w:widowControl/>
        <w:rPr>
          <w:bCs/>
          <w:szCs w:val="22"/>
          <w:lang w:val="en-GB"/>
        </w:rPr>
      </w:pPr>
    </w:p>
    <w:p w:rsidR="00500FA7" w:rsidRDefault="00500FA7" w:rsidP="006E67E6">
      <w:pPr>
        <w:pStyle w:val="ListParagraph"/>
        <w:widowControl/>
        <w:numPr>
          <w:ilvl w:val="1"/>
          <w:numId w:val="2"/>
        </w:numPr>
        <w:rPr>
          <w:bCs/>
          <w:szCs w:val="22"/>
          <w:lang w:val="en-GB"/>
        </w:rPr>
      </w:pPr>
      <w:r>
        <w:rPr>
          <w:bCs/>
          <w:szCs w:val="22"/>
          <w:lang w:val="en-GB"/>
        </w:rPr>
        <w:t xml:space="preserve">The PBAC considered that the </w:t>
      </w:r>
      <w:r w:rsidR="006E3499">
        <w:rPr>
          <w:bCs/>
          <w:szCs w:val="22"/>
          <w:lang w:val="en-GB"/>
        </w:rPr>
        <w:t xml:space="preserve">eligible </w:t>
      </w:r>
      <w:r>
        <w:rPr>
          <w:bCs/>
          <w:szCs w:val="22"/>
          <w:lang w:val="en-GB"/>
        </w:rPr>
        <w:t xml:space="preserve">patient population </w:t>
      </w:r>
      <w:r w:rsidR="006E3499">
        <w:rPr>
          <w:bCs/>
          <w:szCs w:val="22"/>
          <w:lang w:val="en-GB"/>
        </w:rPr>
        <w:t xml:space="preserve">and clinical place of dexamethasone implant were </w:t>
      </w:r>
      <w:r>
        <w:rPr>
          <w:bCs/>
          <w:szCs w:val="22"/>
          <w:lang w:val="en-GB"/>
        </w:rPr>
        <w:t>not well</w:t>
      </w:r>
      <w:r w:rsidR="000E0733">
        <w:rPr>
          <w:bCs/>
          <w:szCs w:val="22"/>
          <w:lang w:val="en-GB"/>
        </w:rPr>
        <w:t>-</w:t>
      </w:r>
      <w:r>
        <w:rPr>
          <w:bCs/>
          <w:szCs w:val="22"/>
          <w:lang w:val="en-GB"/>
        </w:rPr>
        <w:t>defined</w:t>
      </w:r>
      <w:r w:rsidR="006F48DE">
        <w:rPr>
          <w:bCs/>
          <w:szCs w:val="22"/>
          <w:lang w:val="en-GB"/>
        </w:rPr>
        <w:t>, noting that the broadest population, as reflected in the FDA approval and original proposal for TGA approval, would be for “adult patients with diabetic macular edema”</w:t>
      </w:r>
      <w:r>
        <w:rPr>
          <w:bCs/>
          <w:szCs w:val="22"/>
          <w:lang w:val="en-GB"/>
        </w:rPr>
        <w:t>.</w:t>
      </w:r>
      <w:r w:rsidR="000E0733">
        <w:rPr>
          <w:bCs/>
          <w:szCs w:val="22"/>
          <w:lang w:val="en-GB"/>
        </w:rPr>
        <w:t xml:space="preserve"> </w:t>
      </w:r>
      <w:r>
        <w:rPr>
          <w:bCs/>
          <w:szCs w:val="22"/>
          <w:lang w:val="en-GB"/>
        </w:rPr>
        <w:t xml:space="preserve"> </w:t>
      </w:r>
      <w:r w:rsidR="000E0733">
        <w:rPr>
          <w:bCs/>
          <w:szCs w:val="22"/>
          <w:lang w:val="en-GB"/>
        </w:rPr>
        <w:t>Although t</w:t>
      </w:r>
      <w:r>
        <w:rPr>
          <w:bCs/>
          <w:szCs w:val="22"/>
          <w:lang w:val="en-GB"/>
        </w:rPr>
        <w:t>he</w:t>
      </w:r>
      <w:r w:rsidR="006E67E6">
        <w:rPr>
          <w:bCs/>
          <w:szCs w:val="22"/>
          <w:lang w:val="en-GB"/>
        </w:rPr>
        <w:t xml:space="preserve"> </w:t>
      </w:r>
      <w:r w:rsidR="000E0733">
        <w:rPr>
          <w:bCs/>
          <w:szCs w:val="22"/>
          <w:lang w:val="en-GB"/>
        </w:rPr>
        <w:t xml:space="preserve">intended PBS population </w:t>
      </w:r>
      <w:r w:rsidR="00A279FD">
        <w:rPr>
          <w:bCs/>
          <w:szCs w:val="22"/>
          <w:lang w:val="en-GB"/>
        </w:rPr>
        <w:t xml:space="preserve">was </w:t>
      </w:r>
      <w:r w:rsidR="000E0733">
        <w:rPr>
          <w:bCs/>
          <w:szCs w:val="22"/>
          <w:lang w:val="en-GB"/>
        </w:rPr>
        <w:t xml:space="preserve">clarified as being </w:t>
      </w:r>
      <w:r w:rsidR="005A4B00">
        <w:rPr>
          <w:bCs/>
          <w:szCs w:val="22"/>
          <w:lang w:val="en-GB"/>
        </w:rPr>
        <w:t>“</w:t>
      </w:r>
      <w:r w:rsidR="00AF3CFA">
        <w:rPr>
          <w:bCs/>
          <w:szCs w:val="22"/>
          <w:lang w:val="en-GB"/>
        </w:rPr>
        <w:t xml:space="preserve">patients with </w:t>
      </w:r>
      <w:r w:rsidR="00A279FD" w:rsidRPr="00522FA5">
        <w:t xml:space="preserve">vision impairment due to centre-involving </w:t>
      </w:r>
      <w:r w:rsidR="00A279FD">
        <w:t>DME</w:t>
      </w:r>
      <w:r>
        <w:t xml:space="preserve"> </w:t>
      </w:r>
      <w:r w:rsidR="00A279FD">
        <w:rPr>
          <w:bCs/>
          <w:szCs w:val="22"/>
          <w:lang w:val="en-GB"/>
        </w:rPr>
        <w:t xml:space="preserve">who </w:t>
      </w:r>
      <w:r w:rsidR="006E3499">
        <w:rPr>
          <w:bCs/>
          <w:szCs w:val="22"/>
          <w:lang w:val="en-GB"/>
        </w:rPr>
        <w:t xml:space="preserve">also </w:t>
      </w:r>
      <w:r w:rsidR="00A279FD">
        <w:rPr>
          <w:bCs/>
          <w:szCs w:val="22"/>
          <w:lang w:val="en-GB"/>
        </w:rPr>
        <w:t>have</w:t>
      </w:r>
      <w:r w:rsidR="009A79DB">
        <w:rPr>
          <w:bCs/>
          <w:szCs w:val="22"/>
          <w:lang w:val="en-GB"/>
        </w:rPr>
        <w:t xml:space="preserve"> </w:t>
      </w:r>
      <w:r w:rsidR="006E67E6">
        <w:rPr>
          <w:bCs/>
          <w:szCs w:val="22"/>
          <w:lang w:val="en-GB"/>
        </w:rPr>
        <w:t>pseudophakic</w:t>
      </w:r>
      <w:r w:rsidR="009A79DB">
        <w:rPr>
          <w:bCs/>
          <w:szCs w:val="22"/>
          <w:lang w:val="en-GB"/>
        </w:rPr>
        <w:t xml:space="preserve"> lens</w:t>
      </w:r>
      <w:r w:rsidR="006E3499">
        <w:rPr>
          <w:bCs/>
          <w:szCs w:val="22"/>
          <w:lang w:val="en-GB"/>
        </w:rPr>
        <w:t xml:space="preserve"> or who are also scheduled for cataract surgery</w:t>
      </w:r>
      <w:r w:rsidR="005A4B00">
        <w:rPr>
          <w:bCs/>
          <w:szCs w:val="22"/>
          <w:lang w:val="en-GB"/>
        </w:rPr>
        <w:t>”</w:t>
      </w:r>
      <w:r w:rsidR="000E0733">
        <w:rPr>
          <w:bCs/>
          <w:szCs w:val="22"/>
          <w:lang w:val="en-GB"/>
        </w:rPr>
        <w:t xml:space="preserve">, </w:t>
      </w:r>
      <w:r w:rsidR="00F03D3B">
        <w:rPr>
          <w:bCs/>
          <w:szCs w:val="22"/>
          <w:lang w:val="en-GB"/>
        </w:rPr>
        <w:t>t</w:t>
      </w:r>
      <w:r w:rsidR="00CB70B2">
        <w:rPr>
          <w:bCs/>
          <w:szCs w:val="22"/>
          <w:lang w:val="en-GB"/>
        </w:rPr>
        <w:t xml:space="preserve">he PBAC noted </w:t>
      </w:r>
      <w:r w:rsidR="00010BAB">
        <w:rPr>
          <w:bCs/>
          <w:szCs w:val="22"/>
          <w:lang w:val="en-GB"/>
        </w:rPr>
        <w:t xml:space="preserve">that </w:t>
      </w:r>
      <w:r w:rsidR="00F03D3B">
        <w:rPr>
          <w:bCs/>
          <w:szCs w:val="22"/>
          <w:lang w:val="en-GB"/>
        </w:rPr>
        <w:t xml:space="preserve">the TGA delegate </w:t>
      </w:r>
      <w:r w:rsidR="006E3499">
        <w:rPr>
          <w:bCs/>
          <w:szCs w:val="22"/>
          <w:lang w:val="en-GB"/>
        </w:rPr>
        <w:t xml:space="preserve">and other regulatory agencies </w:t>
      </w:r>
      <w:r w:rsidR="00F03D3B">
        <w:rPr>
          <w:bCs/>
          <w:szCs w:val="22"/>
          <w:lang w:val="en-GB"/>
        </w:rPr>
        <w:t xml:space="preserve">also contemplated </w:t>
      </w:r>
      <w:r w:rsidR="005A4B00">
        <w:rPr>
          <w:bCs/>
          <w:szCs w:val="22"/>
          <w:lang w:val="en-GB"/>
        </w:rPr>
        <w:t xml:space="preserve">second-line </w:t>
      </w:r>
      <w:r w:rsidR="00F03D3B">
        <w:rPr>
          <w:bCs/>
          <w:szCs w:val="22"/>
          <w:lang w:val="en-GB"/>
        </w:rPr>
        <w:t>use by patients who</w:t>
      </w:r>
      <w:r w:rsidR="0041358E">
        <w:rPr>
          <w:bCs/>
          <w:szCs w:val="22"/>
          <w:lang w:val="en-GB"/>
        </w:rPr>
        <w:t xml:space="preserve"> are considered insufficiently responsive to, or unsuitable for, non-corticosteroid therapy</w:t>
      </w:r>
      <w:r w:rsidR="00CB70B2">
        <w:rPr>
          <w:bCs/>
          <w:szCs w:val="22"/>
          <w:lang w:val="en-GB"/>
        </w:rPr>
        <w:t>.</w:t>
      </w:r>
    </w:p>
    <w:p w:rsidR="00500FA7" w:rsidRPr="00836E43" w:rsidRDefault="00500FA7" w:rsidP="00500FA7">
      <w:pPr>
        <w:rPr>
          <w:bCs/>
          <w:szCs w:val="22"/>
          <w:lang w:val="en-GB"/>
        </w:rPr>
      </w:pPr>
    </w:p>
    <w:p w:rsidR="00CB70B2" w:rsidRDefault="006E3499" w:rsidP="00CB70B2">
      <w:pPr>
        <w:pStyle w:val="ListParagraph"/>
        <w:widowControl/>
        <w:numPr>
          <w:ilvl w:val="1"/>
          <w:numId w:val="2"/>
        </w:numPr>
        <w:rPr>
          <w:bCs/>
          <w:szCs w:val="22"/>
          <w:lang w:val="en-GB"/>
        </w:rPr>
      </w:pPr>
      <w:r>
        <w:rPr>
          <w:bCs/>
          <w:szCs w:val="22"/>
          <w:lang w:val="en-GB"/>
        </w:rPr>
        <w:t>F</w:t>
      </w:r>
      <w:r w:rsidRPr="00CB70B2">
        <w:rPr>
          <w:bCs/>
          <w:szCs w:val="22"/>
          <w:lang w:val="en-GB"/>
        </w:rPr>
        <w:t>or the treatment of DME patients with pseudophakic eyes</w:t>
      </w:r>
      <w:r>
        <w:rPr>
          <w:bCs/>
          <w:szCs w:val="22"/>
          <w:lang w:val="en-GB"/>
        </w:rPr>
        <w:t>,</w:t>
      </w:r>
      <w:r w:rsidRPr="00CB70B2">
        <w:rPr>
          <w:bCs/>
          <w:szCs w:val="22"/>
          <w:lang w:val="en-GB"/>
        </w:rPr>
        <w:t xml:space="preserve"> </w:t>
      </w:r>
      <w:r>
        <w:rPr>
          <w:bCs/>
          <w:szCs w:val="22"/>
          <w:lang w:val="en-GB"/>
        </w:rPr>
        <w:t>t</w:t>
      </w:r>
      <w:r w:rsidR="00727C71" w:rsidRPr="00CB70B2">
        <w:rPr>
          <w:bCs/>
          <w:szCs w:val="22"/>
          <w:lang w:val="en-GB"/>
        </w:rPr>
        <w:t>he</w:t>
      </w:r>
      <w:r w:rsidR="00CB70B2" w:rsidRPr="00CB70B2">
        <w:rPr>
          <w:bCs/>
          <w:szCs w:val="22"/>
          <w:lang w:val="en-GB"/>
        </w:rPr>
        <w:t xml:space="preserve"> submission proposed </w:t>
      </w:r>
      <w:r>
        <w:rPr>
          <w:bCs/>
          <w:szCs w:val="22"/>
          <w:lang w:val="en-GB"/>
        </w:rPr>
        <w:t xml:space="preserve">that </w:t>
      </w:r>
      <w:r w:rsidRPr="00CB70B2">
        <w:rPr>
          <w:bCs/>
          <w:szCs w:val="22"/>
          <w:lang w:val="en-GB"/>
        </w:rPr>
        <w:t xml:space="preserve">VEGF inhibitors </w:t>
      </w:r>
      <w:r>
        <w:rPr>
          <w:bCs/>
          <w:szCs w:val="22"/>
          <w:lang w:val="en-GB"/>
        </w:rPr>
        <w:t xml:space="preserve">were appropriate comparators to </w:t>
      </w:r>
      <w:r w:rsidR="00CB70B2" w:rsidRPr="00CB70B2">
        <w:rPr>
          <w:bCs/>
          <w:szCs w:val="22"/>
          <w:lang w:val="en-GB"/>
        </w:rPr>
        <w:t xml:space="preserve">dexamethasone implant.  However, the PBAC noted that </w:t>
      </w:r>
      <w:r>
        <w:rPr>
          <w:bCs/>
          <w:szCs w:val="22"/>
          <w:lang w:val="en-GB"/>
        </w:rPr>
        <w:t>should dexamethasone use extend to second-</w:t>
      </w:r>
      <w:r w:rsidR="00CB70B2" w:rsidRPr="00CB70B2">
        <w:rPr>
          <w:bCs/>
          <w:szCs w:val="22"/>
          <w:lang w:val="en-GB"/>
        </w:rPr>
        <w:t xml:space="preserve">line </w:t>
      </w:r>
      <w:r>
        <w:rPr>
          <w:bCs/>
          <w:szCs w:val="22"/>
          <w:lang w:val="en-GB"/>
        </w:rPr>
        <w:t>after VEGF inhibitors, these medicines would not be appropriate comparators</w:t>
      </w:r>
      <w:r w:rsidR="00CB70B2">
        <w:rPr>
          <w:bCs/>
          <w:szCs w:val="22"/>
          <w:lang w:val="en-GB"/>
        </w:rPr>
        <w:t>.</w:t>
      </w:r>
      <w:r w:rsidR="00562273">
        <w:rPr>
          <w:bCs/>
          <w:szCs w:val="22"/>
          <w:lang w:val="en-GB"/>
        </w:rPr>
        <w:t xml:space="preserve">  The PBAC</w:t>
      </w:r>
      <w:r w:rsidR="005E55B7">
        <w:rPr>
          <w:bCs/>
          <w:szCs w:val="22"/>
          <w:lang w:val="en-GB"/>
        </w:rPr>
        <w:t xml:space="preserve"> </w:t>
      </w:r>
      <w:r w:rsidR="00562273">
        <w:rPr>
          <w:bCs/>
          <w:szCs w:val="22"/>
          <w:lang w:val="en-GB"/>
        </w:rPr>
        <w:t xml:space="preserve">foreshadowed that any PBS </w:t>
      </w:r>
      <w:r w:rsidR="005E55B7">
        <w:rPr>
          <w:bCs/>
          <w:szCs w:val="22"/>
          <w:lang w:val="en-GB"/>
        </w:rPr>
        <w:t xml:space="preserve">restriction </w:t>
      </w:r>
      <w:r w:rsidR="00562273">
        <w:rPr>
          <w:bCs/>
          <w:szCs w:val="22"/>
          <w:lang w:val="en-GB"/>
        </w:rPr>
        <w:t xml:space="preserve">of dexamethasone implant </w:t>
      </w:r>
      <w:r w:rsidR="005E55B7">
        <w:rPr>
          <w:bCs/>
          <w:szCs w:val="22"/>
          <w:lang w:val="en-GB"/>
        </w:rPr>
        <w:t>w</w:t>
      </w:r>
      <w:r w:rsidR="00562273">
        <w:rPr>
          <w:bCs/>
          <w:szCs w:val="22"/>
          <w:lang w:val="en-GB"/>
        </w:rPr>
        <w:t xml:space="preserve">ould </w:t>
      </w:r>
      <w:r w:rsidR="005E55B7">
        <w:rPr>
          <w:bCs/>
          <w:szCs w:val="22"/>
          <w:lang w:val="en-GB"/>
        </w:rPr>
        <w:t>include the criterion that ‘treatment must be the sole PBS-subsidised therapy for this condition’</w:t>
      </w:r>
      <w:r w:rsidR="00562273">
        <w:rPr>
          <w:bCs/>
          <w:szCs w:val="22"/>
          <w:lang w:val="en-GB"/>
        </w:rPr>
        <w:t>.</w:t>
      </w:r>
    </w:p>
    <w:p w:rsidR="00CB70B2" w:rsidRPr="00CB70B2" w:rsidRDefault="00CB70B2" w:rsidP="00CB70B2">
      <w:pPr>
        <w:widowControl/>
        <w:rPr>
          <w:bCs/>
          <w:szCs w:val="22"/>
          <w:lang w:val="en-GB"/>
        </w:rPr>
      </w:pPr>
    </w:p>
    <w:p w:rsidR="00635554" w:rsidRPr="003300BA" w:rsidRDefault="003300BA" w:rsidP="00635554">
      <w:pPr>
        <w:pStyle w:val="ListParagraph"/>
        <w:widowControl/>
        <w:numPr>
          <w:ilvl w:val="1"/>
          <w:numId w:val="2"/>
        </w:numPr>
        <w:rPr>
          <w:bCs/>
          <w:szCs w:val="22"/>
          <w:lang w:val="en-GB"/>
        </w:rPr>
      </w:pPr>
      <w:r>
        <w:rPr>
          <w:bCs/>
          <w:szCs w:val="22"/>
          <w:lang w:val="en-GB"/>
        </w:rPr>
        <w:t>For the intended PBS population, t</w:t>
      </w:r>
      <w:r w:rsidR="00CB70B2">
        <w:rPr>
          <w:bCs/>
          <w:szCs w:val="22"/>
          <w:lang w:val="en-GB"/>
        </w:rPr>
        <w:t xml:space="preserve">he PBAC </w:t>
      </w:r>
      <w:r>
        <w:rPr>
          <w:bCs/>
          <w:szCs w:val="22"/>
          <w:lang w:val="en-GB"/>
        </w:rPr>
        <w:t xml:space="preserve">therefore </w:t>
      </w:r>
      <w:r w:rsidR="00CB70B2">
        <w:rPr>
          <w:bCs/>
          <w:szCs w:val="22"/>
          <w:lang w:val="en-GB"/>
        </w:rPr>
        <w:t>accepted ranibizumab and bevacizumab were appropriate comparators.</w:t>
      </w:r>
      <w:r w:rsidR="00810306">
        <w:rPr>
          <w:bCs/>
          <w:szCs w:val="22"/>
          <w:lang w:val="en-GB"/>
        </w:rPr>
        <w:t xml:space="preserve"> </w:t>
      </w:r>
      <w:r>
        <w:rPr>
          <w:bCs/>
          <w:szCs w:val="22"/>
          <w:lang w:val="en-GB"/>
        </w:rPr>
        <w:t xml:space="preserve"> </w:t>
      </w:r>
      <w:r w:rsidR="00810306">
        <w:rPr>
          <w:bCs/>
          <w:szCs w:val="22"/>
          <w:lang w:val="en-GB"/>
        </w:rPr>
        <w:t xml:space="preserve">The PBAC agreed with ESC </w:t>
      </w:r>
      <w:r w:rsidR="00CB70B2" w:rsidRPr="00522FA5">
        <w:t xml:space="preserve">that aflibercept could now </w:t>
      </w:r>
      <w:r>
        <w:t xml:space="preserve">also </w:t>
      </w:r>
      <w:r w:rsidR="00CB70B2" w:rsidRPr="00522FA5">
        <w:t>be considered as a comparator</w:t>
      </w:r>
      <w:r w:rsidR="00810306">
        <w:t>, noting it received a positive PBAC recommendation for DME in November 2014.</w:t>
      </w:r>
    </w:p>
    <w:p w:rsidR="003300BA" w:rsidRPr="003300BA" w:rsidRDefault="003300BA" w:rsidP="003300BA">
      <w:pPr>
        <w:widowControl/>
        <w:rPr>
          <w:bCs/>
          <w:szCs w:val="22"/>
          <w:lang w:val="en-GB"/>
        </w:rPr>
      </w:pPr>
    </w:p>
    <w:p w:rsidR="00327032" w:rsidRPr="005238AE" w:rsidRDefault="005238AE" w:rsidP="005238AE">
      <w:pPr>
        <w:pStyle w:val="ListParagraph"/>
        <w:widowControl/>
        <w:numPr>
          <w:ilvl w:val="1"/>
          <w:numId w:val="2"/>
        </w:numPr>
        <w:rPr>
          <w:bCs/>
          <w:szCs w:val="22"/>
          <w:lang w:val="en-GB"/>
        </w:rPr>
      </w:pPr>
      <w:r w:rsidRPr="000E3F61">
        <w:rPr>
          <w:bCs/>
          <w:szCs w:val="22"/>
          <w:lang w:val="en-GB"/>
        </w:rPr>
        <w:t>The PBAC noted the results of the meta-analyses comparing dexamethasone implant against ranibizumab (Trial 024) and against bevacizumab (BEVORDEX) in the ITT population and pseudophakic subgroup.  The PBAC noted the issues raised by ESC regarding the use of the lower bound of the 95% CI non-inferiority margin.  The PBAC considered that a mean BCVA change of -5 letters in the lower bound non-inferiority limit was probably reasonable</w:t>
      </w:r>
      <w:r w:rsidR="003300BA">
        <w:rPr>
          <w:bCs/>
          <w:szCs w:val="22"/>
          <w:lang w:val="en-GB"/>
        </w:rPr>
        <w:t>,</w:t>
      </w:r>
      <w:r w:rsidRPr="000E3F61">
        <w:rPr>
          <w:bCs/>
          <w:szCs w:val="22"/>
          <w:lang w:val="en-GB"/>
        </w:rPr>
        <w:t xml:space="preserve"> however the PBAC considered that the point estimates in the meta-analysis in the ITT population suggest dexamethasone </w:t>
      </w:r>
      <w:r w:rsidR="005A4B00">
        <w:rPr>
          <w:bCs/>
          <w:szCs w:val="22"/>
          <w:lang w:val="en-GB"/>
        </w:rPr>
        <w:t xml:space="preserve">implant </w:t>
      </w:r>
      <w:r w:rsidR="003300BA">
        <w:rPr>
          <w:bCs/>
          <w:szCs w:val="22"/>
          <w:lang w:val="en-GB"/>
        </w:rPr>
        <w:t>i</w:t>
      </w:r>
      <w:r w:rsidRPr="000E3F61">
        <w:rPr>
          <w:bCs/>
          <w:szCs w:val="22"/>
          <w:lang w:val="en-GB"/>
        </w:rPr>
        <w:t xml:space="preserve">s </w:t>
      </w:r>
      <w:r w:rsidR="005A4B00">
        <w:rPr>
          <w:bCs/>
          <w:szCs w:val="22"/>
          <w:lang w:val="en-GB"/>
        </w:rPr>
        <w:t xml:space="preserve">less effective than </w:t>
      </w:r>
      <w:r w:rsidRPr="000E3F61">
        <w:rPr>
          <w:bCs/>
          <w:szCs w:val="22"/>
          <w:lang w:val="en-GB"/>
        </w:rPr>
        <w:t xml:space="preserve">VEGF inhibitors.  The PBAC </w:t>
      </w:r>
      <w:r w:rsidR="003300BA">
        <w:rPr>
          <w:bCs/>
          <w:szCs w:val="22"/>
          <w:lang w:val="en-GB"/>
        </w:rPr>
        <w:t xml:space="preserve">considered that </w:t>
      </w:r>
      <w:r w:rsidRPr="000E3F61">
        <w:rPr>
          <w:bCs/>
          <w:szCs w:val="22"/>
          <w:lang w:val="en-GB"/>
        </w:rPr>
        <w:t xml:space="preserve">the meta-analysis in the pseudophakic </w:t>
      </w:r>
      <w:r w:rsidR="003300BA">
        <w:rPr>
          <w:bCs/>
          <w:szCs w:val="22"/>
          <w:lang w:val="en-GB"/>
        </w:rPr>
        <w:t>sub</w:t>
      </w:r>
      <w:r w:rsidRPr="000E3F61">
        <w:rPr>
          <w:bCs/>
          <w:szCs w:val="22"/>
          <w:lang w:val="en-GB"/>
        </w:rPr>
        <w:t xml:space="preserve">group was </w:t>
      </w:r>
      <w:r w:rsidR="003300BA">
        <w:rPr>
          <w:bCs/>
          <w:szCs w:val="22"/>
          <w:lang w:val="en-GB"/>
        </w:rPr>
        <w:t xml:space="preserve">more </w:t>
      </w:r>
      <w:r w:rsidRPr="000E3F61">
        <w:rPr>
          <w:bCs/>
          <w:szCs w:val="22"/>
          <w:lang w:val="en-GB"/>
        </w:rPr>
        <w:t>difficult to interpret the results because of significant heterogeneity in both direction and magnitude of treat</w:t>
      </w:r>
      <w:r w:rsidR="003300BA">
        <w:rPr>
          <w:bCs/>
          <w:szCs w:val="22"/>
          <w:lang w:val="en-GB"/>
        </w:rPr>
        <w:t>ment effect in the two trials.</w:t>
      </w:r>
    </w:p>
    <w:p w:rsidR="003300BA" w:rsidRDefault="003300BA" w:rsidP="003300BA">
      <w:pPr>
        <w:ind w:left="720" w:hanging="720"/>
        <w:rPr>
          <w:szCs w:val="22"/>
        </w:rPr>
      </w:pPr>
    </w:p>
    <w:p w:rsidR="003300BA" w:rsidRDefault="003300BA" w:rsidP="003300BA">
      <w:pPr>
        <w:pStyle w:val="ListParagraph"/>
        <w:widowControl/>
        <w:numPr>
          <w:ilvl w:val="1"/>
          <w:numId w:val="2"/>
        </w:numPr>
        <w:rPr>
          <w:bCs/>
          <w:szCs w:val="22"/>
          <w:lang w:val="en-GB"/>
        </w:rPr>
      </w:pPr>
      <w:r>
        <w:rPr>
          <w:bCs/>
          <w:szCs w:val="22"/>
          <w:lang w:val="en-GB"/>
        </w:rPr>
        <w:t xml:space="preserve">The PBAC recalled the ranibizumab submission </w:t>
      </w:r>
      <w:r w:rsidR="005A4B00">
        <w:rPr>
          <w:bCs/>
          <w:szCs w:val="22"/>
          <w:lang w:val="en-GB"/>
        </w:rPr>
        <w:t xml:space="preserve">considered </w:t>
      </w:r>
      <w:r>
        <w:rPr>
          <w:bCs/>
          <w:szCs w:val="22"/>
          <w:lang w:val="en-GB"/>
        </w:rPr>
        <w:t xml:space="preserve">in July 2014.  The PBAC noted that the DRCR.net </w:t>
      </w:r>
      <w:r w:rsidR="006557A4">
        <w:rPr>
          <w:bCs/>
          <w:szCs w:val="22"/>
          <w:lang w:val="en-GB"/>
        </w:rPr>
        <w:t xml:space="preserve">randomised </w:t>
      </w:r>
      <w:r>
        <w:rPr>
          <w:bCs/>
          <w:szCs w:val="22"/>
          <w:lang w:val="en-GB"/>
        </w:rPr>
        <w:t>trial compar</w:t>
      </w:r>
      <w:r w:rsidR="006557A4">
        <w:rPr>
          <w:bCs/>
          <w:szCs w:val="22"/>
          <w:lang w:val="en-GB"/>
        </w:rPr>
        <w:t>ed</w:t>
      </w:r>
      <w:r>
        <w:rPr>
          <w:bCs/>
          <w:szCs w:val="22"/>
          <w:lang w:val="en-GB"/>
        </w:rPr>
        <w:t xml:space="preserve"> ranibizumab (plus prompt or deferred laser) with triamcinolone (plus prompt laser).  The PBAC noted that associated publications (</w:t>
      </w:r>
      <w:r w:rsidRPr="00327032">
        <w:rPr>
          <w:noProof/>
        </w:rPr>
        <w:t>Jonas JB</w:t>
      </w:r>
      <w:r>
        <w:rPr>
          <w:noProof/>
        </w:rPr>
        <w:t xml:space="preserve"> et al</w:t>
      </w:r>
      <w:r w:rsidRPr="00327032">
        <w:rPr>
          <w:noProof/>
        </w:rPr>
        <w:t>. B</w:t>
      </w:r>
      <w:r>
        <w:rPr>
          <w:noProof/>
        </w:rPr>
        <w:t>r J Ophthalmol 2005;89:321-</w:t>
      </w:r>
      <w:r w:rsidRPr="00327032">
        <w:rPr>
          <w:noProof/>
        </w:rPr>
        <w:t>6</w:t>
      </w:r>
      <w:r>
        <w:rPr>
          <w:noProof/>
        </w:rPr>
        <w:t xml:space="preserve"> and </w:t>
      </w:r>
      <w:r w:rsidRPr="00327032">
        <w:rPr>
          <w:noProof/>
        </w:rPr>
        <w:t>Shah CP</w:t>
      </w:r>
      <w:r>
        <w:rPr>
          <w:noProof/>
        </w:rPr>
        <w:t>. Evidence</w:t>
      </w:r>
      <w:r w:rsidRPr="00327032">
        <w:rPr>
          <w:noProof/>
        </w:rPr>
        <w:t>-Ba</w:t>
      </w:r>
      <w:r>
        <w:rPr>
          <w:noProof/>
        </w:rPr>
        <w:t>sed Ophthalmol 2008;10:29-30</w:t>
      </w:r>
      <w:r>
        <w:rPr>
          <w:bCs/>
          <w:szCs w:val="22"/>
          <w:lang w:val="en-GB"/>
        </w:rPr>
        <w:t>) have indicated that the short-term improvements in visual acuity in DME with intravitreal triamcinolone acetonide are not sustained.  Given that dexamethasone belongs to the same pharmacological class as triamcinolone, the PBAC considered the long-term durability of response for dexamethasone would need to be established.</w:t>
      </w:r>
    </w:p>
    <w:p w:rsidR="00CF3650" w:rsidRDefault="00CF3650" w:rsidP="00327032">
      <w:pPr>
        <w:widowControl/>
        <w:rPr>
          <w:bCs/>
          <w:szCs w:val="22"/>
          <w:lang w:val="en-GB"/>
        </w:rPr>
      </w:pPr>
    </w:p>
    <w:p w:rsidR="003300BA" w:rsidRDefault="003300BA" w:rsidP="003300BA">
      <w:pPr>
        <w:pStyle w:val="ListParagraph"/>
        <w:widowControl/>
        <w:numPr>
          <w:ilvl w:val="1"/>
          <w:numId w:val="2"/>
        </w:numPr>
        <w:rPr>
          <w:bCs/>
          <w:szCs w:val="22"/>
          <w:lang w:val="en-GB"/>
        </w:rPr>
      </w:pPr>
      <w:r>
        <w:rPr>
          <w:bCs/>
          <w:szCs w:val="22"/>
          <w:lang w:val="en-GB"/>
        </w:rPr>
        <w:t>Overall</w:t>
      </w:r>
      <w:r w:rsidRPr="000E3F61">
        <w:rPr>
          <w:bCs/>
          <w:szCs w:val="22"/>
          <w:lang w:val="en-GB"/>
        </w:rPr>
        <w:t>, the PBAC considered that the claim of non-inferiority in terms of comparative eff</w:t>
      </w:r>
      <w:r>
        <w:rPr>
          <w:bCs/>
          <w:szCs w:val="22"/>
          <w:lang w:val="en-GB"/>
        </w:rPr>
        <w:t>ectiveness</w:t>
      </w:r>
      <w:r w:rsidRPr="000E3F61">
        <w:rPr>
          <w:bCs/>
          <w:szCs w:val="22"/>
          <w:lang w:val="en-GB"/>
        </w:rPr>
        <w:t xml:space="preserve"> had not been adequatel</w:t>
      </w:r>
      <w:r>
        <w:rPr>
          <w:bCs/>
          <w:szCs w:val="22"/>
          <w:lang w:val="en-GB"/>
        </w:rPr>
        <w:t>y supported in the submission, and that dexamethasone implant may be less effective than VEGF inhibitors.</w:t>
      </w:r>
    </w:p>
    <w:p w:rsidR="003300BA" w:rsidRPr="00327032" w:rsidRDefault="003300BA" w:rsidP="00327032">
      <w:pPr>
        <w:widowControl/>
        <w:rPr>
          <w:bCs/>
          <w:szCs w:val="22"/>
          <w:lang w:val="en-GB"/>
        </w:rPr>
      </w:pPr>
    </w:p>
    <w:p w:rsidR="00E808BE" w:rsidRPr="003300BA" w:rsidRDefault="00CF3650" w:rsidP="00E808BE">
      <w:pPr>
        <w:pStyle w:val="ListParagraph"/>
        <w:widowControl/>
        <w:numPr>
          <w:ilvl w:val="1"/>
          <w:numId w:val="2"/>
        </w:numPr>
        <w:rPr>
          <w:bCs/>
          <w:szCs w:val="22"/>
          <w:lang w:val="en-GB"/>
        </w:rPr>
      </w:pPr>
      <w:r w:rsidRPr="003300BA">
        <w:rPr>
          <w:bCs/>
          <w:szCs w:val="22"/>
          <w:lang w:val="en-GB"/>
        </w:rPr>
        <w:t xml:space="preserve">In terms of comparative safety, the PBAC noted that dexamethasone implant was associated with statistically significant increases in </w:t>
      </w:r>
      <w:r w:rsidR="006571F1" w:rsidRPr="003300BA">
        <w:rPr>
          <w:bCs/>
          <w:szCs w:val="22"/>
          <w:lang w:val="en-GB"/>
        </w:rPr>
        <w:t>intra-ocular pressure</w:t>
      </w:r>
      <w:r w:rsidR="00CB74F9" w:rsidRPr="003300BA">
        <w:rPr>
          <w:bCs/>
          <w:szCs w:val="22"/>
          <w:lang w:val="en-GB"/>
        </w:rPr>
        <w:t xml:space="preserve"> (IOP) and increased conjunctival</w:t>
      </w:r>
      <w:r w:rsidR="006571F1" w:rsidRPr="003300BA">
        <w:rPr>
          <w:bCs/>
          <w:szCs w:val="22"/>
          <w:lang w:val="en-GB"/>
        </w:rPr>
        <w:t xml:space="preserve"> haemorrhage</w:t>
      </w:r>
      <w:r w:rsidR="00CB74F9" w:rsidRPr="003300BA">
        <w:rPr>
          <w:bCs/>
          <w:szCs w:val="22"/>
          <w:lang w:val="en-GB"/>
        </w:rPr>
        <w:t xml:space="preserve"> compared to ranibizumab in pseudophakic patients (Trial 024)</w:t>
      </w:r>
      <w:r w:rsidR="006571F1" w:rsidRPr="003300BA">
        <w:rPr>
          <w:bCs/>
          <w:szCs w:val="22"/>
          <w:lang w:val="en-GB"/>
        </w:rPr>
        <w:t xml:space="preserve">.  The sponsor in its Pre-PBAC Response </w:t>
      </w:r>
      <w:r w:rsidR="00CB74F9" w:rsidRPr="003300BA">
        <w:rPr>
          <w:bCs/>
          <w:szCs w:val="22"/>
          <w:lang w:val="en-GB"/>
        </w:rPr>
        <w:t>acknowledged this</w:t>
      </w:r>
      <w:r w:rsidR="00562273">
        <w:rPr>
          <w:bCs/>
          <w:szCs w:val="22"/>
          <w:lang w:val="en-GB"/>
        </w:rPr>
        <w:t>,</w:t>
      </w:r>
      <w:r w:rsidR="00CB74F9" w:rsidRPr="003300BA">
        <w:rPr>
          <w:bCs/>
          <w:szCs w:val="22"/>
          <w:lang w:val="en-GB"/>
        </w:rPr>
        <w:t xml:space="preserve"> but reiterated that the increases in IOP were transient and </w:t>
      </w:r>
      <w:r w:rsidR="00562273">
        <w:rPr>
          <w:bCs/>
          <w:szCs w:val="22"/>
          <w:lang w:val="en-GB"/>
        </w:rPr>
        <w:t>readily managed</w:t>
      </w:r>
      <w:r w:rsidR="00CB74F9" w:rsidRPr="003300BA">
        <w:rPr>
          <w:bCs/>
          <w:szCs w:val="22"/>
          <w:lang w:val="en-GB"/>
        </w:rPr>
        <w:t xml:space="preserve"> </w:t>
      </w:r>
      <w:r w:rsidR="00562273">
        <w:rPr>
          <w:bCs/>
          <w:szCs w:val="22"/>
          <w:lang w:val="en-GB"/>
        </w:rPr>
        <w:t>with</w:t>
      </w:r>
      <w:r w:rsidR="00CB74F9" w:rsidRPr="003300BA">
        <w:rPr>
          <w:bCs/>
          <w:szCs w:val="22"/>
          <w:lang w:val="en-GB"/>
        </w:rPr>
        <w:t xml:space="preserve"> topical eye drops.  The PBAC agreed that IOP </w:t>
      </w:r>
      <w:r w:rsidR="00DA119D" w:rsidRPr="003300BA">
        <w:rPr>
          <w:bCs/>
          <w:szCs w:val="22"/>
          <w:lang w:val="en-GB"/>
        </w:rPr>
        <w:t xml:space="preserve">and conjunctival haemorrhage </w:t>
      </w:r>
      <w:r w:rsidR="00CB74F9" w:rsidRPr="003300BA">
        <w:rPr>
          <w:bCs/>
          <w:szCs w:val="22"/>
          <w:lang w:val="en-GB"/>
        </w:rPr>
        <w:t>m</w:t>
      </w:r>
      <w:r w:rsidR="00562273">
        <w:rPr>
          <w:bCs/>
          <w:szCs w:val="22"/>
          <w:lang w:val="en-GB"/>
        </w:rPr>
        <w:t>ight</w:t>
      </w:r>
      <w:r w:rsidR="00CB74F9" w:rsidRPr="003300BA">
        <w:rPr>
          <w:bCs/>
          <w:szCs w:val="22"/>
          <w:lang w:val="en-GB"/>
        </w:rPr>
        <w:t xml:space="preserve"> be easy to treat</w:t>
      </w:r>
      <w:r w:rsidR="00562273">
        <w:rPr>
          <w:bCs/>
          <w:szCs w:val="22"/>
          <w:lang w:val="en-GB"/>
        </w:rPr>
        <w:t>,</w:t>
      </w:r>
      <w:r w:rsidR="00CB74F9" w:rsidRPr="003300BA">
        <w:rPr>
          <w:bCs/>
          <w:szCs w:val="22"/>
          <w:lang w:val="en-GB"/>
        </w:rPr>
        <w:t xml:space="preserve"> however </w:t>
      </w:r>
      <w:r w:rsidR="00DA119D" w:rsidRPr="003300BA">
        <w:rPr>
          <w:bCs/>
          <w:szCs w:val="22"/>
          <w:lang w:val="en-GB"/>
        </w:rPr>
        <w:t xml:space="preserve">they </w:t>
      </w:r>
      <w:r w:rsidR="00CB74F9" w:rsidRPr="003300BA">
        <w:rPr>
          <w:bCs/>
          <w:szCs w:val="22"/>
          <w:lang w:val="en-GB"/>
        </w:rPr>
        <w:t>should not be dismissed in the overall consideration of comparative safety.</w:t>
      </w:r>
      <w:r w:rsidR="00DA119D" w:rsidRPr="003300BA">
        <w:rPr>
          <w:bCs/>
          <w:szCs w:val="22"/>
          <w:lang w:val="en-GB"/>
        </w:rPr>
        <w:t xml:space="preserve">  Overall, the PBAC did not accept the non-inferiority claim in terms of comparat</w:t>
      </w:r>
      <w:r w:rsidR="003300BA">
        <w:rPr>
          <w:bCs/>
          <w:szCs w:val="22"/>
          <w:lang w:val="en-GB"/>
        </w:rPr>
        <w:t>ive safety against ranibizumab.</w:t>
      </w:r>
    </w:p>
    <w:p w:rsidR="00DA119D" w:rsidRPr="003300BA" w:rsidRDefault="00DA119D" w:rsidP="00DA119D">
      <w:pPr>
        <w:rPr>
          <w:bCs/>
          <w:szCs w:val="22"/>
          <w:lang w:val="en-GB"/>
        </w:rPr>
      </w:pPr>
    </w:p>
    <w:p w:rsidR="00B075AE" w:rsidRDefault="00DA119D" w:rsidP="00B075AE">
      <w:pPr>
        <w:pStyle w:val="ListParagraph"/>
        <w:widowControl/>
        <w:numPr>
          <w:ilvl w:val="1"/>
          <w:numId w:val="2"/>
        </w:numPr>
        <w:rPr>
          <w:bCs/>
          <w:szCs w:val="22"/>
          <w:lang w:val="en-GB"/>
        </w:rPr>
      </w:pPr>
      <w:r w:rsidRPr="00B075AE">
        <w:rPr>
          <w:bCs/>
          <w:szCs w:val="22"/>
          <w:lang w:val="en-GB"/>
        </w:rPr>
        <w:t xml:space="preserve">The PBAC </w:t>
      </w:r>
      <w:r w:rsidR="00596AEF" w:rsidRPr="00B075AE">
        <w:rPr>
          <w:bCs/>
          <w:szCs w:val="22"/>
          <w:lang w:val="en-GB"/>
        </w:rPr>
        <w:t>did not accept the</w:t>
      </w:r>
      <w:r w:rsidRPr="00B075AE">
        <w:rPr>
          <w:bCs/>
          <w:szCs w:val="22"/>
          <w:lang w:val="en-GB"/>
        </w:rPr>
        <w:t xml:space="preserve"> cost-minimisation analysis </w:t>
      </w:r>
      <w:r w:rsidR="00596AEF" w:rsidRPr="00B075AE">
        <w:rPr>
          <w:bCs/>
          <w:szCs w:val="22"/>
          <w:lang w:val="en-GB"/>
        </w:rPr>
        <w:t xml:space="preserve">in the submission </w:t>
      </w:r>
      <w:r w:rsidR="0085678A" w:rsidRPr="00B075AE">
        <w:rPr>
          <w:bCs/>
          <w:szCs w:val="22"/>
          <w:lang w:val="en-GB"/>
        </w:rPr>
        <w:t xml:space="preserve">given that the </w:t>
      </w:r>
      <w:r w:rsidR="00562273">
        <w:rPr>
          <w:bCs/>
          <w:szCs w:val="22"/>
          <w:lang w:val="en-GB"/>
        </w:rPr>
        <w:t xml:space="preserve">clinical </w:t>
      </w:r>
      <w:r w:rsidR="0085678A" w:rsidRPr="00B075AE">
        <w:rPr>
          <w:bCs/>
          <w:szCs w:val="22"/>
          <w:lang w:val="en-GB"/>
        </w:rPr>
        <w:t xml:space="preserve">evidence </w:t>
      </w:r>
      <w:r w:rsidR="00562273">
        <w:rPr>
          <w:bCs/>
          <w:szCs w:val="22"/>
          <w:lang w:val="en-GB"/>
        </w:rPr>
        <w:t>did not clearly support non-inferiority</w:t>
      </w:r>
      <w:r w:rsidR="0085678A" w:rsidRPr="00B075AE">
        <w:rPr>
          <w:bCs/>
          <w:szCs w:val="22"/>
          <w:lang w:val="en-GB"/>
        </w:rPr>
        <w:t xml:space="preserve">.  </w:t>
      </w:r>
      <w:r w:rsidR="00F03780" w:rsidRPr="00B075AE">
        <w:rPr>
          <w:bCs/>
          <w:szCs w:val="22"/>
          <w:lang w:val="en-GB"/>
        </w:rPr>
        <w:t>T</w:t>
      </w:r>
      <w:r w:rsidR="0085678A" w:rsidRPr="00B075AE">
        <w:rPr>
          <w:bCs/>
          <w:szCs w:val="22"/>
          <w:lang w:val="en-GB"/>
        </w:rPr>
        <w:t xml:space="preserve">he PBAC </w:t>
      </w:r>
      <w:r w:rsidR="00F03780" w:rsidRPr="00B075AE">
        <w:rPr>
          <w:bCs/>
          <w:szCs w:val="22"/>
          <w:lang w:val="en-GB"/>
        </w:rPr>
        <w:t xml:space="preserve">also </w:t>
      </w:r>
      <w:r w:rsidR="0085678A" w:rsidRPr="00B075AE">
        <w:rPr>
          <w:bCs/>
          <w:szCs w:val="22"/>
          <w:lang w:val="en-GB"/>
        </w:rPr>
        <w:t xml:space="preserve">considered that </w:t>
      </w:r>
      <w:r w:rsidR="00596AEF" w:rsidRPr="00B075AE">
        <w:rPr>
          <w:bCs/>
          <w:szCs w:val="22"/>
          <w:lang w:val="en-GB"/>
        </w:rPr>
        <w:t xml:space="preserve">the </w:t>
      </w:r>
      <w:r w:rsidR="00F03780" w:rsidRPr="00B075AE">
        <w:rPr>
          <w:bCs/>
          <w:szCs w:val="22"/>
          <w:lang w:val="en-GB"/>
        </w:rPr>
        <w:t>approach taken by the submission in estimating the equi-effecti</w:t>
      </w:r>
      <w:r w:rsidR="002622DD">
        <w:rPr>
          <w:bCs/>
          <w:szCs w:val="22"/>
          <w:lang w:val="en-GB"/>
        </w:rPr>
        <w:t>v</w:t>
      </w:r>
      <w:r w:rsidR="00F03780" w:rsidRPr="00B075AE">
        <w:rPr>
          <w:bCs/>
          <w:szCs w:val="22"/>
          <w:lang w:val="en-GB"/>
        </w:rPr>
        <w:t xml:space="preserve">e </w:t>
      </w:r>
      <w:r w:rsidR="006F48DE">
        <w:rPr>
          <w:bCs/>
          <w:szCs w:val="22"/>
          <w:lang w:val="en-GB"/>
        </w:rPr>
        <w:t>frequency of</w:t>
      </w:r>
      <w:r w:rsidR="00F03780" w:rsidRPr="00B075AE">
        <w:rPr>
          <w:bCs/>
          <w:szCs w:val="22"/>
          <w:lang w:val="en-GB"/>
        </w:rPr>
        <w:t xml:space="preserve"> </w:t>
      </w:r>
      <w:r w:rsidR="006F48DE">
        <w:rPr>
          <w:bCs/>
          <w:szCs w:val="22"/>
          <w:lang w:val="en-GB"/>
        </w:rPr>
        <w:t>re-treatments</w:t>
      </w:r>
      <w:r w:rsidR="00F03780" w:rsidRPr="00B075AE">
        <w:rPr>
          <w:bCs/>
          <w:szCs w:val="22"/>
          <w:lang w:val="en-GB"/>
        </w:rPr>
        <w:t xml:space="preserve"> </w:t>
      </w:r>
      <w:r w:rsidR="00596AEF" w:rsidRPr="00B075AE">
        <w:rPr>
          <w:bCs/>
          <w:szCs w:val="22"/>
          <w:lang w:val="en-GB"/>
        </w:rPr>
        <w:t xml:space="preserve">of </w:t>
      </w:r>
      <w:r w:rsidR="00F03780" w:rsidRPr="00B075AE">
        <w:rPr>
          <w:bCs/>
          <w:szCs w:val="22"/>
          <w:lang w:val="en-GB"/>
        </w:rPr>
        <w:t xml:space="preserve">dexamethasone </w:t>
      </w:r>
      <w:r w:rsidR="006F48DE">
        <w:rPr>
          <w:bCs/>
          <w:szCs w:val="22"/>
          <w:lang w:val="en-GB"/>
        </w:rPr>
        <w:t>implants compared with VEGF inhibitor injections in a given time period</w:t>
      </w:r>
      <w:r w:rsidR="00596AEF" w:rsidRPr="00B075AE">
        <w:rPr>
          <w:bCs/>
          <w:szCs w:val="22"/>
          <w:lang w:val="en-GB"/>
        </w:rPr>
        <w:t xml:space="preserve"> </w:t>
      </w:r>
      <w:r w:rsidR="006F48DE" w:rsidRPr="00B075AE">
        <w:rPr>
          <w:bCs/>
          <w:szCs w:val="22"/>
          <w:lang w:val="en-GB"/>
        </w:rPr>
        <w:t xml:space="preserve">(rather than equi-effective doses) </w:t>
      </w:r>
      <w:r w:rsidR="00596AEF" w:rsidRPr="00B075AE">
        <w:rPr>
          <w:bCs/>
          <w:szCs w:val="22"/>
          <w:lang w:val="en-GB"/>
        </w:rPr>
        <w:t>was unreliable</w:t>
      </w:r>
      <w:r w:rsidR="00B075AE">
        <w:rPr>
          <w:bCs/>
          <w:szCs w:val="22"/>
          <w:lang w:val="en-GB"/>
        </w:rPr>
        <w:t xml:space="preserve"> </w:t>
      </w:r>
      <w:r w:rsidR="00B075AE" w:rsidRPr="00B075AE">
        <w:t>due to problems with the sample size, exchangeability and applicability of the data sources</w:t>
      </w:r>
      <w:r w:rsidR="00596AEF" w:rsidRPr="00B075AE">
        <w:rPr>
          <w:bCs/>
          <w:szCs w:val="22"/>
          <w:lang w:val="en-GB"/>
        </w:rPr>
        <w:t xml:space="preserve">. </w:t>
      </w:r>
      <w:r w:rsidR="00520141" w:rsidRPr="00B075AE">
        <w:rPr>
          <w:bCs/>
          <w:szCs w:val="22"/>
          <w:lang w:val="en-GB"/>
        </w:rPr>
        <w:t xml:space="preserve"> </w:t>
      </w:r>
      <w:r w:rsidR="00596AEF" w:rsidRPr="00B075AE">
        <w:rPr>
          <w:bCs/>
          <w:szCs w:val="22"/>
          <w:lang w:val="en-GB"/>
        </w:rPr>
        <w:t>Th</w:t>
      </w:r>
      <w:r w:rsidR="00B075AE" w:rsidRPr="00B075AE">
        <w:rPr>
          <w:bCs/>
          <w:szCs w:val="22"/>
          <w:lang w:val="en-GB"/>
        </w:rPr>
        <w:t xml:space="preserve">e PBAC agreed with the issues outlined </w:t>
      </w:r>
      <w:r w:rsidR="00562273">
        <w:rPr>
          <w:bCs/>
          <w:szCs w:val="22"/>
          <w:lang w:val="en-GB"/>
        </w:rPr>
        <w:t xml:space="preserve">above </w:t>
      </w:r>
      <w:r w:rsidR="00520141" w:rsidRPr="00B075AE">
        <w:rPr>
          <w:bCs/>
          <w:szCs w:val="22"/>
          <w:lang w:val="en-GB"/>
        </w:rPr>
        <w:t>in paragraph</w:t>
      </w:r>
      <w:r w:rsidR="00B075AE" w:rsidRPr="00B075AE">
        <w:rPr>
          <w:bCs/>
          <w:szCs w:val="22"/>
          <w:lang w:val="en-GB"/>
        </w:rPr>
        <w:t>s</w:t>
      </w:r>
      <w:r w:rsidR="00983010">
        <w:rPr>
          <w:bCs/>
          <w:szCs w:val="22"/>
          <w:lang w:val="en-GB"/>
        </w:rPr>
        <w:t xml:space="preserve"> </w:t>
      </w:r>
      <w:r w:rsidR="00562273">
        <w:rPr>
          <w:bCs/>
          <w:szCs w:val="22"/>
          <w:lang w:val="en-GB"/>
        </w:rPr>
        <w:t>[</w:t>
      </w:r>
      <w:r w:rsidR="00983010" w:rsidRPr="00A838C2">
        <w:rPr>
          <w:bCs/>
          <w:szCs w:val="22"/>
          <w:lang w:val="en-GB"/>
        </w:rPr>
        <w:t>6.2</w:t>
      </w:r>
      <w:r w:rsidR="00562273" w:rsidRPr="00A838C2">
        <w:rPr>
          <w:bCs/>
          <w:szCs w:val="22"/>
          <w:lang w:val="en-GB"/>
        </w:rPr>
        <w:t>8</w:t>
      </w:r>
      <w:r w:rsidR="00B075AE" w:rsidRPr="00A838C2">
        <w:rPr>
          <w:bCs/>
          <w:szCs w:val="22"/>
          <w:lang w:val="en-GB"/>
        </w:rPr>
        <w:t xml:space="preserve"> to 6.</w:t>
      </w:r>
      <w:r w:rsidR="00562273" w:rsidRPr="00A838C2">
        <w:rPr>
          <w:bCs/>
          <w:szCs w:val="22"/>
          <w:lang w:val="en-GB"/>
        </w:rPr>
        <w:t>29</w:t>
      </w:r>
      <w:r w:rsidR="00562273">
        <w:rPr>
          <w:bCs/>
          <w:szCs w:val="22"/>
          <w:lang w:val="en-GB"/>
        </w:rPr>
        <w:t>].</w:t>
      </w:r>
      <w:r w:rsidR="0041358E">
        <w:rPr>
          <w:bCs/>
          <w:szCs w:val="22"/>
          <w:lang w:val="en-GB"/>
        </w:rPr>
        <w:t xml:space="preserve">  The PBAC noted that the TGA delegate had also queried the frequency of </w:t>
      </w:r>
      <w:r w:rsidR="006F48DE">
        <w:rPr>
          <w:bCs/>
          <w:szCs w:val="22"/>
          <w:lang w:val="en-GB"/>
        </w:rPr>
        <w:t xml:space="preserve">dexamethasone implant </w:t>
      </w:r>
      <w:r w:rsidR="0041358E">
        <w:rPr>
          <w:bCs/>
          <w:szCs w:val="22"/>
          <w:lang w:val="en-GB"/>
        </w:rPr>
        <w:t xml:space="preserve">re-treatment, noting that “[t]he </w:t>
      </w:r>
      <w:r w:rsidR="0041358E">
        <w:rPr>
          <w:bCs/>
          <w:szCs w:val="22"/>
          <w:lang w:val="en-GB"/>
        </w:rPr>
        <w:lastRenderedPageBreak/>
        <w:t>protocol in the pivotal RCTs was for a 6-montly dosing interval, but there is some evidence that more frequent dosing might be beneficial”.</w:t>
      </w:r>
    </w:p>
    <w:p w:rsidR="00B075AE" w:rsidRPr="00562273" w:rsidRDefault="00B075AE" w:rsidP="00B075AE">
      <w:pPr>
        <w:rPr>
          <w:bCs/>
          <w:szCs w:val="22"/>
          <w:lang w:val="en-GB"/>
        </w:rPr>
      </w:pPr>
    </w:p>
    <w:p w:rsidR="00B075AE" w:rsidRDefault="00BC3C69" w:rsidP="00B075AE">
      <w:pPr>
        <w:pStyle w:val="ListParagraph"/>
        <w:widowControl/>
        <w:numPr>
          <w:ilvl w:val="1"/>
          <w:numId w:val="2"/>
        </w:numPr>
        <w:rPr>
          <w:bCs/>
          <w:szCs w:val="22"/>
          <w:lang w:val="en-GB"/>
        </w:rPr>
      </w:pPr>
      <w:r>
        <w:rPr>
          <w:bCs/>
          <w:szCs w:val="22"/>
          <w:lang w:val="en-GB"/>
        </w:rPr>
        <w:t>The P</w:t>
      </w:r>
      <w:r w:rsidR="002622DD">
        <w:rPr>
          <w:bCs/>
          <w:szCs w:val="22"/>
          <w:lang w:val="en-GB"/>
        </w:rPr>
        <w:t xml:space="preserve">BAC noted the </w:t>
      </w:r>
      <w:r w:rsidR="00301FD9">
        <w:rPr>
          <w:bCs/>
          <w:szCs w:val="22"/>
          <w:lang w:val="en-GB"/>
        </w:rPr>
        <w:t xml:space="preserve">likely </w:t>
      </w:r>
      <w:r w:rsidR="002622DD">
        <w:rPr>
          <w:bCs/>
          <w:szCs w:val="22"/>
          <w:lang w:val="en-GB"/>
        </w:rPr>
        <w:t xml:space="preserve">financial </w:t>
      </w:r>
      <w:r w:rsidR="005E55B7">
        <w:rPr>
          <w:bCs/>
          <w:szCs w:val="22"/>
          <w:lang w:val="en-GB"/>
        </w:rPr>
        <w:t xml:space="preserve">savings </w:t>
      </w:r>
      <w:r w:rsidR="002622DD">
        <w:rPr>
          <w:bCs/>
          <w:szCs w:val="22"/>
          <w:lang w:val="en-GB"/>
        </w:rPr>
        <w:t xml:space="preserve">to the PBS to be </w:t>
      </w:r>
      <w:r w:rsidR="005E55B7">
        <w:rPr>
          <w:bCs/>
          <w:szCs w:val="22"/>
          <w:lang w:val="en-GB"/>
        </w:rPr>
        <w:t xml:space="preserve">reduced from </w:t>
      </w:r>
      <w:r w:rsidR="002622DD">
        <w:rPr>
          <w:bCs/>
          <w:szCs w:val="22"/>
          <w:lang w:val="en-GB"/>
        </w:rPr>
        <w:t>th</w:t>
      </w:r>
      <w:r w:rsidR="00562273">
        <w:rPr>
          <w:bCs/>
          <w:szCs w:val="22"/>
          <w:lang w:val="en-GB"/>
        </w:rPr>
        <w:t xml:space="preserve">ose estimated </w:t>
      </w:r>
      <w:r w:rsidR="002622DD">
        <w:rPr>
          <w:bCs/>
          <w:szCs w:val="22"/>
          <w:lang w:val="en-GB"/>
        </w:rPr>
        <w:t xml:space="preserve">in the submission due to </w:t>
      </w:r>
      <w:r w:rsidR="005E55B7">
        <w:rPr>
          <w:bCs/>
          <w:szCs w:val="22"/>
          <w:lang w:val="en-GB"/>
        </w:rPr>
        <w:t xml:space="preserve">doubts about </w:t>
      </w:r>
      <w:r w:rsidR="002622DD">
        <w:rPr>
          <w:bCs/>
          <w:szCs w:val="22"/>
          <w:lang w:val="en-GB"/>
        </w:rPr>
        <w:t>the claimed advantage of reduced treatment frequency associated with dexamethasone implant compared with VEGF inhibitors</w:t>
      </w:r>
      <w:r w:rsidR="00301FD9">
        <w:rPr>
          <w:bCs/>
          <w:szCs w:val="22"/>
          <w:lang w:val="en-GB"/>
        </w:rPr>
        <w:t>,</w:t>
      </w:r>
      <w:r w:rsidR="005E55B7">
        <w:rPr>
          <w:bCs/>
          <w:szCs w:val="22"/>
          <w:lang w:val="en-GB"/>
        </w:rPr>
        <w:t xml:space="preserve"> and the need for the ranibizumab and/or aflibercept recommendations to be implemented first </w:t>
      </w:r>
      <w:r w:rsidR="00301FD9">
        <w:rPr>
          <w:bCs/>
          <w:szCs w:val="22"/>
          <w:lang w:val="en-GB"/>
        </w:rPr>
        <w:t xml:space="preserve">before any </w:t>
      </w:r>
      <w:r w:rsidR="005E55B7">
        <w:rPr>
          <w:bCs/>
          <w:szCs w:val="22"/>
          <w:lang w:val="en-GB"/>
        </w:rPr>
        <w:t>savings</w:t>
      </w:r>
      <w:r w:rsidR="00301FD9">
        <w:rPr>
          <w:bCs/>
          <w:szCs w:val="22"/>
          <w:lang w:val="en-GB"/>
        </w:rPr>
        <w:t xml:space="preserve"> could be achieved</w:t>
      </w:r>
      <w:r w:rsidR="002622DD">
        <w:rPr>
          <w:bCs/>
          <w:szCs w:val="22"/>
          <w:lang w:val="en-GB"/>
        </w:rPr>
        <w:t xml:space="preserve">.  The PBAC considered that financial implications </w:t>
      </w:r>
      <w:r w:rsidR="005E55B7">
        <w:rPr>
          <w:bCs/>
          <w:szCs w:val="22"/>
          <w:lang w:val="en-GB"/>
        </w:rPr>
        <w:t>c</w:t>
      </w:r>
      <w:r w:rsidR="002622DD">
        <w:rPr>
          <w:bCs/>
          <w:szCs w:val="22"/>
          <w:lang w:val="en-GB"/>
        </w:rPr>
        <w:t xml:space="preserve">ould be </w:t>
      </w:r>
      <w:r w:rsidR="005E55B7">
        <w:rPr>
          <w:bCs/>
          <w:szCs w:val="22"/>
          <w:lang w:val="en-GB"/>
        </w:rPr>
        <w:t xml:space="preserve">relied on with more confidence </w:t>
      </w:r>
      <w:r w:rsidR="002622DD">
        <w:rPr>
          <w:bCs/>
          <w:szCs w:val="22"/>
          <w:lang w:val="en-GB"/>
        </w:rPr>
        <w:t xml:space="preserve">if the estimated </w:t>
      </w:r>
      <w:r w:rsidR="005E55B7">
        <w:rPr>
          <w:bCs/>
          <w:szCs w:val="22"/>
          <w:lang w:val="en-GB"/>
        </w:rPr>
        <w:t xml:space="preserve">frequency </w:t>
      </w:r>
      <w:r w:rsidR="00A8218B">
        <w:rPr>
          <w:bCs/>
          <w:szCs w:val="22"/>
          <w:lang w:val="en-GB"/>
        </w:rPr>
        <w:t xml:space="preserve">of dexamethasone implants for Years 2 and 3 </w:t>
      </w:r>
      <w:r w:rsidR="00562273">
        <w:rPr>
          <w:bCs/>
          <w:szCs w:val="22"/>
          <w:lang w:val="en-GB"/>
        </w:rPr>
        <w:t>we</w:t>
      </w:r>
      <w:r w:rsidR="00A8218B">
        <w:rPr>
          <w:bCs/>
          <w:szCs w:val="22"/>
          <w:lang w:val="en-GB"/>
        </w:rPr>
        <w:t xml:space="preserve">re to be </w:t>
      </w:r>
      <w:r w:rsidR="00562273">
        <w:rPr>
          <w:bCs/>
          <w:szCs w:val="22"/>
          <w:lang w:val="en-GB"/>
        </w:rPr>
        <w:t>based on a more robust source.</w:t>
      </w:r>
    </w:p>
    <w:p w:rsidR="0069717E" w:rsidRPr="00562273" w:rsidRDefault="0069717E" w:rsidP="0069717E">
      <w:pPr>
        <w:rPr>
          <w:bCs/>
          <w:szCs w:val="22"/>
          <w:lang w:val="en-GB"/>
        </w:rPr>
      </w:pPr>
    </w:p>
    <w:p w:rsidR="003E447F" w:rsidRDefault="0069717E" w:rsidP="00B075AE">
      <w:pPr>
        <w:pStyle w:val="ListParagraph"/>
        <w:widowControl/>
        <w:numPr>
          <w:ilvl w:val="1"/>
          <w:numId w:val="2"/>
        </w:numPr>
        <w:rPr>
          <w:bCs/>
          <w:szCs w:val="22"/>
          <w:lang w:val="en-GB"/>
        </w:rPr>
      </w:pPr>
      <w:r>
        <w:rPr>
          <w:bCs/>
          <w:szCs w:val="22"/>
          <w:lang w:val="en-GB"/>
        </w:rPr>
        <w:t xml:space="preserve">The PBAC considered that </w:t>
      </w:r>
      <w:r w:rsidR="00301FD9">
        <w:rPr>
          <w:bCs/>
          <w:szCs w:val="22"/>
          <w:lang w:val="en-GB"/>
        </w:rPr>
        <w:t xml:space="preserve">any future major resubmission maintaining a </w:t>
      </w:r>
      <w:r>
        <w:rPr>
          <w:bCs/>
          <w:szCs w:val="22"/>
          <w:lang w:val="en-GB"/>
        </w:rPr>
        <w:t xml:space="preserve">non-inferiority </w:t>
      </w:r>
      <w:r w:rsidR="00301FD9">
        <w:rPr>
          <w:bCs/>
          <w:szCs w:val="22"/>
          <w:lang w:val="en-GB"/>
        </w:rPr>
        <w:t xml:space="preserve">claim </w:t>
      </w:r>
      <w:r>
        <w:rPr>
          <w:bCs/>
          <w:szCs w:val="22"/>
          <w:lang w:val="en-GB"/>
        </w:rPr>
        <w:t xml:space="preserve">against ranibizumab, aflibercept (now a </w:t>
      </w:r>
      <w:r w:rsidR="0043311C">
        <w:rPr>
          <w:bCs/>
          <w:szCs w:val="22"/>
          <w:lang w:val="en-GB"/>
        </w:rPr>
        <w:t>second main</w:t>
      </w:r>
      <w:r>
        <w:rPr>
          <w:bCs/>
          <w:szCs w:val="22"/>
          <w:lang w:val="en-GB"/>
        </w:rPr>
        <w:t xml:space="preserve"> comparator) and bevacizumab </w:t>
      </w:r>
      <w:r w:rsidR="00301FD9">
        <w:rPr>
          <w:bCs/>
          <w:szCs w:val="22"/>
          <w:lang w:val="en-GB"/>
        </w:rPr>
        <w:t xml:space="preserve">would </w:t>
      </w:r>
      <w:r>
        <w:rPr>
          <w:bCs/>
          <w:szCs w:val="22"/>
          <w:lang w:val="en-GB"/>
        </w:rPr>
        <w:t xml:space="preserve">need to </w:t>
      </w:r>
      <w:r w:rsidR="00301FD9">
        <w:rPr>
          <w:bCs/>
          <w:szCs w:val="22"/>
          <w:lang w:val="en-GB"/>
        </w:rPr>
        <w:t>have a stronger basis than the current submission</w:t>
      </w:r>
      <w:r>
        <w:rPr>
          <w:bCs/>
          <w:szCs w:val="22"/>
          <w:lang w:val="en-GB"/>
        </w:rPr>
        <w:t>.  This may take the form of new data and/or further justification for why dexamethasone implant’s eff</w:t>
      </w:r>
      <w:r w:rsidR="00562273">
        <w:rPr>
          <w:bCs/>
          <w:szCs w:val="22"/>
          <w:lang w:val="en-GB"/>
        </w:rPr>
        <w:t>ectiveness</w:t>
      </w:r>
      <w:r>
        <w:rPr>
          <w:bCs/>
          <w:szCs w:val="22"/>
          <w:lang w:val="en-GB"/>
        </w:rPr>
        <w:t xml:space="preserve"> and safety </w:t>
      </w:r>
      <w:r w:rsidR="00C82E62">
        <w:rPr>
          <w:bCs/>
          <w:szCs w:val="22"/>
          <w:lang w:val="en-GB"/>
        </w:rPr>
        <w:t>should be no</w:t>
      </w:r>
      <w:r w:rsidR="00301FD9">
        <w:rPr>
          <w:bCs/>
          <w:szCs w:val="22"/>
          <w:lang w:val="en-GB"/>
        </w:rPr>
        <w:t>n-inferior</w:t>
      </w:r>
      <w:r w:rsidR="00C82E62">
        <w:rPr>
          <w:bCs/>
          <w:szCs w:val="22"/>
          <w:lang w:val="en-GB"/>
        </w:rPr>
        <w:t xml:space="preserve"> </w:t>
      </w:r>
      <w:r w:rsidR="00301FD9">
        <w:rPr>
          <w:bCs/>
          <w:szCs w:val="22"/>
          <w:lang w:val="en-GB"/>
        </w:rPr>
        <w:t>compared to ranibizumab, aflibercept and bevacizumab</w:t>
      </w:r>
      <w:r>
        <w:rPr>
          <w:bCs/>
          <w:szCs w:val="22"/>
          <w:lang w:val="en-GB"/>
        </w:rPr>
        <w:t>.</w:t>
      </w:r>
      <w:r w:rsidR="005238AE">
        <w:rPr>
          <w:bCs/>
          <w:szCs w:val="22"/>
          <w:lang w:val="en-GB"/>
        </w:rPr>
        <w:t xml:space="preserve">  The PBAC also considered that the long-term durability of response for dexamethasone </w:t>
      </w:r>
      <w:r w:rsidR="00562273">
        <w:rPr>
          <w:bCs/>
          <w:szCs w:val="22"/>
          <w:lang w:val="en-GB"/>
        </w:rPr>
        <w:t xml:space="preserve">implant </w:t>
      </w:r>
      <w:r w:rsidR="005238AE">
        <w:rPr>
          <w:bCs/>
          <w:szCs w:val="22"/>
          <w:lang w:val="en-GB"/>
        </w:rPr>
        <w:t xml:space="preserve">would need to be established, as discussed </w:t>
      </w:r>
      <w:r w:rsidR="00562273">
        <w:rPr>
          <w:bCs/>
          <w:szCs w:val="22"/>
          <w:lang w:val="en-GB"/>
        </w:rPr>
        <w:t xml:space="preserve">above </w:t>
      </w:r>
      <w:r w:rsidR="005238AE">
        <w:rPr>
          <w:bCs/>
          <w:szCs w:val="22"/>
          <w:lang w:val="en-GB"/>
        </w:rPr>
        <w:t xml:space="preserve">in paragraph </w:t>
      </w:r>
      <w:r w:rsidR="00562273">
        <w:rPr>
          <w:bCs/>
          <w:szCs w:val="22"/>
          <w:lang w:val="en-GB"/>
        </w:rPr>
        <w:t>[</w:t>
      </w:r>
      <w:r w:rsidR="00562273" w:rsidRPr="00A838C2">
        <w:rPr>
          <w:bCs/>
          <w:szCs w:val="22"/>
          <w:lang w:val="en-GB"/>
        </w:rPr>
        <w:t>7.6</w:t>
      </w:r>
      <w:r w:rsidR="00562273">
        <w:rPr>
          <w:bCs/>
          <w:szCs w:val="22"/>
          <w:lang w:val="en-GB"/>
        </w:rPr>
        <w:t>]</w:t>
      </w:r>
      <w:r w:rsidR="00301FD9">
        <w:rPr>
          <w:bCs/>
          <w:szCs w:val="22"/>
          <w:lang w:val="en-GB"/>
        </w:rPr>
        <w:t xml:space="preserve">, and the long-term frequency of re-treatment with dexamethasone implant would need to be determined, as discussed above in paragraph </w:t>
      </w:r>
      <w:r w:rsidR="00301FD9" w:rsidRPr="00A838C2">
        <w:rPr>
          <w:bCs/>
          <w:szCs w:val="22"/>
          <w:lang w:val="en-GB"/>
        </w:rPr>
        <w:t>[7.9]</w:t>
      </w:r>
      <w:r w:rsidR="005238AE">
        <w:rPr>
          <w:bCs/>
          <w:szCs w:val="22"/>
          <w:lang w:val="en-GB"/>
        </w:rPr>
        <w:t>.</w:t>
      </w:r>
    </w:p>
    <w:p w:rsidR="003E447F" w:rsidRPr="00562273" w:rsidRDefault="003E447F" w:rsidP="003E447F">
      <w:pPr>
        <w:rPr>
          <w:bCs/>
          <w:szCs w:val="22"/>
          <w:lang w:val="en-GB"/>
        </w:rPr>
      </w:pPr>
    </w:p>
    <w:p w:rsidR="00B54B28" w:rsidRDefault="003E447F" w:rsidP="00B075AE">
      <w:pPr>
        <w:pStyle w:val="ListParagraph"/>
        <w:widowControl/>
        <w:numPr>
          <w:ilvl w:val="1"/>
          <w:numId w:val="2"/>
        </w:numPr>
        <w:rPr>
          <w:bCs/>
          <w:szCs w:val="22"/>
          <w:lang w:val="en-GB"/>
        </w:rPr>
      </w:pPr>
      <w:r>
        <w:rPr>
          <w:bCs/>
          <w:szCs w:val="22"/>
          <w:lang w:val="en-GB"/>
        </w:rPr>
        <w:t>The PBAC noted that this submission is eligible for an Independent Review.</w:t>
      </w:r>
    </w:p>
    <w:p w:rsidR="00B54B28" w:rsidRPr="00562273" w:rsidRDefault="00B54B28" w:rsidP="00B54B28">
      <w:pPr>
        <w:rPr>
          <w:bCs/>
          <w:szCs w:val="22"/>
          <w:lang w:val="en-GB"/>
        </w:rPr>
      </w:pPr>
    </w:p>
    <w:p w:rsidR="00B54B28" w:rsidRDefault="00B54B28" w:rsidP="00B54B28">
      <w:pPr>
        <w:widowControl/>
        <w:rPr>
          <w:bCs/>
          <w:szCs w:val="22"/>
          <w:lang w:val="en-GB"/>
        </w:rPr>
      </w:pPr>
    </w:p>
    <w:p w:rsidR="00B54B28" w:rsidRPr="00C82E62" w:rsidRDefault="00C82E62" w:rsidP="00B54B28">
      <w:pPr>
        <w:widowControl/>
        <w:rPr>
          <w:b/>
          <w:bCs/>
          <w:szCs w:val="22"/>
          <w:lang w:val="en-GB"/>
        </w:rPr>
      </w:pPr>
      <w:r>
        <w:rPr>
          <w:b/>
          <w:bCs/>
          <w:szCs w:val="22"/>
          <w:lang w:val="en-GB"/>
        </w:rPr>
        <w:t>Outcome:</w:t>
      </w:r>
    </w:p>
    <w:p w:rsidR="0069717E" w:rsidRPr="00B54B28" w:rsidRDefault="00B54B28" w:rsidP="00B54B28">
      <w:pPr>
        <w:widowControl/>
        <w:rPr>
          <w:bCs/>
          <w:szCs w:val="22"/>
          <w:lang w:val="en-GB"/>
        </w:rPr>
      </w:pPr>
      <w:r>
        <w:rPr>
          <w:bCs/>
          <w:szCs w:val="22"/>
          <w:lang w:val="en-GB"/>
        </w:rPr>
        <w:t>Rejected</w:t>
      </w:r>
    </w:p>
    <w:p w:rsidR="00B075AE" w:rsidRPr="00562273" w:rsidRDefault="00B075AE" w:rsidP="00562273">
      <w:pPr>
        <w:widowControl/>
        <w:rPr>
          <w:bCs/>
          <w:szCs w:val="22"/>
          <w:lang w:val="en-GB"/>
        </w:rPr>
      </w:pPr>
    </w:p>
    <w:p w:rsidR="00A115A9" w:rsidRPr="00A115A9" w:rsidRDefault="00A115A9" w:rsidP="00A115A9">
      <w:pPr>
        <w:widowControl/>
        <w:jc w:val="left"/>
        <w:rPr>
          <w:szCs w:val="22"/>
        </w:rPr>
      </w:pPr>
    </w:p>
    <w:p w:rsidR="00A115A9" w:rsidRPr="00A115A9" w:rsidRDefault="00A115A9" w:rsidP="00A115A9">
      <w:pPr>
        <w:widowControl/>
        <w:numPr>
          <w:ilvl w:val="0"/>
          <w:numId w:val="2"/>
        </w:numPr>
        <w:jc w:val="left"/>
        <w:rPr>
          <w:rFonts w:eastAsia="SimSun"/>
          <w:b/>
          <w:snapToGrid/>
          <w:szCs w:val="22"/>
        </w:rPr>
      </w:pPr>
      <w:r w:rsidRPr="00A115A9">
        <w:rPr>
          <w:rFonts w:eastAsia="SimSun"/>
          <w:b/>
          <w:snapToGrid/>
          <w:szCs w:val="22"/>
        </w:rPr>
        <w:t>Context for Decision</w:t>
      </w:r>
    </w:p>
    <w:p w:rsidR="00A115A9" w:rsidRPr="00A115A9" w:rsidRDefault="00A115A9" w:rsidP="00A115A9">
      <w:pPr>
        <w:widowControl/>
        <w:ind w:left="720"/>
        <w:contextualSpacing/>
        <w:jc w:val="left"/>
        <w:rPr>
          <w:b/>
          <w:snapToGrid/>
          <w:szCs w:val="22"/>
          <w:lang w:eastAsia="en-AU"/>
        </w:rPr>
      </w:pPr>
    </w:p>
    <w:p w:rsidR="00A115A9" w:rsidRPr="00A115A9" w:rsidRDefault="00A115A9" w:rsidP="00A115A9">
      <w:pPr>
        <w:widowControl/>
        <w:ind w:left="720"/>
        <w:jc w:val="left"/>
        <w:rPr>
          <w:bCs/>
          <w:snapToGrid/>
          <w:szCs w:val="22"/>
          <w:lang w:eastAsia="en-AU"/>
        </w:rPr>
      </w:pPr>
      <w:r w:rsidRPr="00A115A9">
        <w:rPr>
          <w:bCs/>
          <w:snapToGrid/>
          <w:szCs w:val="22"/>
          <w:lang w:eastAsia="en-AU"/>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A115A9" w:rsidRPr="00A115A9" w:rsidRDefault="00A115A9" w:rsidP="00A115A9">
      <w:pPr>
        <w:widowControl/>
        <w:jc w:val="left"/>
        <w:rPr>
          <w:snapToGrid/>
          <w:szCs w:val="22"/>
          <w:lang w:eastAsia="en-AU"/>
        </w:rPr>
      </w:pPr>
    </w:p>
    <w:p w:rsidR="00A115A9" w:rsidRPr="00A115A9" w:rsidRDefault="00A115A9" w:rsidP="00A115A9">
      <w:pPr>
        <w:widowControl/>
        <w:numPr>
          <w:ilvl w:val="0"/>
          <w:numId w:val="2"/>
        </w:numPr>
        <w:jc w:val="left"/>
        <w:rPr>
          <w:rFonts w:eastAsia="SimSun"/>
          <w:b/>
          <w:snapToGrid/>
          <w:szCs w:val="22"/>
        </w:rPr>
      </w:pPr>
      <w:r w:rsidRPr="00A115A9">
        <w:rPr>
          <w:rFonts w:eastAsia="SimSun"/>
          <w:b/>
          <w:snapToGrid/>
          <w:szCs w:val="22"/>
        </w:rPr>
        <w:t>Sponsor’s Comment</w:t>
      </w:r>
    </w:p>
    <w:p w:rsidR="00A115A9" w:rsidRPr="00A115A9" w:rsidRDefault="00A115A9" w:rsidP="00A115A9">
      <w:pPr>
        <w:widowControl/>
        <w:jc w:val="left"/>
        <w:rPr>
          <w:rFonts w:ascii="Times New Roman" w:hAnsi="Times New Roman" w:cs="Times New Roman"/>
          <w:snapToGrid/>
          <w:szCs w:val="22"/>
          <w:lang w:eastAsia="en-AU"/>
        </w:rPr>
      </w:pPr>
    </w:p>
    <w:p w:rsidR="0051311C" w:rsidRPr="00D50BA4" w:rsidRDefault="0051311C" w:rsidP="0051311C">
      <w:pPr>
        <w:widowControl/>
        <w:ind w:left="720"/>
        <w:jc w:val="left"/>
        <w:rPr>
          <w:bCs/>
          <w:snapToGrid/>
          <w:szCs w:val="22"/>
          <w:lang w:eastAsia="en-AU"/>
        </w:rPr>
      </w:pPr>
      <w:r w:rsidRPr="00D50BA4">
        <w:rPr>
          <w:bCs/>
          <w:snapToGrid/>
          <w:szCs w:val="22"/>
          <w:lang w:eastAsia="en-AU"/>
        </w:rPr>
        <w:t xml:space="preserve">Allergan are committed to addressing the concerns raised by the PBAC in order to </w:t>
      </w:r>
      <w:r>
        <w:rPr>
          <w:bCs/>
          <w:snapToGrid/>
          <w:szCs w:val="22"/>
          <w:lang w:eastAsia="en-AU"/>
        </w:rPr>
        <w:t>ensure patients with visual impairment due to diabetic macular oedema have access to dexamethasone implant.</w:t>
      </w:r>
    </w:p>
    <w:p w:rsidR="00B03115" w:rsidRDefault="00B03115" w:rsidP="00B03115">
      <w:pPr>
        <w:pStyle w:val="PBACHeading1"/>
        <w:numPr>
          <w:ilvl w:val="0"/>
          <w:numId w:val="0"/>
        </w:numPr>
        <w:ind w:left="720" w:hanging="720"/>
      </w:pPr>
    </w:p>
    <w:p w:rsidR="005F12F9" w:rsidRPr="00522FA5" w:rsidRDefault="005F12F9" w:rsidP="00F77265">
      <w:pPr>
        <w:widowControl/>
        <w:rPr>
          <w:bCs/>
          <w:szCs w:val="22"/>
        </w:rPr>
      </w:pPr>
    </w:p>
    <w:sectPr w:rsidR="005F12F9" w:rsidRPr="00522FA5" w:rsidSect="00155DCF">
      <w:headerReference w:type="even" r:id="rId10"/>
      <w:headerReference w:type="default" r:id="rId11"/>
      <w:footerReference w:type="even" r:id="rId12"/>
      <w:footerReference w:type="default" r:id="rId13"/>
      <w:headerReference w:type="first" r:id="rId14"/>
      <w:footerReference w:type="first" r:id="rId15"/>
      <w:footnotePr>
        <w:numFmt w:val="lowerLetter"/>
      </w:footnotePr>
      <w:pgSz w:w="11906" w:h="16838"/>
      <w:pgMar w:top="1440" w:right="1440" w:bottom="1440" w:left="1560" w:header="1440" w:footer="144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1BD0" w:rsidRDefault="00041BD0" w:rsidP="00124A51">
      <w:r>
        <w:separator/>
      </w:r>
    </w:p>
  </w:endnote>
  <w:endnote w:type="continuationSeparator" w:id="0">
    <w:p w:rsidR="00041BD0" w:rsidRDefault="00041BD0" w:rsidP="00124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BD0" w:rsidRDefault="00041B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9618624"/>
      <w:docPartObj>
        <w:docPartGallery w:val="Page Numbers (Bottom of Page)"/>
        <w:docPartUnique/>
      </w:docPartObj>
    </w:sdtPr>
    <w:sdtEndPr>
      <w:rPr>
        <w:noProof/>
      </w:rPr>
    </w:sdtEndPr>
    <w:sdtContent>
      <w:p w:rsidR="0044795D" w:rsidRDefault="0044795D">
        <w:pPr>
          <w:pStyle w:val="Footer"/>
          <w:jc w:val="center"/>
        </w:pPr>
        <w:r>
          <w:fldChar w:fldCharType="begin"/>
        </w:r>
        <w:r>
          <w:instrText xml:space="preserve"> PAGE   \* MERGEFORMAT </w:instrText>
        </w:r>
        <w:r>
          <w:fldChar w:fldCharType="separate"/>
        </w:r>
        <w:r w:rsidR="002B68A4">
          <w:rPr>
            <w:noProof/>
          </w:rPr>
          <w:t>10</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BD0" w:rsidRDefault="00041B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1BD0" w:rsidRDefault="00041BD0" w:rsidP="00124A51">
      <w:r>
        <w:separator/>
      </w:r>
    </w:p>
  </w:footnote>
  <w:footnote w:type="continuationSeparator" w:id="0">
    <w:p w:rsidR="00041BD0" w:rsidRDefault="00041BD0" w:rsidP="00124A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BD0" w:rsidRDefault="00041B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95D" w:rsidRPr="00B03115" w:rsidRDefault="0044795D" w:rsidP="00B03115">
    <w:pPr>
      <w:widowControl/>
      <w:tabs>
        <w:tab w:val="center" w:pos="4153"/>
        <w:tab w:val="right" w:pos="8306"/>
      </w:tabs>
      <w:spacing w:after="120"/>
      <w:ind w:left="360"/>
      <w:jc w:val="center"/>
      <w:rPr>
        <w:i/>
        <w:snapToGrid/>
        <w:color w:val="808080"/>
        <w:szCs w:val="24"/>
      </w:rPr>
    </w:pPr>
    <w:r w:rsidRPr="00665BF9">
      <w:rPr>
        <w:i/>
        <w:color w:val="808080"/>
        <w:szCs w:val="22"/>
      </w:rPr>
      <w:t>Public Summary Document</w:t>
    </w:r>
    <w:r>
      <w:rPr>
        <w:i/>
        <w:color w:val="808080"/>
      </w:rPr>
      <w:t xml:space="preserve"> </w:t>
    </w:r>
    <w:r w:rsidRPr="00B03115">
      <w:rPr>
        <w:i/>
        <w:snapToGrid/>
        <w:color w:val="808080"/>
        <w:szCs w:val="24"/>
      </w:rPr>
      <w:t>– March 2015 PBAC Meeting</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BD0" w:rsidRDefault="00041B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86830A3"/>
    <w:multiLevelType w:val="hybridMultilevel"/>
    <w:tmpl w:val="2FFE909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DAB5F09"/>
    <w:multiLevelType w:val="hybridMultilevel"/>
    <w:tmpl w:val="4F7832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25B3523"/>
    <w:multiLevelType w:val="hybridMultilevel"/>
    <w:tmpl w:val="A09047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36D401A"/>
    <w:multiLevelType w:val="hybridMultilevel"/>
    <w:tmpl w:val="E9F4F398"/>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6">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3B7C34E2"/>
    <w:multiLevelType w:val="hybridMultilevel"/>
    <w:tmpl w:val="BF3626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FC17EDC"/>
    <w:multiLevelType w:val="hybridMultilevel"/>
    <w:tmpl w:val="0C660A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FF72721"/>
    <w:multiLevelType w:val="hybridMultilevel"/>
    <w:tmpl w:val="9A0ADBB8"/>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nsid w:val="504E0BB1"/>
    <w:multiLevelType w:val="hybridMultilevel"/>
    <w:tmpl w:val="B700274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nsid w:val="50C01BE2"/>
    <w:multiLevelType w:val="hybridMultilevel"/>
    <w:tmpl w:val="E40C349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5F9C3FC6"/>
    <w:multiLevelType w:val="hybridMultilevel"/>
    <w:tmpl w:val="A1AE08A2"/>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nsid w:val="6D1A5B72"/>
    <w:multiLevelType w:val="hybridMultilevel"/>
    <w:tmpl w:val="FBCE966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nsid w:val="784D033C"/>
    <w:multiLevelType w:val="multilevel"/>
    <w:tmpl w:val="8190F296"/>
    <w:lvl w:ilvl="0">
      <w:start w:val="1"/>
      <w:numFmt w:val="decimal"/>
      <w:pStyle w:val="PBACHeading1"/>
      <w:lvlText w:val="%1"/>
      <w:lvlJc w:val="left"/>
      <w:pPr>
        <w:ind w:left="720" w:hanging="720"/>
      </w:pPr>
      <w:rPr>
        <w:rFonts w:hint="default"/>
        <w:b/>
        <w:i w:val="0"/>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15"/>
  </w:num>
  <w:num w:numId="3">
    <w:abstractNumId w:val="10"/>
  </w:num>
  <w:num w:numId="4">
    <w:abstractNumId w:val="1"/>
  </w:num>
  <w:num w:numId="5">
    <w:abstractNumId w:val="8"/>
  </w:num>
  <w:num w:numId="6">
    <w:abstractNumId w:val="4"/>
  </w:num>
  <w:num w:numId="7">
    <w:abstractNumId w:val="2"/>
  </w:num>
  <w:num w:numId="8">
    <w:abstractNumId w:val="0"/>
  </w:num>
  <w:num w:numId="9">
    <w:abstractNumId w:val="6"/>
  </w:num>
  <w:num w:numId="10">
    <w:abstractNumId w:val="12"/>
  </w:num>
  <w:num w:numId="11">
    <w:abstractNumId w:val="11"/>
  </w:num>
  <w:num w:numId="12">
    <w:abstractNumId w:val="5"/>
  </w:num>
  <w:num w:numId="13">
    <w:abstractNumId w:val="3"/>
  </w:num>
  <w:num w:numId="14">
    <w:abstractNumId w:val="13"/>
  </w:num>
  <w:num w:numId="15">
    <w:abstractNumId w:val="9"/>
  </w:num>
  <w:num w:numId="16">
    <w:abstractNumId w:val="14"/>
  </w:num>
  <w:num w:numId="17">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oNotTrackFormatting/>
  <w:defaultTabStop w:val="720"/>
  <w:characterSpacingControl w:val="doNotCompress"/>
  <w:hdrShapeDefaults>
    <o:shapedefaults v:ext="edit" spidmax="4097"/>
  </w:hdrShapeDefaults>
  <w:footnotePr>
    <w:numFmt w:val="lowerLetter"/>
    <w:footnote w:id="-1"/>
    <w:footnote w:id="0"/>
  </w:footnotePr>
  <w:endnotePr>
    <w:endnote w:id="-1"/>
    <w:endnote w:id="0"/>
  </w:endnotePr>
  <w:compat>
    <w:compatSetting w:name="compatibilityMode" w:uri="http://schemas.microsoft.com/office/word" w:val="12"/>
  </w:compat>
  <w:docVars>
    <w:docVar w:name="EN.InstantFormat" w:val="&lt;ENInstantFormat&gt;&lt;Enabled&gt;1&lt;/Enabled&gt;&lt;ScanUnformatted&gt;1&lt;/ScanUnformatted&gt;&lt;ScanChanges&gt;1&lt;/ScanChanges&gt;&lt;Suspended&gt;0&lt;/Suspended&gt;&lt;/ENInstantFormat&gt;"/>
    <w:docVar w:name="EN.Layout" w:val="&lt;ENLayout&gt;&lt;Style&gt;Vancouver modified&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5pzszf5ac0pp2xez5vpvsaxnt0xpvdpfvsew&quot;&gt;OCT retina Copy&lt;record-ids&gt;&lt;item&gt;70&lt;/item&gt;&lt;item&gt;78&lt;/item&gt;&lt;item&gt;79&lt;/item&gt;&lt;item&gt;80&lt;/item&gt;&lt;item&gt;82&lt;/item&gt;&lt;/record-ids&gt;&lt;/item&gt;&lt;/Libraries&gt;"/>
  </w:docVars>
  <w:rsids>
    <w:rsidRoot w:val="00E65E79"/>
    <w:rsid w:val="00000790"/>
    <w:rsid w:val="0000110B"/>
    <w:rsid w:val="00001F22"/>
    <w:rsid w:val="00003499"/>
    <w:rsid w:val="000043DE"/>
    <w:rsid w:val="000103F7"/>
    <w:rsid w:val="00010BAB"/>
    <w:rsid w:val="00011C56"/>
    <w:rsid w:val="00013247"/>
    <w:rsid w:val="00015886"/>
    <w:rsid w:val="000162EF"/>
    <w:rsid w:val="00016365"/>
    <w:rsid w:val="000163E7"/>
    <w:rsid w:val="0001657D"/>
    <w:rsid w:val="0001733E"/>
    <w:rsid w:val="00017CA3"/>
    <w:rsid w:val="0002225F"/>
    <w:rsid w:val="00023763"/>
    <w:rsid w:val="00024BCB"/>
    <w:rsid w:val="00030433"/>
    <w:rsid w:val="000315A3"/>
    <w:rsid w:val="00031E65"/>
    <w:rsid w:val="0003387B"/>
    <w:rsid w:val="000404EB"/>
    <w:rsid w:val="00040895"/>
    <w:rsid w:val="00041BD0"/>
    <w:rsid w:val="00042305"/>
    <w:rsid w:val="00042421"/>
    <w:rsid w:val="00042AD3"/>
    <w:rsid w:val="00042F7A"/>
    <w:rsid w:val="00043C37"/>
    <w:rsid w:val="00044DB8"/>
    <w:rsid w:val="0004796E"/>
    <w:rsid w:val="000500B4"/>
    <w:rsid w:val="00051CF0"/>
    <w:rsid w:val="000546D7"/>
    <w:rsid w:val="0006421D"/>
    <w:rsid w:val="00071248"/>
    <w:rsid w:val="000720B9"/>
    <w:rsid w:val="00072B82"/>
    <w:rsid w:val="000812CA"/>
    <w:rsid w:val="00084AAD"/>
    <w:rsid w:val="00090110"/>
    <w:rsid w:val="00090C7E"/>
    <w:rsid w:val="00093A76"/>
    <w:rsid w:val="00096B0E"/>
    <w:rsid w:val="000A0786"/>
    <w:rsid w:val="000A1E5A"/>
    <w:rsid w:val="000A2979"/>
    <w:rsid w:val="000A361A"/>
    <w:rsid w:val="000A4F58"/>
    <w:rsid w:val="000B33C7"/>
    <w:rsid w:val="000B3A89"/>
    <w:rsid w:val="000B3B0E"/>
    <w:rsid w:val="000B55BD"/>
    <w:rsid w:val="000B68A0"/>
    <w:rsid w:val="000B7C72"/>
    <w:rsid w:val="000C033B"/>
    <w:rsid w:val="000C1135"/>
    <w:rsid w:val="000C169B"/>
    <w:rsid w:val="000C1AC1"/>
    <w:rsid w:val="000C2EE5"/>
    <w:rsid w:val="000C58B1"/>
    <w:rsid w:val="000C5D0C"/>
    <w:rsid w:val="000D1BFC"/>
    <w:rsid w:val="000D21FA"/>
    <w:rsid w:val="000D35FC"/>
    <w:rsid w:val="000D3A1F"/>
    <w:rsid w:val="000D4FC0"/>
    <w:rsid w:val="000E0331"/>
    <w:rsid w:val="000E0733"/>
    <w:rsid w:val="000E1B51"/>
    <w:rsid w:val="000E3937"/>
    <w:rsid w:val="000E3F61"/>
    <w:rsid w:val="000E4AAA"/>
    <w:rsid w:val="000F2BC6"/>
    <w:rsid w:val="000F2F44"/>
    <w:rsid w:val="000F3721"/>
    <w:rsid w:val="000F4309"/>
    <w:rsid w:val="000F4BB8"/>
    <w:rsid w:val="000F7127"/>
    <w:rsid w:val="00100121"/>
    <w:rsid w:val="00100386"/>
    <w:rsid w:val="00100F8A"/>
    <w:rsid w:val="001014E0"/>
    <w:rsid w:val="00101CF5"/>
    <w:rsid w:val="0010282E"/>
    <w:rsid w:val="00105C95"/>
    <w:rsid w:val="0011032E"/>
    <w:rsid w:val="001105A0"/>
    <w:rsid w:val="0011231F"/>
    <w:rsid w:val="0011329B"/>
    <w:rsid w:val="0011348B"/>
    <w:rsid w:val="00116DDA"/>
    <w:rsid w:val="00121799"/>
    <w:rsid w:val="001222FC"/>
    <w:rsid w:val="00123746"/>
    <w:rsid w:val="00124A51"/>
    <w:rsid w:val="00125C9E"/>
    <w:rsid w:val="00126621"/>
    <w:rsid w:val="00126E17"/>
    <w:rsid w:val="001301E9"/>
    <w:rsid w:val="001362E4"/>
    <w:rsid w:val="00137567"/>
    <w:rsid w:val="00137645"/>
    <w:rsid w:val="00137D04"/>
    <w:rsid w:val="0014015A"/>
    <w:rsid w:val="00140E99"/>
    <w:rsid w:val="00142322"/>
    <w:rsid w:val="00142C25"/>
    <w:rsid w:val="0014368D"/>
    <w:rsid w:val="00145540"/>
    <w:rsid w:val="001456B0"/>
    <w:rsid w:val="0015139E"/>
    <w:rsid w:val="00152D02"/>
    <w:rsid w:val="001544CC"/>
    <w:rsid w:val="00155B10"/>
    <w:rsid w:val="00155DCF"/>
    <w:rsid w:val="00155EE8"/>
    <w:rsid w:val="001564DE"/>
    <w:rsid w:val="00157130"/>
    <w:rsid w:val="0016165B"/>
    <w:rsid w:val="0016253D"/>
    <w:rsid w:val="00162913"/>
    <w:rsid w:val="00163B5E"/>
    <w:rsid w:val="00163EFF"/>
    <w:rsid w:val="0016444A"/>
    <w:rsid w:val="001661FB"/>
    <w:rsid w:val="001671D3"/>
    <w:rsid w:val="00170DC5"/>
    <w:rsid w:val="001718BC"/>
    <w:rsid w:val="001735BE"/>
    <w:rsid w:val="00173DE2"/>
    <w:rsid w:val="0017565E"/>
    <w:rsid w:val="00175912"/>
    <w:rsid w:val="00176F05"/>
    <w:rsid w:val="00180F33"/>
    <w:rsid w:val="00181989"/>
    <w:rsid w:val="00182AC7"/>
    <w:rsid w:val="001843E7"/>
    <w:rsid w:val="001843F2"/>
    <w:rsid w:val="001845C9"/>
    <w:rsid w:val="0018752F"/>
    <w:rsid w:val="00190130"/>
    <w:rsid w:val="00192DD0"/>
    <w:rsid w:val="001944D7"/>
    <w:rsid w:val="00194BA8"/>
    <w:rsid w:val="00195222"/>
    <w:rsid w:val="001975D8"/>
    <w:rsid w:val="001A12EF"/>
    <w:rsid w:val="001A7C74"/>
    <w:rsid w:val="001B0096"/>
    <w:rsid w:val="001B0364"/>
    <w:rsid w:val="001B11D6"/>
    <w:rsid w:val="001B1A61"/>
    <w:rsid w:val="001B2042"/>
    <w:rsid w:val="001B3443"/>
    <w:rsid w:val="001B3C8C"/>
    <w:rsid w:val="001B4216"/>
    <w:rsid w:val="001B6658"/>
    <w:rsid w:val="001C1693"/>
    <w:rsid w:val="001C26C4"/>
    <w:rsid w:val="001C3B22"/>
    <w:rsid w:val="001C435E"/>
    <w:rsid w:val="001C6A15"/>
    <w:rsid w:val="001C6E66"/>
    <w:rsid w:val="001D2490"/>
    <w:rsid w:val="001D261C"/>
    <w:rsid w:val="001D545C"/>
    <w:rsid w:val="001D7300"/>
    <w:rsid w:val="001D7D8F"/>
    <w:rsid w:val="001E238E"/>
    <w:rsid w:val="001E2B1E"/>
    <w:rsid w:val="001E52EB"/>
    <w:rsid w:val="001E740C"/>
    <w:rsid w:val="001F099A"/>
    <w:rsid w:val="001F1235"/>
    <w:rsid w:val="001F1CB3"/>
    <w:rsid w:val="001F257C"/>
    <w:rsid w:val="001F299D"/>
    <w:rsid w:val="001F41DD"/>
    <w:rsid w:val="001F4215"/>
    <w:rsid w:val="001F6E08"/>
    <w:rsid w:val="001F7361"/>
    <w:rsid w:val="0020385F"/>
    <w:rsid w:val="00204FD1"/>
    <w:rsid w:val="002068DA"/>
    <w:rsid w:val="00207021"/>
    <w:rsid w:val="00207D00"/>
    <w:rsid w:val="002105C1"/>
    <w:rsid w:val="00211B30"/>
    <w:rsid w:val="002132C5"/>
    <w:rsid w:val="00215DEF"/>
    <w:rsid w:val="00223B49"/>
    <w:rsid w:val="00224DD4"/>
    <w:rsid w:val="00224E7A"/>
    <w:rsid w:val="0022588D"/>
    <w:rsid w:val="0022765E"/>
    <w:rsid w:val="00227AE9"/>
    <w:rsid w:val="002309CC"/>
    <w:rsid w:val="00230CD1"/>
    <w:rsid w:val="00234FBD"/>
    <w:rsid w:val="00237158"/>
    <w:rsid w:val="00240B6F"/>
    <w:rsid w:val="00240C2C"/>
    <w:rsid w:val="00240D9E"/>
    <w:rsid w:val="00241198"/>
    <w:rsid w:val="002416E8"/>
    <w:rsid w:val="002436D0"/>
    <w:rsid w:val="00245877"/>
    <w:rsid w:val="0025318A"/>
    <w:rsid w:val="00254DCF"/>
    <w:rsid w:val="0025534B"/>
    <w:rsid w:val="00255BB7"/>
    <w:rsid w:val="00256C60"/>
    <w:rsid w:val="002622DD"/>
    <w:rsid w:val="00262A87"/>
    <w:rsid w:val="00262B4D"/>
    <w:rsid w:val="0026507A"/>
    <w:rsid w:val="00265556"/>
    <w:rsid w:val="002656EB"/>
    <w:rsid w:val="002666B0"/>
    <w:rsid w:val="00267742"/>
    <w:rsid w:val="00267C38"/>
    <w:rsid w:val="00275C5A"/>
    <w:rsid w:val="00277E8A"/>
    <w:rsid w:val="00277F18"/>
    <w:rsid w:val="00281014"/>
    <w:rsid w:val="002819A6"/>
    <w:rsid w:val="00282611"/>
    <w:rsid w:val="00284728"/>
    <w:rsid w:val="00286A67"/>
    <w:rsid w:val="00287539"/>
    <w:rsid w:val="002901EE"/>
    <w:rsid w:val="0029176E"/>
    <w:rsid w:val="0029200E"/>
    <w:rsid w:val="002953C1"/>
    <w:rsid w:val="0029613F"/>
    <w:rsid w:val="002A10C9"/>
    <w:rsid w:val="002A14AB"/>
    <w:rsid w:val="002A2D47"/>
    <w:rsid w:val="002A55A4"/>
    <w:rsid w:val="002A67A2"/>
    <w:rsid w:val="002B08F0"/>
    <w:rsid w:val="002B1C1F"/>
    <w:rsid w:val="002B432F"/>
    <w:rsid w:val="002B5248"/>
    <w:rsid w:val="002B68A4"/>
    <w:rsid w:val="002B6C54"/>
    <w:rsid w:val="002B6CCE"/>
    <w:rsid w:val="002B6D80"/>
    <w:rsid w:val="002C001A"/>
    <w:rsid w:val="002C1DD3"/>
    <w:rsid w:val="002C2775"/>
    <w:rsid w:val="002C27C1"/>
    <w:rsid w:val="002C5229"/>
    <w:rsid w:val="002C61BA"/>
    <w:rsid w:val="002C75EA"/>
    <w:rsid w:val="002D0562"/>
    <w:rsid w:val="002D5195"/>
    <w:rsid w:val="002D6EC2"/>
    <w:rsid w:val="002D7958"/>
    <w:rsid w:val="002D7B0D"/>
    <w:rsid w:val="002E213A"/>
    <w:rsid w:val="002E6D32"/>
    <w:rsid w:val="002F062E"/>
    <w:rsid w:val="002F06DD"/>
    <w:rsid w:val="002F32B7"/>
    <w:rsid w:val="002F74CC"/>
    <w:rsid w:val="003001F4"/>
    <w:rsid w:val="00301017"/>
    <w:rsid w:val="00301FD9"/>
    <w:rsid w:val="00302347"/>
    <w:rsid w:val="0030767F"/>
    <w:rsid w:val="00307769"/>
    <w:rsid w:val="0030786C"/>
    <w:rsid w:val="0031031A"/>
    <w:rsid w:val="00310981"/>
    <w:rsid w:val="00312308"/>
    <w:rsid w:val="00315498"/>
    <w:rsid w:val="003205D4"/>
    <w:rsid w:val="0032093A"/>
    <w:rsid w:val="00327032"/>
    <w:rsid w:val="003300BA"/>
    <w:rsid w:val="00332A01"/>
    <w:rsid w:val="00333BF8"/>
    <w:rsid w:val="003366C9"/>
    <w:rsid w:val="003371B0"/>
    <w:rsid w:val="00340020"/>
    <w:rsid w:val="00341CDE"/>
    <w:rsid w:val="00343630"/>
    <w:rsid w:val="0035226C"/>
    <w:rsid w:val="00355039"/>
    <w:rsid w:val="0035620E"/>
    <w:rsid w:val="00356A5A"/>
    <w:rsid w:val="00362EEE"/>
    <w:rsid w:val="00363CA2"/>
    <w:rsid w:val="00363ED7"/>
    <w:rsid w:val="00371804"/>
    <w:rsid w:val="00371901"/>
    <w:rsid w:val="003801D9"/>
    <w:rsid w:val="0038072E"/>
    <w:rsid w:val="0038365C"/>
    <w:rsid w:val="0039164E"/>
    <w:rsid w:val="00393FBD"/>
    <w:rsid w:val="003960B6"/>
    <w:rsid w:val="00396FD0"/>
    <w:rsid w:val="003975B3"/>
    <w:rsid w:val="003A1236"/>
    <w:rsid w:val="003A1A7A"/>
    <w:rsid w:val="003A63DC"/>
    <w:rsid w:val="003A6B27"/>
    <w:rsid w:val="003A7EDD"/>
    <w:rsid w:val="003B189D"/>
    <w:rsid w:val="003C46A4"/>
    <w:rsid w:val="003C4C7D"/>
    <w:rsid w:val="003C5697"/>
    <w:rsid w:val="003D0134"/>
    <w:rsid w:val="003D0D39"/>
    <w:rsid w:val="003D1828"/>
    <w:rsid w:val="003D2422"/>
    <w:rsid w:val="003D4251"/>
    <w:rsid w:val="003D59BF"/>
    <w:rsid w:val="003E0C29"/>
    <w:rsid w:val="003E4268"/>
    <w:rsid w:val="003E447F"/>
    <w:rsid w:val="003E4D02"/>
    <w:rsid w:val="003E5FBE"/>
    <w:rsid w:val="003E684D"/>
    <w:rsid w:val="003F1FA9"/>
    <w:rsid w:val="003F3227"/>
    <w:rsid w:val="003F3414"/>
    <w:rsid w:val="003F4156"/>
    <w:rsid w:val="004014EB"/>
    <w:rsid w:val="00402883"/>
    <w:rsid w:val="00402D5C"/>
    <w:rsid w:val="00410708"/>
    <w:rsid w:val="00410EC7"/>
    <w:rsid w:val="0041358E"/>
    <w:rsid w:val="00413616"/>
    <w:rsid w:val="0041438A"/>
    <w:rsid w:val="00414476"/>
    <w:rsid w:val="00416037"/>
    <w:rsid w:val="00416370"/>
    <w:rsid w:val="0041698B"/>
    <w:rsid w:val="00420B9F"/>
    <w:rsid w:val="00420C26"/>
    <w:rsid w:val="00421737"/>
    <w:rsid w:val="00423857"/>
    <w:rsid w:val="004242C7"/>
    <w:rsid w:val="004254E0"/>
    <w:rsid w:val="00425B76"/>
    <w:rsid w:val="004319F8"/>
    <w:rsid w:val="00433044"/>
    <w:rsid w:val="0043311C"/>
    <w:rsid w:val="00434CB5"/>
    <w:rsid w:val="00435636"/>
    <w:rsid w:val="00437F53"/>
    <w:rsid w:val="004412E7"/>
    <w:rsid w:val="00442CC7"/>
    <w:rsid w:val="0044370D"/>
    <w:rsid w:val="00443934"/>
    <w:rsid w:val="004443A7"/>
    <w:rsid w:val="00445E87"/>
    <w:rsid w:val="004464EB"/>
    <w:rsid w:val="0044795D"/>
    <w:rsid w:val="0045023C"/>
    <w:rsid w:val="0045115B"/>
    <w:rsid w:val="0045198A"/>
    <w:rsid w:val="00454E1C"/>
    <w:rsid w:val="00455D04"/>
    <w:rsid w:val="00455D45"/>
    <w:rsid w:val="0046079D"/>
    <w:rsid w:val="00460EB1"/>
    <w:rsid w:val="00461197"/>
    <w:rsid w:val="00463A34"/>
    <w:rsid w:val="00464595"/>
    <w:rsid w:val="004656EF"/>
    <w:rsid w:val="004659E8"/>
    <w:rsid w:val="0046696B"/>
    <w:rsid w:val="004706F7"/>
    <w:rsid w:val="00470D39"/>
    <w:rsid w:val="00473056"/>
    <w:rsid w:val="00475686"/>
    <w:rsid w:val="00475B4B"/>
    <w:rsid w:val="00476FBD"/>
    <w:rsid w:val="0047704B"/>
    <w:rsid w:val="00477B8B"/>
    <w:rsid w:val="00482397"/>
    <w:rsid w:val="004829E7"/>
    <w:rsid w:val="004867E2"/>
    <w:rsid w:val="004878D7"/>
    <w:rsid w:val="00491B3A"/>
    <w:rsid w:val="004921C8"/>
    <w:rsid w:val="00492CFD"/>
    <w:rsid w:val="004941BC"/>
    <w:rsid w:val="004962D2"/>
    <w:rsid w:val="00497880"/>
    <w:rsid w:val="004A0DA1"/>
    <w:rsid w:val="004A30AA"/>
    <w:rsid w:val="004A3436"/>
    <w:rsid w:val="004A6597"/>
    <w:rsid w:val="004A7B48"/>
    <w:rsid w:val="004B06B0"/>
    <w:rsid w:val="004B0E06"/>
    <w:rsid w:val="004B1A68"/>
    <w:rsid w:val="004B1CB4"/>
    <w:rsid w:val="004B2F18"/>
    <w:rsid w:val="004B310D"/>
    <w:rsid w:val="004B330F"/>
    <w:rsid w:val="004B3DDB"/>
    <w:rsid w:val="004B44FD"/>
    <w:rsid w:val="004B48F1"/>
    <w:rsid w:val="004B5CFC"/>
    <w:rsid w:val="004C23AD"/>
    <w:rsid w:val="004C390F"/>
    <w:rsid w:val="004C3A41"/>
    <w:rsid w:val="004C4AED"/>
    <w:rsid w:val="004D4F23"/>
    <w:rsid w:val="004D77BE"/>
    <w:rsid w:val="004E04B7"/>
    <w:rsid w:val="004E0BA3"/>
    <w:rsid w:val="004E0EB8"/>
    <w:rsid w:val="004E2ADC"/>
    <w:rsid w:val="004E3D7E"/>
    <w:rsid w:val="004E43B2"/>
    <w:rsid w:val="004E4788"/>
    <w:rsid w:val="004E48D4"/>
    <w:rsid w:val="004F1C7C"/>
    <w:rsid w:val="004F1D02"/>
    <w:rsid w:val="004F2679"/>
    <w:rsid w:val="004F6A22"/>
    <w:rsid w:val="004F7865"/>
    <w:rsid w:val="00500FA7"/>
    <w:rsid w:val="0050181B"/>
    <w:rsid w:val="00505229"/>
    <w:rsid w:val="0050658E"/>
    <w:rsid w:val="00506928"/>
    <w:rsid w:val="0050773D"/>
    <w:rsid w:val="00507F0C"/>
    <w:rsid w:val="00510831"/>
    <w:rsid w:val="0051311C"/>
    <w:rsid w:val="005137E0"/>
    <w:rsid w:val="005152B5"/>
    <w:rsid w:val="00516F1C"/>
    <w:rsid w:val="00520141"/>
    <w:rsid w:val="00520BBE"/>
    <w:rsid w:val="00520C9A"/>
    <w:rsid w:val="00521319"/>
    <w:rsid w:val="0052149E"/>
    <w:rsid w:val="00521755"/>
    <w:rsid w:val="00522FA5"/>
    <w:rsid w:val="005238AE"/>
    <w:rsid w:val="00523C28"/>
    <w:rsid w:val="00524CC3"/>
    <w:rsid w:val="00530417"/>
    <w:rsid w:val="00530F58"/>
    <w:rsid w:val="00532172"/>
    <w:rsid w:val="005326D2"/>
    <w:rsid w:val="00537EEB"/>
    <w:rsid w:val="00541B08"/>
    <w:rsid w:val="00543052"/>
    <w:rsid w:val="005440CB"/>
    <w:rsid w:val="0054573C"/>
    <w:rsid w:val="005466B7"/>
    <w:rsid w:val="00546D7E"/>
    <w:rsid w:val="0054707E"/>
    <w:rsid w:val="005475A8"/>
    <w:rsid w:val="00552BD3"/>
    <w:rsid w:val="00552BE5"/>
    <w:rsid w:val="00555109"/>
    <w:rsid w:val="00556B2F"/>
    <w:rsid w:val="00562273"/>
    <w:rsid w:val="0056696F"/>
    <w:rsid w:val="00570180"/>
    <w:rsid w:val="00570450"/>
    <w:rsid w:val="00572DF0"/>
    <w:rsid w:val="005747E2"/>
    <w:rsid w:val="00575D8D"/>
    <w:rsid w:val="00576972"/>
    <w:rsid w:val="00577269"/>
    <w:rsid w:val="005816BC"/>
    <w:rsid w:val="00583647"/>
    <w:rsid w:val="00583699"/>
    <w:rsid w:val="00591189"/>
    <w:rsid w:val="0059120C"/>
    <w:rsid w:val="00592A42"/>
    <w:rsid w:val="00592BA0"/>
    <w:rsid w:val="00592FAC"/>
    <w:rsid w:val="00595772"/>
    <w:rsid w:val="00595945"/>
    <w:rsid w:val="00596AEF"/>
    <w:rsid w:val="005A0380"/>
    <w:rsid w:val="005A0429"/>
    <w:rsid w:val="005A4233"/>
    <w:rsid w:val="005A4B00"/>
    <w:rsid w:val="005A525E"/>
    <w:rsid w:val="005B2F6B"/>
    <w:rsid w:val="005B34C4"/>
    <w:rsid w:val="005B4E71"/>
    <w:rsid w:val="005B5857"/>
    <w:rsid w:val="005B5DE5"/>
    <w:rsid w:val="005B6730"/>
    <w:rsid w:val="005C1B83"/>
    <w:rsid w:val="005C346B"/>
    <w:rsid w:val="005C39EE"/>
    <w:rsid w:val="005C6CCB"/>
    <w:rsid w:val="005D01BC"/>
    <w:rsid w:val="005D044D"/>
    <w:rsid w:val="005D18AD"/>
    <w:rsid w:val="005D2968"/>
    <w:rsid w:val="005D39EA"/>
    <w:rsid w:val="005D4F69"/>
    <w:rsid w:val="005E0630"/>
    <w:rsid w:val="005E0F55"/>
    <w:rsid w:val="005E2F25"/>
    <w:rsid w:val="005E437E"/>
    <w:rsid w:val="005E4853"/>
    <w:rsid w:val="005E55B7"/>
    <w:rsid w:val="005E73C0"/>
    <w:rsid w:val="005F12F9"/>
    <w:rsid w:val="005F1D4A"/>
    <w:rsid w:val="005F2706"/>
    <w:rsid w:val="005F2B21"/>
    <w:rsid w:val="005F2EF7"/>
    <w:rsid w:val="005F35F5"/>
    <w:rsid w:val="005F4688"/>
    <w:rsid w:val="005F6919"/>
    <w:rsid w:val="005F69DF"/>
    <w:rsid w:val="005F6A8F"/>
    <w:rsid w:val="006056B1"/>
    <w:rsid w:val="00607669"/>
    <w:rsid w:val="0060778D"/>
    <w:rsid w:val="00607C32"/>
    <w:rsid w:val="00612F97"/>
    <w:rsid w:val="00616802"/>
    <w:rsid w:val="00617E12"/>
    <w:rsid w:val="00621477"/>
    <w:rsid w:val="00621FDD"/>
    <w:rsid w:val="00631D6B"/>
    <w:rsid w:val="0063479F"/>
    <w:rsid w:val="00635554"/>
    <w:rsid w:val="006364A1"/>
    <w:rsid w:val="00636FC3"/>
    <w:rsid w:val="00637BFD"/>
    <w:rsid w:val="00640914"/>
    <w:rsid w:val="00641917"/>
    <w:rsid w:val="00643E4C"/>
    <w:rsid w:val="006471CC"/>
    <w:rsid w:val="0065079F"/>
    <w:rsid w:val="0065415F"/>
    <w:rsid w:val="006557A4"/>
    <w:rsid w:val="006571E7"/>
    <w:rsid w:val="006571F1"/>
    <w:rsid w:val="00660BD6"/>
    <w:rsid w:val="006630DE"/>
    <w:rsid w:val="00663383"/>
    <w:rsid w:val="00666167"/>
    <w:rsid w:val="00666A65"/>
    <w:rsid w:val="006671FC"/>
    <w:rsid w:val="006703B6"/>
    <w:rsid w:val="00674E42"/>
    <w:rsid w:val="00674E51"/>
    <w:rsid w:val="00674E5A"/>
    <w:rsid w:val="00681C2A"/>
    <w:rsid w:val="00682112"/>
    <w:rsid w:val="00683AD2"/>
    <w:rsid w:val="006872BA"/>
    <w:rsid w:val="006917D7"/>
    <w:rsid w:val="00691E08"/>
    <w:rsid w:val="0069204A"/>
    <w:rsid w:val="006939F4"/>
    <w:rsid w:val="00694F44"/>
    <w:rsid w:val="006951BF"/>
    <w:rsid w:val="00696B91"/>
    <w:rsid w:val="0069717E"/>
    <w:rsid w:val="006A0A36"/>
    <w:rsid w:val="006A0E15"/>
    <w:rsid w:val="006A1E9F"/>
    <w:rsid w:val="006A3E04"/>
    <w:rsid w:val="006A3E6A"/>
    <w:rsid w:val="006A5240"/>
    <w:rsid w:val="006A666F"/>
    <w:rsid w:val="006B36E3"/>
    <w:rsid w:val="006B5F73"/>
    <w:rsid w:val="006B6BCE"/>
    <w:rsid w:val="006C2A8E"/>
    <w:rsid w:val="006C4B42"/>
    <w:rsid w:val="006C55CD"/>
    <w:rsid w:val="006C6ACC"/>
    <w:rsid w:val="006D07FC"/>
    <w:rsid w:val="006D1375"/>
    <w:rsid w:val="006D3C7D"/>
    <w:rsid w:val="006D4AC4"/>
    <w:rsid w:val="006D5D5F"/>
    <w:rsid w:val="006E1F3F"/>
    <w:rsid w:val="006E29A2"/>
    <w:rsid w:val="006E3499"/>
    <w:rsid w:val="006E4BA8"/>
    <w:rsid w:val="006E51A5"/>
    <w:rsid w:val="006E67E6"/>
    <w:rsid w:val="006F1F49"/>
    <w:rsid w:val="006F48DE"/>
    <w:rsid w:val="006F5D4C"/>
    <w:rsid w:val="006F63A5"/>
    <w:rsid w:val="006F7639"/>
    <w:rsid w:val="0070180D"/>
    <w:rsid w:val="0070276E"/>
    <w:rsid w:val="00702F8F"/>
    <w:rsid w:val="00705525"/>
    <w:rsid w:val="0071068E"/>
    <w:rsid w:val="00711A36"/>
    <w:rsid w:val="00712179"/>
    <w:rsid w:val="00714BCE"/>
    <w:rsid w:val="00716F8E"/>
    <w:rsid w:val="007172AD"/>
    <w:rsid w:val="00717CCE"/>
    <w:rsid w:val="007201DC"/>
    <w:rsid w:val="0072184F"/>
    <w:rsid w:val="00721FBA"/>
    <w:rsid w:val="00722937"/>
    <w:rsid w:val="0072416F"/>
    <w:rsid w:val="00727C71"/>
    <w:rsid w:val="0073108A"/>
    <w:rsid w:val="007315CB"/>
    <w:rsid w:val="00732E10"/>
    <w:rsid w:val="007346BA"/>
    <w:rsid w:val="00735328"/>
    <w:rsid w:val="007364F1"/>
    <w:rsid w:val="0073685B"/>
    <w:rsid w:val="0074116E"/>
    <w:rsid w:val="0074166F"/>
    <w:rsid w:val="00743A2D"/>
    <w:rsid w:val="00743E81"/>
    <w:rsid w:val="00747A0B"/>
    <w:rsid w:val="00751212"/>
    <w:rsid w:val="00751BE5"/>
    <w:rsid w:val="00752F1E"/>
    <w:rsid w:val="00755FE0"/>
    <w:rsid w:val="00756BFC"/>
    <w:rsid w:val="00761019"/>
    <w:rsid w:val="00761B5A"/>
    <w:rsid w:val="00761F81"/>
    <w:rsid w:val="00763A4C"/>
    <w:rsid w:val="00763DFE"/>
    <w:rsid w:val="00770D2F"/>
    <w:rsid w:val="0077301C"/>
    <w:rsid w:val="00773D66"/>
    <w:rsid w:val="00774313"/>
    <w:rsid w:val="0077457E"/>
    <w:rsid w:val="007768FA"/>
    <w:rsid w:val="007854AD"/>
    <w:rsid w:val="00786F72"/>
    <w:rsid w:val="00794AFC"/>
    <w:rsid w:val="00794D76"/>
    <w:rsid w:val="00795F7A"/>
    <w:rsid w:val="007A0A12"/>
    <w:rsid w:val="007A15CD"/>
    <w:rsid w:val="007A16BA"/>
    <w:rsid w:val="007A2571"/>
    <w:rsid w:val="007A46C7"/>
    <w:rsid w:val="007A66D5"/>
    <w:rsid w:val="007B251D"/>
    <w:rsid w:val="007B598D"/>
    <w:rsid w:val="007B77D1"/>
    <w:rsid w:val="007C1648"/>
    <w:rsid w:val="007C2801"/>
    <w:rsid w:val="007C361D"/>
    <w:rsid w:val="007C485A"/>
    <w:rsid w:val="007C4C1F"/>
    <w:rsid w:val="007C77E6"/>
    <w:rsid w:val="007D0B38"/>
    <w:rsid w:val="007D2D1B"/>
    <w:rsid w:val="007D33EF"/>
    <w:rsid w:val="007D53C7"/>
    <w:rsid w:val="007D65A0"/>
    <w:rsid w:val="007D67DD"/>
    <w:rsid w:val="007D7128"/>
    <w:rsid w:val="007E13ED"/>
    <w:rsid w:val="007E3A0B"/>
    <w:rsid w:val="007E69B6"/>
    <w:rsid w:val="007F1017"/>
    <w:rsid w:val="007F1485"/>
    <w:rsid w:val="007F228E"/>
    <w:rsid w:val="007F382A"/>
    <w:rsid w:val="007F46FA"/>
    <w:rsid w:val="007F4A3F"/>
    <w:rsid w:val="007F56DA"/>
    <w:rsid w:val="007F62E6"/>
    <w:rsid w:val="00802858"/>
    <w:rsid w:val="00802B41"/>
    <w:rsid w:val="0080335D"/>
    <w:rsid w:val="00805142"/>
    <w:rsid w:val="008062AC"/>
    <w:rsid w:val="00806A73"/>
    <w:rsid w:val="00807A8B"/>
    <w:rsid w:val="00810306"/>
    <w:rsid w:val="008104EE"/>
    <w:rsid w:val="00812149"/>
    <w:rsid w:val="00812408"/>
    <w:rsid w:val="00815C8A"/>
    <w:rsid w:val="008166EF"/>
    <w:rsid w:val="00821F0B"/>
    <w:rsid w:val="00821FC1"/>
    <w:rsid w:val="008264EB"/>
    <w:rsid w:val="00830641"/>
    <w:rsid w:val="0083130F"/>
    <w:rsid w:val="008327F8"/>
    <w:rsid w:val="00832BE3"/>
    <w:rsid w:val="00833B05"/>
    <w:rsid w:val="00834523"/>
    <w:rsid w:val="00836E43"/>
    <w:rsid w:val="00840B0E"/>
    <w:rsid w:val="00840CA2"/>
    <w:rsid w:val="00841079"/>
    <w:rsid w:val="00845D39"/>
    <w:rsid w:val="00846103"/>
    <w:rsid w:val="00847A4F"/>
    <w:rsid w:val="0085070E"/>
    <w:rsid w:val="00853178"/>
    <w:rsid w:val="00853657"/>
    <w:rsid w:val="008549AC"/>
    <w:rsid w:val="0085657E"/>
    <w:rsid w:val="0085678A"/>
    <w:rsid w:val="00856CCF"/>
    <w:rsid w:val="00856E9A"/>
    <w:rsid w:val="00860043"/>
    <w:rsid w:val="008609F4"/>
    <w:rsid w:val="00862502"/>
    <w:rsid w:val="00863B63"/>
    <w:rsid w:val="00863F75"/>
    <w:rsid w:val="00866F69"/>
    <w:rsid w:val="0087147E"/>
    <w:rsid w:val="00871B81"/>
    <w:rsid w:val="00873781"/>
    <w:rsid w:val="00875926"/>
    <w:rsid w:val="0087631D"/>
    <w:rsid w:val="0087658B"/>
    <w:rsid w:val="00882874"/>
    <w:rsid w:val="00882954"/>
    <w:rsid w:val="00883787"/>
    <w:rsid w:val="00894489"/>
    <w:rsid w:val="00895C54"/>
    <w:rsid w:val="008963A5"/>
    <w:rsid w:val="00896BFD"/>
    <w:rsid w:val="008A1568"/>
    <w:rsid w:val="008A1E6E"/>
    <w:rsid w:val="008A30C2"/>
    <w:rsid w:val="008A3C3E"/>
    <w:rsid w:val="008A4BA6"/>
    <w:rsid w:val="008A5140"/>
    <w:rsid w:val="008A51E4"/>
    <w:rsid w:val="008A55AC"/>
    <w:rsid w:val="008A56EE"/>
    <w:rsid w:val="008A583F"/>
    <w:rsid w:val="008A5A06"/>
    <w:rsid w:val="008A5A63"/>
    <w:rsid w:val="008A79DE"/>
    <w:rsid w:val="008B140A"/>
    <w:rsid w:val="008B152A"/>
    <w:rsid w:val="008B43A2"/>
    <w:rsid w:val="008B7D7E"/>
    <w:rsid w:val="008C2068"/>
    <w:rsid w:val="008C2370"/>
    <w:rsid w:val="008C2F19"/>
    <w:rsid w:val="008C7ECB"/>
    <w:rsid w:val="008D2AC5"/>
    <w:rsid w:val="008D3237"/>
    <w:rsid w:val="008E1B9E"/>
    <w:rsid w:val="008E264A"/>
    <w:rsid w:val="008E4AD4"/>
    <w:rsid w:val="008E4B40"/>
    <w:rsid w:val="008E53C2"/>
    <w:rsid w:val="008E6081"/>
    <w:rsid w:val="008E6EAC"/>
    <w:rsid w:val="008E6FB0"/>
    <w:rsid w:val="008E6FD4"/>
    <w:rsid w:val="008E7AAA"/>
    <w:rsid w:val="008F120A"/>
    <w:rsid w:val="008F253E"/>
    <w:rsid w:val="008F2603"/>
    <w:rsid w:val="008F48EB"/>
    <w:rsid w:val="008F4F0B"/>
    <w:rsid w:val="008F67CA"/>
    <w:rsid w:val="009010A9"/>
    <w:rsid w:val="00901F48"/>
    <w:rsid w:val="00903D44"/>
    <w:rsid w:val="009044F7"/>
    <w:rsid w:val="00905DE8"/>
    <w:rsid w:val="009062A5"/>
    <w:rsid w:val="00907A1F"/>
    <w:rsid w:val="00907C65"/>
    <w:rsid w:val="00911272"/>
    <w:rsid w:val="00913C53"/>
    <w:rsid w:val="00917AD0"/>
    <w:rsid w:val="00937558"/>
    <w:rsid w:val="0094085E"/>
    <w:rsid w:val="00943703"/>
    <w:rsid w:val="00944023"/>
    <w:rsid w:val="00945D98"/>
    <w:rsid w:val="00946B2B"/>
    <w:rsid w:val="009502D8"/>
    <w:rsid w:val="009510A1"/>
    <w:rsid w:val="00952EED"/>
    <w:rsid w:val="00957A31"/>
    <w:rsid w:val="00961500"/>
    <w:rsid w:val="00961D12"/>
    <w:rsid w:val="00962699"/>
    <w:rsid w:val="00962CB9"/>
    <w:rsid w:val="00964312"/>
    <w:rsid w:val="00964D5F"/>
    <w:rsid w:val="00971A68"/>
    <w:rsid w:val="00974BF7"/>
    <w:rsid w:val="00983010"/>
    <w:rsid w:val="00983E57"/>
    <w:rsid w:val="00987B31"/>
    <w:rsid w:val="00987C07"/>
    <w:rsid w:val="009902FE"/>
    <w:rsid w:val="009905B7"/>
    <w:rsid w:val="00994B14"/>
    <w:rsid w:val="00996226"/>
    <w:rsid w:val="00996B1A"/>
    <w:rsid w:val="009A22AF"/>
    <w:rsid w:val="009A79DB"/>
    <w:rsid w:val="009B1790"/>
    <w:rsid w:val="009B3E26"/>
    <w:rsid w:val="009B6291"/>
    <w:rsid w:val="009C0B9D"/>
    <w:rsid w:val="009C5FFB"/>
    <w:rsid w:val="009D165D"/>
    <w:rsid w:val="009D2942"/>
    <w:rsid w:val="009D2C5E"/>
    <w:rsid w:val="009D2FD9"/>
    <w:rsid w:val="009D54EE"/>
    <w:rsid w:val="009D5B91"/>
    <w:rsid w:val="009D7E9C"/>
    <w:rsid w:val="009E4C07"/>
    <w:rsid w:val="009E6321"/>
    <w:rsid w:val="009E6322"/>
    <w:rsid w:val="009E7BB1"/>
    <w:rsid w:val="009F190A"/>
    <w:rsid w:val="009F1BC6"/>
    <w:rsid w:val="009F1C53"/>
    <w:rsid w:val="00A03D43"/>
    <w:rsid w:val="00A04380"/>
    <w:rsid w:val="00A05398"/>
    <w:rsid w:val="00A10452"/>
    <w:rsid w:val="00A115A9"/>
    <w:rsid w:val="00A13948"/>
    <w:rsid w:val="00A154D4"/>
    <w:rsid w:val="00A15B6E"/>
    <w:rsid w:val="00A20A1C"/>
    <w:rsid w:val="00A23C7A"/>
    <w:rsid w:val="00A2457B"/>
    <w:rsid w:val="00A259A2"/>
    <w:rsid w:val="00A279FD"/>
    <w:rsid w:val="00A27AEC"/>
    <w:rsid w:val="00A34A41"/>
    <w:rsid w:val="00A3571C"/>
    <w:rsid w:val="00A35D16"/>
    <w:rsid w:val="00A363D0"/>
    <w:rsid w:val="00A40DEA"/>
    <w:rsid w:val="00A43C59"/>
    <w:rsid w:val="00A50ECD"/>
    <w:rsid w:val="00A52729"/>
    <w:rsid w:val="00A52911"/>
    <w:rsid w:val="00A53343"/>
    <w:rsid w:val="00A53675"/>
    <w:rsid w:val="00A56935"/>
    <w:rsid w:val="00A56B6A"/>
    <w:rsid w:val="00A578DC"/>
    <w:rsid w:val="00A57EEA"/>
    <w:rsid w:val="00A63597"/>
    <w:rsid w:val="00A6621F"/>
    <w:rsid w:val="00A6725B"/>
    <w:rsid w:val="00A71564"/>
    <w:rsid w:val="00A715B5"/>
    <w:rsid w:val="00A71AB0"/>
    <w:rsid w:val="00A722BD"/>
    <w:rsid w:val="00A7277E"/>
    <w:rsid w:val="00A75329"/>
    <w:rsid w:val="00A766EB"/>
    <w:rsid w:val="00A76772"/>
    <w:rsid w:val="00A775FE"/>
    <w:rsid w:val="00A77DC6"/>
    <w:rsid w:val="00A77E94"/>
    <w:rsid w:val="00A81602"/>
    <w:rsid w:val="00A8218B"/>
    <w:rsid w:val="00A831C3"/>
    <w:rsid w:val="00A838C2"/>
    <w:rsid w:val="00A860B8"/>
    <w:rsid w:val="00A86E8B"/>
    <w:rsid w:val="00A912F1"/>
    <w:rsid w:val="00A918BA"/>
    <w:rsid w:val="00A93072"/>
    <w:rsid w:val="00A93518"/>
    <w:rsid w:val="00A959D8"/>
    <w:rsid w:val="00A9633F"/>
    <w:rsid w:val="00AA3028"/>
    <w:rsid w:val="00AA67F6"/>
    <w:rsid w:val="00AB0117"/>
    <w:rsid w:val="00AB042A"/>
    <w:rsid w:val="00AB0E62"/>
    <w:rsid w:val="00AB2D34"/>
    <w:rsid w:val="00AB3430"/>
    <w:rsid w:val="00AB70CD"/>
    <w:rsid w:val="00AB7CFA"/>
    <w:rsid w:val="00AC2672"/>
    <w:rsid w:val="00AC4F55"/>
    <w:rsid w:val="00AC629F"/>
    <w:rsid w:val="00AC7FEE"/>
    <w:rsid w:val="00AD1530"/>
    <w:rsid w:val="00AD346D"/>
    <w:rsid w:val="00AD472D"/>
    <w:rsid w:val="00AD5E01"/>
    <w:rsid w:val="00AD6185"/>
    <w:rsid w:val="00AD6190"/>
    <w:rsid w:val="00AE35ED"/>
    <w:rsid w:val="00AE66B3"/>
    <w:rsid w:val="00AF066B"/>
    <w:rsid w:val="00AF1031"/>
    <w:rsid w:val="00AF17E8"/>
    <w:rsid w:val="00AF2092"/>
    <w:rsid w:val="00AF3CFA"/>
    <w:rsid w:val="00AF3F3E"/>
    <w:rsid w:val="00AF7D34"/>
    <w:rsid w:val="00B03115"/>
    <w:rsid w:val="00B04191"/>
    <w:rsid w:val="00B0467B"/>
    <w:rsid w:val="00B0589E"/>
    <w:rsid w:val="00B075AE"/>
    <w:rsid w:val="00B10793"/>
    <w:rsid w:val="00B1086B"/>
    <w:rsid w:val="00B1263C"/>
    <w:rsid w:val="00B15E72"/>
    <w:rsid w:val="00B171F7"/>
    <w:rsid w:val="00B178F0"/>
    <w:rsid w:val="00B25176"/>
    <w:rsid w:val="00B25353"/>
    <w:rsid w:val="00B33EA1"/>
    <w:rsid w:val="00B34668"/>
    <w:rsid w:val="00B3469C"/>
    <w:rsid w:val="00B37362"/>
    <w:rsid w:val="00B42145"/>
    <w:rsid w:val="00B42851"/>
    <w:rsid w:val="00B449AA"/>
    <w:rsid w:val="00B4656B"/>
    <w:rsid w:val="00B472D6"/>
    <w:rsid w:val="00B50DB8"/>
    <w:rsid w:val="00B512E5"/>
    <w:rsid w:val="00B526F5"/>
    <w:rsid w:val="00B52EBA"/>
    <w:rsid w:val="00B53905"/>
    <w:rsid w:val="00B5493B"/>
    <w:rsid w:val="00B54B28"/>
    <w:rsid w:val="00B54B5B"/>
    <w:rsid w:val="00B54D2B"/>
    <w:rsid w:val="00B5562E"/>
    <w:rsid w:val="00B55E90"/>
    <w:rsid w:val="00B56DC1"/>
    <w:rsid w:val="00B57000"/>
    <w:rsid w:val="00B60939"/>
    <w:rsid w:val="00B60AFD"/>
    <w:rsid w:val="00B62715"/>
    <w:rsid w:val="00B65229"/>
    <w:rsid w:val="00B67C0E"/>
    <w:rsid w:val="00B67D46"/>
    <w:rsid w:val="00B71050"/>
    <w:rsid w:val="00B74D97"/>
    <w:rsid w:val="00B7614A"/>
    <w:rsid w:val="00B761F5"/>
    <w:rsid w:val="00B766F3"/>
    <w:rsid w:val="00B80E93"/>
    <w:rsid w:val="00B818A4"/>
    <w:rsid w:val="00B81EDC"/>
    <w:rsid w:val="00B825C0"/>
    <w:rsid w:val="00B848BE"/>
    <w:rsid w:val="00B85440"/>
    <w:rsid w:val="00B85C4E"/>
    <w:rsid w:val="00B8649C"/>
    <w:rsid w:val="00B8726E"/>
    <w:rsid w:val="00B9007D"/>
    <w:rsid w:val="00B92D0B"/>
    <w:rsid w:val="00B94945"/>
    <w:rsid w:val="00B95979"/>
    <w:rsid w:val="00BA3AF5"/>
    <w:rsid w:val="00BA45C8"/>
    <w:rsid w:val="00BB265A"/>
    <w:rsid w:val="00BB2D62"/>
    <w:rsid w:val="00BB6AC1"/>
    <w:rsid w:val="00BB7405"/>
    <w:rsid w:val="00BC153A"/>
    <w:rsid w:val="00BC3BA6"/>
    <w:rsid w:val="00BC3C69"/>
    <w:rsid w:val="00BC5917"/>
    <w:rsid w:val="00BC6741"/>
    <w:rsid w:val="00BC7CA1"/>
    <w:rsid w:val="00BD01A7"/>
    <w:rsid w:val="00BD0304"/>
    <w:rsid w:val="00BD158A"/>
    <w:rsid w:val="00BD6CF3"/>
    <w:rsid w:val="00BE0315"/>
    <w:rsid w:val="00BE2180"/>
    <w:rsid w:val="00BE259E"/>
    <w:rsid w:val="00BE4275"/>
    <w:rsid w:val="00BE51D5"/>
    <w:rsid w:val="00BE758E"/>
    <w:rsid w:val="00BF07B6"/>
    <w:rsid w:val="00BF2433"/>
    <w:rsid w:val="00BF40E7"/>
    <w:rsid w:val="00BF5CDB"/>
    <w:rsid w:val="00BF5F22"/>
    <w:rsid w:val="00BF61C9"/>
    <w:rsid w:val="00C001E5"/>
    <w:rsid w:val="00C021A4"/>
    <w:rsid w:val="00C03987"/>
    <w:rsid w:val="00C03E9D"/>
    <w:rsid w:val="00C043CB"/>
    <w:rsid w:val="00C04681"/>
    <w:rsid w:val="00C05542"/>
    <w:rsid w:val="00C07D07"/>
    <w:rsid w:val="00C1012A"/>
    <w:rsid w:val="00C177B0"/>
    <w:rsid w:val="00C2093C"/>
    <w:rsid w:val="00C244D5"/>
    <w:rsid w:val="00C248C8"/>
    <w:rsid w:val="00C25418"/>
    <w:rsid w:val="00C25D9C"/>
    <w:rsid w:val="00C277A9"/>
    <w:rsid w:val="00C31649"/>
    <w:rsid w:val="00C318DB"/>
    <w:rsid w:val="00C31C5B"/>
    <w:rsid w:val="00C3226A"/>
    <w:rsid w:val="00C32EF5"/>
    <w:rsid w:val="00C33755"/>
    <w:rsid w:val="00C33AF1"/>
    <w:rsid w:val="00C361EB"/>
    <w:rsid w:val="00C3698F"/>
    <w:rsid w:val="00C37C38"/>
    <w:rsid w:val="00C40385"/>
    <w:rsid w:val="00C4081F"/>
    <w:rsid w:val="00C41CC2"/>
    <w:rsid w:val="00C45519"/>
    <w:rsid w:val="00C47628"/>
    <w:rsid w:val="00C506E9"/>
    <w:rsid w:val="00C52EB0"/>
    <w:rsid w:val="00C54045"/>
    <w:rsid w:val="00C54661"/>
    <w:rsid w:val="00C63D84"/>
    <w:rsid w:val="00C65576"/>
    <w:rsid w:val="00C66165"/>
    <w:rsid w:val="00C73A7C"/>
    <w:rsid w:val="00C750C8"/>
    <w:rsid w:val="00C803CD"/>
    <w:rsid w:val="00C81F8E"/>
    <w:rsid w:val="00C8213F"/>
    <w:rsid w:val="00C8294E"/>
    <w:rsid w:val="00C82E62"/>
    <w:rsid w:val="00C8471D"/>
    <w:rsid w:val="00C87763"/>
    <w:rsid w:val="00C8797A"/>
    <w:rsid w:val="00C91AE5"/>
    <w:rsid w:val="00C938CF"/>
    <w:rsid w:val="00C94930"/>
    <w:rsid w:val="00C956C7"/>
    <w:rsid w:val="00C965B8"/>
    <w:rsid w:val="00CA1CB4"/>
    <w:rsid w:val="00CA5245"/>
    <w:rsid w:val="00CA7B09"/>
    <w:rsid w:val="00CB2F6B"/>
    <w:rsid w:val="00CB3443"/>
    <w:rsid w:val="00CB4093"/>
    <w:rsid w:val="00CB4DA5"/>
    <w:rsid w:val="00CB5394"/>
    <w:rsid w:val="00CB5B1A"/>
    <w:rsid w:val="00CB70B2"/>
    <w:rsid w:val="00CB7211"/>
    <w:rsid w:val="00CB74F9"/>
    <w:rsid w:val="00CC2864"/>
    <w:rsid w:val="00CC5F15"/>
    <w:rsid w:val="00CD12D6"/>
    <w:rsid w:val="00CD29D5"/>
    <w:rsid w:val="00CD2E26"/>
    <w:rsid w:val="00CD3616"/>
    <w:rsid w:val="00CD3C0C"/>
    <w:rsid w:val="00CD6ADC"/>
    <w:rsid w:val="00CE0185"/>
    <w:rsid w:val="00CE28D7"/>
    <w:rsid w:val="00CE2D93"/>
    <w:rsid w:val="00CE6274"/>
    <w:rsid w:val="00CE6805"/>
    <w:rsid w:val="00CF0F7B"/>
    <w:rsid w:val="00CF2E18"/>
    <w:rsid w:val="00CF3650"/>
    <w:rsid w:val="00CF3D18"/>
    <w:rsid w:val="00CF456B"/>
    <w:rsid w:val="00CF552A"/>
    <w:rsid w:val="00CF5A22"/>
    <w:rsid w:val="00CF6B0A"/>
    <w:rsid w:val="00CF760A"/>
    <w:rsid w:val="00D000A8"/>
    <w:rsid w:val="00D02557"/>
    <w:rsid w:val="00D0262E"/>
    <w:rsid w:val="00D02FBC"/>
    <w:rsid w:val="00D059DA"/>
    <w:rsid w:val="00D0612C"/>
    <w:rsid w:val="00D110BD"/>
    <w:rsid w:val="00D131CC"/>
    <w:rsid w:val="00D14D3E"/>
    <w:rsid w:val="00D150B7"/>
    <w:rsid w:val="00D15AFF"/>
    <w:rsid w:val="00D1602F"/>
    <w:rsid w:val="00D17D6C"/>
    <w:rsid w:val="00D20EEA"/>
    <w:rsid w:val="00D225C7"/>
    <w:rsid w:val="00D23A98"/>
    <w:rsid w:val="00D2448B"/>
    <w:rsid w:val="00D26029"/>
    <w:rsid w:val="00D326BE"/>
    <w:rsid w:val="00D34523"/>
    <w:rsid w:val="00D357FF"/>
    <w:rsid w:val="00D365BD"/>
    <w:rsid w:val="00D37525"/>
    <w:rsid w:val="00D377C1"/>
    <w:rsid w:val="00D40ADF"/>
    <w:rsid w:val="00D42CBC"/>
    <w:rsid w:val="00D42F98"/>
    <w:rsid w:val="00D467DC"/>
    <w:rsid w:val="00D475AD"/>
    <w:rsid w:val="00D50CF5"/>
    <w:rsid w:val="00D56B85"/>
    <w:rsid w:val="00D57CC6"/>
    <w:rsid w:val="00D62773"/>
    <w:rsid w:val="00D6436F"/>
    <w:rsid w:val="00D67CE7"/>
    <w:rsid w:val="00D706D0"/>
    <w:rsid w:val="00D729CE"/>
    <w:rsid w:val="00D75D0B"/>
    <w:rsid w:val="00D76A44"/>
    <w:rsid w:val="00D80EB6"/>
    <w:rsid w:val="00D815F9"/>
    <w:rsid w:val="00D83098"/>
    <w:rsid w:val="00D83B71"/>
    <w:rsid w:val="00D84733"/>
    <w:rsid w:val="00D852B6"/>
    <w:rsid w:val="00D86054"/>
    <w:rsid w:val="00D90527"/>
    <w:rsid w:val="00D90FB4"/>
    <w:rsid w:val="00D93753"/>
    <w:rsid w:val="00D9738B"/>
    <w:rsid w:val="00DA119D"/>
    <w:rsid w:val="00DA3A18"/>
    <w:rsid w:val="00DA557E"/>
    <w:rsid w:val="00DA5BD5"/>
    <w:rsid w:val="00DA77A5"/>
    <w:rsid w:val="00DB0A56"/>
    <w:rsid w:val="00DB0D28"/>
    <w:rsid w:val="00DB0EB2"/>
    <w:rsid w:val="00DB36E4"/>
    <w:rsid w:val="00DB716B"/>
    <w:rsid w:val="00DC1C21"/>
    <w:rsid w:val="00DC3096"/>
    <w:rsid w:val="00DC44AB"/>
    <w:rsid w:val="00DC5501"/>
    <w:rsid w:val="00DC65F5"/>
    <w:rsid w:val="00DC6711"/>
    <w:rsid w:val="00DC76E7"/>
    <w:rsid w:val="00DD0298"/>
    <w:rsid w:val="00DD05D2"/>
    <w:rsid w:val="00DD13FD"/>
    <w:rsid w:val="00DD3F28"/>
    <w:rsid w:val="00DD4537"/>
    <w:rsid w:val="00DD4E15"/>
    <w:rsid w:val="00DD52CA"/>
    <w:rsid w:val="00DD6B2C"/>
    <w:rsid w:val="00DD7A37"/>
    <w:rsid w:val="00DE02DE"/>
    <w:rsid w:val="00DE08EA"/>
    <w:rsid w:val="00DE44DA"/>
    <w:rsid w:val="00DE4FCB"/>
    <w:rsid w:val="00DE694D"/>
    <w:rsid w:val="00DE72BA"/>
    <w:rsid w:val="00DF07A5"/>
    <w:rsid w:val="00DF1409"/>
    <w:rsid w:val="00DF19EE"/>
    <w:rsid w:val="00DF5182"/>
    <w:rsid w:val="00DF5D00"/>
    <w:rsid w:val="00DF5D2B"/>
    <w:rsid w:val="00DF6DD6"/>
    <w:rsid w:val="00E05B00"/>
    <w:rsid w:val="00E064F4"/>
    <w:rsid w:val="00E079E8"/>
    <w:rsid w:val="00E10149"/>
    <w:rsid w:val="00E1429F"/>
    <w:rsid w:val="00E15FB7"/>
    <w:rsid w:val="00E16372"/>
    <w:rsid w:val="00E17BB6"/>
    <w:rsid w:val="00E20ED6"/>
    <w:rsid w:val="00E21358"/>
    <w:rsid w:val="00E213B9"/>
    <w:rsid w:val="00E2249B"/>
    <w:rsid w:val="00E22A0D"/>
    <w:rsid w:val="00E23840"/>
    <w:rsid w:val="00E23DE9"/>
    <w:rsid w:val="00E2771E"/>
    <w:rsid w:val="00E30D7E"/>
    <w:rsid w:val="00E363D6"/>
    <w:rsid w:val="00E36BE7"/>
    <w:rsid w:val="00E37569"/>
    <w:rsid w:val="00E40166"/>
    <w:rsid w:val="00E40B46"/>
    <w:rsid w:val="00E41E30"/>
    <w:rsid w:val="00E42476"/>
    <w:rsid w:val="00E43D70"/>
    <w:rsid w:val="00E45D32"/>
    <w:rsid w:val="00E47B2C"/>
    <w:rsid w:val="00E51560"/>
    <w:rsid w:val="00E52529"/>
    <w:rsid w:val="00E531A1"/>
    <w:rsid w:val="00E55424"/>
    <w:rsid w:val="00E55BB5"/>
    <w:rsid w:val="00E609FC"/>
    <w:rsid w:val="00E60EE3"/>
    <w:rsid w:val="00E611C8"/>
    <w:rsid w:val="00E62133"/>
    <w:rsid w:val="00E63DD0"/>
    <w:rsid w:val="00E65E79"/>
    <w:rsid w:val="00E67416"/>
    <w:rsid w:val="00E718B6"/>
    <w:rsid w:val="00E71D77"/>
    <w:rsid w:val="00E73581"/>
    <w:rsid w:val="00E740DF"/>
    <w:rsid w:val="00E76E19"/>
    <w:rsid w:val="00E77C7F"/>
    <w:rsid w:val="00E808BE"/>
    <w:rsid w:val="00E8176C"/>
    <w:rsid w:val="00E82162"/>
    <w:rsid w:val="00E83BDF"/>
    <w:rsid w:val="00E83C69"/>
    <w:rsid w:val="00E83F84"/>
    <w:rsid w:val="00E85DED"/>
    <w:rsid w:val="00E860CB"/>
    <w:rsid w:val="00E8638D"/>
    <w:rsid w:val="00E869FB"/>
    <w:rsid w:val="00E8785C"/>
    <w:rsid w:val="00E94004"/>
    <w:rsid w:val="00E9515B"/>
    <w:rsid w:val="00E9519E"/>
    <w:rsid w:val="00E96438"/>
    <w:rsid w:val="00E974D9"/>
    <w:rsid w:val="00E97F1C"/>
    <w:rsid w:val="00EA16BC"/>
    <w:rsid w:val="00EA3864"/>
    <w:rsid w:val="00EA4B5A"/>
    <w:rsid w:val="00EB08D0"/>
    <w:rsid w:val="00EB15B6"/>
    <w:rsid w:val="00EB436F"/>
    <w:rsid w:val="00EB4916"/>
    <w:rsid w:val="00EB4C26"/>
    <w:rsid w:val="00EB5A75"/>
    <w:rsid w:val="00EB64EE"/>
    <w:rsid w:val="00EB7807"/>
    <w:rsid w:val="00EC00C9"/>
    <w:rsid w:val="00EC08D3"/>
    <w:rsid w:val="00EC16C0"/>
    <w:rsid w:val="00EC1948"/>
    <w:rsid w:val="00EC23B6"/>
    <w:rsid w:val="00EC479E"/>
    <w:rsid w:val="00EC4B14"/>
    <w:rsid w:val="00EC7864"/>
    <w:rsid w:val="00EC79E1"/>
    <w:rsid w:val="00ED04BC"/>
    <w:rsid w:val="00ED64DC"/>
    <w:rsid w:val="00ED7440"/>
    <w:rsid w:val="00ED7F97"/>
    <w:rsid w:val="00EE066C"/>
    <w:rsid w:val="00EE07D3"/>
    <w:rsid w:val="00EE0CEF"/>
    <w:rsid w:val="00EE5CFD"/>
    <w:rsid w:val="00EF0E46"/>
    <w:rsid w:val="00EF2A8B"/>
    <w:rsid w:val="00EF75F8"/>
    <w:rsid w:val="00F0066B"/>
    <w:rsid w:val="00F00F53"/>
    <w:rsid w:val="00F02FA7"/>
    <w:rsid w:val="00F034A5"/>
    <w:rsid w:val="00F03780"/>
    <w:rsid w:val="00F03824"/>
    <w:rsid w:val="00F03D3B"/>
    <w:rsid w:val="00F067A2"/>
    <w:rsid w:val="00F07C1B"/>
    <w:rsid w:val="00F07DFD"/>
    <w:rsid w:val="00F12086"/>
    <w:rsid w:val="00F13C5B"/>
    <w:rsid w:val="00F160C7"/>
    <w:rsid w:val="00F16CDE"/>
    <w:rsid w:val="00F17B9B"/>
    <w:rsid w:val="00F21B57"/>
    <w:rsid w:val="00F21E85"/>
    <w:rsid w:val="00F24837"/>
    <w:rsid w:val="00F2575F"/>
    <w:rsid w:val="00F25B29"/>
    <w:rsid w:val="00F2700F"/>
    <w:rsid w:val="00F30571"/>
    <w:rsid w:val="00F30D91"/>
    <w:rsid w:val="00F33DE9"/>
    <w:rsid w:val="00F34CEF"/>
    <w:rsid w:val="00F3512A"/>
    <w:rsid w:val="00F3619A"/>
    <w:rsid w:val="00F400E9"/>
    <w:rsid w:val="00F449E5"/>
    <w:rsid w:val="00F4632A"/>
    <w:rsid w:val="00F46B35"/>
    <w:rsid w:val="00F46CB6"/>
    <w:rsid w:val="00F512ED"/>
    <w:rsid w:val="00F53B72"/>
    <w:rsid w:val="00F53EE7"/>
    <w:rsid w:val="00F53F73"/>
    <w:rsid w:val="00F5452B"/>
    <w:rsid w:val="00F54ADB"/>
    <w:rsid w:val="00F55A4D"/>
    <w:rsid w:val="00F55E73"/>
    <w:rsid w:val="00F56929"/>
    <w:rsid w:val="00F60092"/>
    <w:rsid w:val="00F61189"/>
    <w:rsid w:val="00F61AF3"/>
    <w:rsid w:val="00F63FC5"/>
    <w:rsid w:val="00F65AD0"/>
    <w:rsid w:val="00F70056"/>
    <w:rsid w:val="00F71B31"/>
    <w:rsid w:val="00F77265"/>
    <w:rsid w:val="00F80E5D"/>
    <w:rsid w:val="00F80F7E"/>
    <w:rsid w:val="00F81E34"/>
    <w:rsid w:val="00F84202"/>
    <w:rsid w:val="00F84844"/>
    <w:rsid w:val="00F8487C"/>
    <w:rsid w:val="00F851CE"/>
    <w:rsid w:val="00F85574"/>
    <w:rsid w:val="00F86140"/>
    <w:rsid w:val="00F871C0"/>
    <w:rsid w:val="00F93B87"/>
    <w:rsid w:val="00F942C9"/>
    <w:rsid w:val="00F94EBC"/>
    <w:rsid w:val="00F952DD"/>
    <w:rsid w:val="00F9638E"/>
    <w:rsid w:val="00F97531"/>
    <w:rsid w:val="00F97A78"/>
    <w:rsid w:val="00F97CE2"/>
    <w:rsid w:val="00FA1065"/>
    <w:rsid w:val="00FA22EE"/>
    <w:rsid w:val="00FA24E7"/>
    <w:rsid w:val="00FA3240"/>
    <w:rsid w:val="00FA5F32"/>
    <w:rsid w:val="00FA7F95"/>
    <w:rsid w:val="00FB09BE"/>
    <w:rsid w:val="00FB17AC"/>
    <w:rsid w:val="00FB19BF"/>
    <w:rsid w:val="00FB2FCB"/>
    <w:rsid w:val="00FB5388"/>
    <w:rsid w:val="00FC1074"/>
    <w:rsid w:val="00FC1316"/>
    <w:rsid w:val="00FC1884"/>
    <w:rsid w:val="00FC3594"/>
    <w:rsid w:val="00FD026B"/>
    <w:rsid w:val="00FD2100"/>
    <w:rsid w:val="00FD42B2"/>
    <w:rsid w:val="00FD446D"/>
    <w:rsid w:val="00FD7059"/>
    <w:rsid w:val="00FD79C5"/>
    <w:rsid w:val="00FE154F"/>
    <w:rsid w:val="00FE26E4"/>
    <w:rsid w:val="00FE2758"/>
    <w:rsid w:val="00FE3106"/>
    <w:rsid w:val="00FE3EB3"/>
    <w:rsid w:val="00FE51D0"/>
    <w:rsid w:val="00FF3DCF"/>
    <w:rsid w:val="00FF5AA3"/>
    <w:rsid w:val="00FF6969"/>
  </w:rsids>
  <m:mathPr>
    <m:mathFont m:val="Cambria Math"/>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header" w:uiPriority="99"/>
    <w:lsdException w:name="footer" w:uiPriority="99"/>
    <w:lsdException w:name="caption" w:qFormat="1"/>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72"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A51"/>
    <w:pPr>
      <w:widowControl w:val="0"/>
      <w:jc w:val="both"/>
    </w:pPr>
    <w:rPr>
      <w:rFonts w:ascii="Arial" w:hAnsi="Arial" w:cs="Arial"/>
      <w:snapToGrid w:val="0"/>
      <w:sz w:val="22"/>
      <w:lang w:eastAsia="en-US"/>
    </w:rPr>
  </w:style>
  <w:style w:type="paragraph" w:styleId="Heading1">
    <w:name w:val="heading 1"/>
    <w:basedOn w:val="Normal"/>
    <w:next w:val="Normal"/>
    <w:qFormat/>
    <w:rsid w:val="00D76A44"/>
    <w:pPr>
      <w:ind w:left="720" w:hanging="720"/>
      <w:outlineLvl w:val="0"/>
    </w:pPr>
    <w:rPr>
      <w:rFonts w:ascii="Arial Bold" w:hAnsi="Arial Bold"/>
      <w:b/>
      <w:caps/>
    </w:rPr>
  </w:style>
  <w:style w:type="paragraph" w:styleId="Heading2">
    <w:name w:val="heading 2"/>
    <w:basedOn w:val="Normal"/>
    <w:next w:val="Normal"/>
    <w:link w:val="Heading2Char"/>
    <w:qFormat/>
    <w:rsid w:val="00362EEE"/>
    <w:pPr>
      <w:outlineLvl w:val="1"/>
    </w:pPr>
    <w:rPr>
      <w:b/>
      <w:bCs/>
    </w:rPr>
  </w:style>
  <w:style w:type="paragraph" w:styleId="Heading3">
    <w:name w:val="heading 3"/>
    <w:basedOn w:val="Normal"/>
    <w:next w:val="Normal"/>
    <w:qFormat/>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szCs w:val="22"/>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qFormat/>
    <w:rsid w:val="00E2771E"/>
    <w:rPr>
      <w:rFonts w:ascii="Arial Narrow" w:hAnsi="Arial Narrow"/>
      <w:sz w:val="18"/>
    </w:rPr>
  </w:style>
  <w:style w:type="paragraph" w:customStyle="1" w:styleId="TableHeader">
    <w:name w:val="Table Header"/>
    <w:basedOn w:val="Normal"/>
    <w:rsid w:val="000D1BFC"/>
    <w:rPr>
      <w:b/>
      <w:sz w:val="20"/>
    </w:rPr>
  </w:style>
  <w:style w:type="character" w:customStyle="1" w:styleId="Heading2Char">
    <w:name w:val="Heading 2 Char"/>
    <w:link w:val="Heading2"/>
    <w:rsid w:val="00362EEE"/>
    <w:rPr>
      <w:rFonts w:ascii="Arial" w:hAnsi="Arial" w:cs="Arial"/>
      <w:b/>
      <w:bCs/>
      <w:snapToGrid w:val="0"/>
      <w:sz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styleId="Caption">
    <w:name w:val="caption"/>
    <w:aliases w:val="IB Caption,Medical Caption,Medical Caption Char,Caption Char1 Char Char,Caption Char Char Char Char,Caption Char1 Char,Caption Char Char Char Char Char,Caption Char Char,Caption Char Char Char Char1,Caption Char1 Char1,SMC Caption,CSR Caption"/>
    <w:basedOn w:val="Normal"/>
    <w:next w:val="Normal"/>
    <w:link w:val="CaptionChar"/>
    <w:unhideWhenUsed/>
    <w:qFormat/>
    <w:rsid w:val="00124A51"/>
    <w:pPr>
      <w:spacing w:after="200"/>
    </w:pPr>
    <w:rPr>
      <w:b/>
      <w:bCs/>
      <w:color w:val="4F81BD" w:themeColor="accent1"/>
      <w:sz w:val="18"/>
      <w:szCs w:val="18"/>
    </w:rPr>
  </w:style>
  <w:style w:type="character" w:customStyle="1" w:styleId="CaptionChar">
    <w:name w:val="Caption Char"/>
    <w:aliases w:val="IB Caption Char,Medical Caption Char1,Medical Caption Char Char,Caption Char1 Char Char Char,Caption Char Char Char Char Char1,Caption Char1 Char Char1,Caption Char Char Char Char Char Char,Caption Char Char Char,Caption Char1 Char1 Char"/>
    <w:link w:val="Caption"/>
    <w:rsid w:val="00124A51"/>
    <w:rPr>
      <w:b/>
      <w:bCs/>
      <w:snapToGrid w:val="0"/>
      <w:color w:val="4F81BD" w:themeColor="accent1"/>
      <w:sz w:val="18"/>
      <w:szCs w:val="18"/>
      <w:lang w:eastAsia="en-US"/>
    </w:rPr>
  </w:style>
  <w:style w:type="paragraph" w:styleId="Title">
    <w:name w:val="Title"/>
    <w:basedOn w:val="Heading1"/>
    <w:next w:val="Normal"/>
    <w:link w:val="TitleChar"/>
    <w:rsid w:val="00362EEE"/>
    <w:rPr>
      <w:sz w:val="28"/>
    </w:rPr>
  </w:style>
  <w:style w:type="character" w:customStyle="1" w:styleId="TitleChar">
    <w:name w:val="Title Char"/>
    <w:basedOn w:val="DefaultParagraphFont"/>
    <w:link w:val="Title"/>
    <w:rsid w:val="00362EEE"/>
    <w:rPr>
      <w:rFonts w:ascii="Arial Bold" w:hAnsi="Arial Bold" w:cs="Arial"/>
      <w:b/>
      <w:caps/>
      <w:snapToGrid w:val="0"/>
      <w:sz w:val="28"/>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basedOn w:val="Normal"/>
    <w:uiPriority w:val="72"/>
    <w:qFormat/>
    <w:rsid w:val="00124A51"/>
    <w:pPr>
      <w:ind w:left="720"/>
      <w:contextualSpacing/>
    </w:pPr>
  </w:style>
  <w:style w:type="paragraph" w:customStyle="1" w:styleId="RegularText">
    <w:name w:val="Regular Text"/>
    <w:basedOn w:val="BodyText"/>
    <w:link w:val="RegularTextChar"/>
    <w:rsid w:val="00124A51"/>
    <w:rPr>
      <w:b/>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E2771E"/>
    <w:rPr>
      <w:rFonts w:ascii="Arial Narrow" w:hAnsi="Arial Narrow"/>
      <w:b/>
      <w:sz w:val="20"/>
      <w:szCs w:val="16"/>
    </w:rPr>
  </w:style>
  <w:style w:type="paragraph" w:customStyle="1" w:styleId="Tabletext">
    <w:name w:val="Table text"/>
    <w:basedOn w:val="Normal"/>
    <w:link w:val="TabletextChar"/>
    <w:qFormat/>
    <w:rsid w:val="00A56B6A"/>
    <w:pPr>
      <w:widowControl/>
      <w:spacing w:after="120"/>
      <w:jc w:val="left"/>
    </w:pPr>
    <w:rPr>
      <w:rFonts w:cs="Times New Roman"/>
      <w:snapToGrid/>
      <w:sz w:val="20"/>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rsid w:val="00A56B6A"/>
    <w:rPr>
      <w:rFonts w:ascii="Arial" w:hAnsi="Arial"/>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rsid w:val="00CF456B"/>
    <w:pPr>
      <w:tabs>
        <w:tab w:val="left" w:pos="880"/>
        <w:tab w:val="right" w:leader="dot" w:pos="9016"/>
      </w:tabs>
      <w:spacing w:before="120"/>
      <w:ind w:left="220"/>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BalloonText">
    <w:name w:val="Balloon Text"/>
    <w:basedOn w:val="Normal"/>
    <w:link w:val="BalloonTextChar"/>
    <w:rsid w:val="00CE6274"/>
    <w:rPr>
      <w:rFonts w:ascii="Tahoma" w:hAnsi="Tahoma" w:cs="Tahoma"/>
      <w:sz w:val="16"/>
      <w:szCs w:val="16"/>
    </w:rPr>
  </w:style>
  <w:style w:type="character" w:customStyle="1" w:styleId="BalloonTextChar">
    <w:name w:val="Balloon Text Char"/>
    <w:basedOn w:val="DefaultParagraphFont"/>
    <w:link w:val="BalloonText"/>
    <w:rsid w:val="00CE6274"/>
    <w:rPr>
      <w:rFonts w:ascii="Tahoma" w:hAnsi="Tahoma" w:cs="Tahoma"/>
      <w:snapToGrid w:val="0"/>
      <w:sz w:val="16"/>
      <w:szCs w:val="16"/>
      <w:lang w:eastAsia="en-US"/>
    </w:rPr>
  </w:style>
  <w:style w:type="paragraph" w:styleId="BodyText3">
    <w:name w:val="Body Text 3"/>
    <w:basedOn w:val="Normal"/>
    <w:link w:val="BodyText3Char"/>
    <w:rsid w:val="00CE6274"/>
    <w:pPr>
      <w:spacing w:after="120"/>
    </w:pPr>
    <w:rPr>
      <w:sz w:val="16"/>
      <w:szCs w:val="16"/>
    </w:rPr>
  </w:style>
  <w:style w:type="character" w:customStyle="1" w:styleId="BodyText3Char">
    <w:name w:val="Body Text 3 Char"/>
    <w:basedOn w:val="DefaultParagraphFont"/>
    <w:link w:val="BodyText3"/>
    <w:rsid w:val="00CE6274"/>
    <w:rPr>
      <w:rFonts w:ascii="Arial" w:hAnsi="Arial" w:cs="Arial"/>
      <w:snapToGrid w:val="0"/>
      <w:sz w:val="16"/>
      <w:szCs w:val="16"/>
      <w:lang w:eastAsia="en-US"/>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BodyText2">
    <w:name w:val="Body Text 2"/>
    <w:basedOn w:val="Normal"/>
    <w:link w:val="BodyText2Char"/>
    <w:rsid w:val="00D17D6C"/>
    <w:pPr>
      <w:spacing w:after="120" w:line="480" w:lineRule="auto"/>
    </w:pPr>
  </w:style>
  <w:style w:type="character" w:customStyle="1" w:styleId="BodyText2Char">
    <w:name w:val="Body Text 2 Char"/>
    <w:basedOn w:val="DefaultParagraphFont"/>
    <w:link w:val="BodyText2"/>
    <w:rsid w:val="00D17D6C"/>
    <w:rPr>
      <w:rFonts w:ascii="Arial" w:hAnsi="Arial" w:cs="Arial"/>
      <w:snapToGrid w:val="0"/>
      <w:sz w:val="22"/>
      <w:lang w:eastAsia="en-US"/>
    </w:rPr>
  </w:style>
  <w:style w:type="paragraph" w:styleId="CommentText">
    <w:name w:val="annotation text"/>
    <w:basedOn w:val="Normal"/>
    <w:link w:val="CommentTextChar"/>
    <w:rsid w:val="00FD2100"/>
    <w:rPr>
      <w:rFonts w:ascii="Times New Roman" w:hAnsi="Times New Roman" w:cs="Times New Roman"/>
      <w:sz w:val="20"/>
    </w:rPr>
  </w:style>
  <w:style w:type="character" w:customStyle="1" w:styleId="CommentTextChar">
    <w:name w:val="Comment Text Char"/>
    <w:basedOn w:val="DefaultParagraphFont"/>
    <w:link w:val="CommentText"/>
    <w:rsid w:val="00FD2100"/>
    <w:rPr>
      <w:snapToGrid w:val="0"/>
      <w:lang w:eastAsia="en-US"/>
    </w:rPr>
  </w:style>
  <w:style w:type="paragraph" w:customStyle="1" w:styleId="TableText0">
    <w:name w:val="TableText"/>
    <w:basedOn w:val="Normal"/>
    <w:rsid w:val="00CA7B09"/>
    <w:pPr>
      <w:keepNext/>
      <w:widowControl/>
      <w:spacing w:before="40" w:after="40"/>
      <w:jc w:val="left"/>
    </w:pPr>
    <w:rPr>
      <w:rFonts w:ascii="Arial Narrow" w:hAnsi="Arial Narrow" w:cs="Arial Narrow"/>
      <w:snapToGrid/>
      <w:sz w:val="20"/>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rsid w:val="00CA7B09"/>
    <w:pPr>
      <w:keepNext w:val="0"/>
      <w:keepLines/>
      <w:spacing w:before="0" w:after="360"/>
      <w:ind w:left="720"/>
    </w:pPr>
    <w:rPr>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BD6CF3"/>
    <w:pPr>
      <w:numPr>
        <w:numId w:val="2"/>
      </w:numPr>
    </w:pPr>
    <w:rPr>
      <w:rFonts w:ascii="Arial" w:hAnsi="Arial" w:cs="Arial"/>
      <w:b/>
      <w:snapToGrid w:val="0"/>
      <w:sz w:val="22"/>
      <w:szCs w:val="22"/>
      <w:lang w:eastAsia="en-US"/>
    </w:rPr>
  </w:style>
  <w:style w:type="table" w:customStyle="1" w:styleId="TableGrid1">
    <w:name w:val="Table Grid1"/>
    <w:basedOn w:val="TableNormal"/>
    <w:next w:val="TableGrid"/>
    <w:uiPriority w:val="59"/>
    <w:rsid w:val="00C803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ummarybox1">
    <w:name w:val="Summary box1"/>
    <w:basedOn w:val="TableNormal"/>
    <w:next w:val="TableGrid"/>
    <w:uiPriority w:val="59"/>
    <w:rsid w:val="00E76E19"/>
    <w:pPr>
      <w:spacing w:after="120" w:line="360" w:lineRule="auto"/>
      <w:jc w:val="both"/>
    </w:pPr>
    <w:rPr>
      <w:rFonts w:ascii="Calibri" w:hAnsi="Calibri"/>
      <w:sz w:val="22"/>
      <w:szCs w:val="22"/>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EE0CEF"/>
    <w:rPr>
      <w:sz w:val="20"/>
    </w:rPr>
  </w:style>
  <w:style w:type="character" w:customStyle="1" w:styleId="FootnoteTextChar">
    <w:name w:val="Footnote Text Char"/>
    <w:basedOn w:val="DefaultParagraphFont"/>
    <w:link w:val="FootnoteText"/>
    <w:semiHidden/>
    <w:rsid w:val="00EE0CEF"/>
    <w:rPr>
      <w:rFonts w:ascii="Arial" w:hAnsi="Arial" w:cs="Arial"/>
      <w:snapToGrid w:val="0"/>
      <w:lang w:eastAsia="en-US"/>
    </w:rPr>
  </w:style>
  <w:style w:type="character" w:styleId="FootnoteReference">
    <w:name w:val="footnote reference"/>
    <w:basedOn w:val="DefaultParagraphFont"/>
    <w:unhideWhenUsed/>
    <w:rsid w:val="00EE0CEF"/>
    <w:rPr>
      <w:vertAlign w:val="superscript"/>
    </w:rPr>
  </w:style>
  <w:style w:type="table" w:customStyle="1" w:styleId="TableGrid2">
    <w:name w:val="Table Grid2"/>
    <w:basedOn w:val="TableNormal"/>
    <w:next w:val="TableGrid"/>
    <w:uiPriority w:val="59"/>
    <w:rsid w:val="00B825C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ummarybox2">
    <w:name w:val="Summary box2"/>
    <w:basedOn w:val="TableNormal"/>
    <w:next w:val="TableGrid"/>
    <w:uiPriority w:val="59"/>
    <w:rsid w:val="00917AD0"/>
    <w:pPr>
      <w:spacing w:after="120" w:line="360" w:lineRule="auto"/>
      <w:jc w:val="both"/>
    </w:pPr>
    <w:rPr>
      <w:rFonts w:ascii="Calibri" w:hAnsi="Calibri"/>
      <w:sz w:val="22"/>
      <w:szCs w:val="22"/>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A123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CF6B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86004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ummarybox3">
    <w:name w:val="Summary box3"/>
    <w:basedOn w:val="TableNormal"/>
    <w:next w:val="TableGrid"/>
    <w:uiPriority w:val="59"/>
    <w:rsid w:val="000315A3"/>
    <w:pPr>
      <w:spacing w:after="120" w:line="360" w:lineRule="auto"/>
      <w:jc w:val="both"/>
    </w:pPr>
    <w:rPr>
      <w:rFonts w:ascii="Calibri" w:hAnsi="Calibri"/>
      <w:sz w:val="22"/>
      <w:szCs w:val="22"/>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ummarybox4">
    <w:name w:val="Summary box4"/>
    <w:basedOn w:val="TableNormal"/>
    <w:next w:val="TableGrid"/>
    <w:uiPriority w:val="59"/>
    <w:rsid w:val="00AF3F3E"/>
    <w:pPr>
      <w:spacing w:after="120" w:line="360" w:lineRule="auto"/>
      <w:jc w:val="both"/>
    </w:pPr>
    <w:rPr>
      <w:rFonts w:ascii="Calibri" w:hAnsi="Calibri"/>
      <w:sz w:val="22"/>
      <w:szCs w:val="22"/>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ummarybox5">
    <w:name w:val="Summary box5"/>
    <w:basedOn w:val="TableNormal"/>
    <w:next w:val="TableGrid"/>
    <w:uiPriority w:val="59"/>
    <w:rsid w:val="00E52529"/>
    <w:pPr>
      <w:spacing w:after="120" w:line="360" w:lineRule="auto"/>
      <w:jc w:val="both"/>
    </w:pPr>
    <w:rPr>
      <w:rFonts w:ascii="Calibri" w:hAnsi="Calibri"/>
      <w:sz w:val="22"/>
      <w:szCs w:val="22"/>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ummarybox6">
    <w:name w:val="Summary box6"/>
    <w:basedOn w:val="TableNormal"/>
    <w:next w:val="TableGrid"/>
    <w:uiPriority w:val="59"/>
    <w:rsid w:val="00DE694D"/>
    <w:pPr>
      <w:spacing w:after="120" w:line="360" w:lineRule="auto"/>
      <w:jc w:val="both"/>
    </w:pPr>
    <w:rPr>
      <w:rFonts w:ascii="Calibri" w:hAnsi="Calibri"/>
      <w:sz w:val="22"/>
      <w:szCs w:val="22"/>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ummarybox7">
    <w:name w:val="Summary box7"/>
    <w:basedOn w:val="TableNormal"/>
    <w:next w:val="TableGrid"/>
    <w:uiPriority w:val="59"/>
    <w:rsid w:val="00964D5F"/>
    <w:pPr>
      <w:spacing w:after="120" w:line="360" w:lineRule="auto"/>
      <w:jc w:val="both"/>
    </w:pPr>
    <w:rPr>
      <w:rFonts w:ascii="Calibri" w:hAnsi="Calibri"/>
      <w:sz w:val="22"/>
      <w:szCs w:val="22"/>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ummarybox8">
    <w:name w:val="Summary box8"/>
    <w:basedOn w:val="TableNormal"/>
    <w:next w:val="TableGrid"/>
    <w:uiPriority w:val="59"/>
    <w:rsid w:val="00F61AF3"/>
    <w:pPr>
      <w:spacing w:after="120" w:line="360" w:lineRule="auto"/>
      <w:jc w:val="both"/>
    </w:pPr>
    <w:rPr>
      <w:rFonts w:ascii="Calibri" w:hAnsi="Calibri"/>
      <w:sz w:val="22"/>
      <w:szCs w:val="22"/>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ummarybox9">
    <w:name w:val="Summary box9"/>
    <w:basedOn w:val="TableNormal"/>
    <w:next w:val="TableGrid"/>
    <w:uiPriority w:val="59"/>
    <w:rsid w:val="00E83F84"/>
    <w:pPr>
      <w:spacing w:after="120" w:line="360" w:lineRule="auto"/>
      <w:jc w:val="both"/>
    </w:pPr>
    <w:rPr>
      <w:rFonts w:ascii="Calibri" w:hAnsi="Calibri"/>
      <w:sz w:val="22"/>
      <w:szCs w:val="22"/>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ummarybox10">
    <w:name w:val="Summary box10"/>
    <w:basedOn w:val="TableNormal"/>
    <w:next w:val="TableGrid"/>
    <w:uiPriority w:val="59"/>
    <w:rsid w:val="00663383"/>
    <w:pPr>
      <w:spacing w:after="120" w:line="360" w:lineRule="auto"/>
      <w:jc w:val="both"/>
    </w:pPr>
    <w:rPr>
      <w:rFonts w:ascii="Calibri" w:hAnsi="Calibri"/>
      <w:sz w:val="22"/>
      <w:szCs w:val="22"/>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1843E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ummarybox11">
    <w:name w:val="Summary box11"/>
    <w:basedOn w:val="TableNormal"/>
    <w:next w:val="TableGrid"/>
    <w:uiPriority w:val="59"/>
    <w:rsid w:val="00C408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Calibri">
    <w:name w:val="Style Calibri"/>
    <w:locked/>
    <w:rsid w:val="00F97CE2"/>
    <w:rPr>
      <w:rFonts w:ascii="Calibri" w:hAnsi="Calibri" w:hint="default"/>
      <w:sz w:val="24"/>
    </w:rPr>
  </w:style>
  <w:style w:type="character" w:customStyle="1" w:styleId="BoldCharacterCV">
    <w:name w:val="Bold Character CV"/>
    <w:uiPriority w:val="1"/>
    <w:qFormat/>
    <w:rsid w:val="00F97CE2"/>
    <w:rPr>
      <w:b/>
      <w:bCs w:val="0"/>
    </w:rPr>
  </w:style>
  <w:style w:type="paragraph" w:customStyle="1" w:styleId="TableText2centerheaderrow">
    <w:name w:val="Table Text 2 (center) header row"/>
    <w:basedOn w:val="Normal"/>
    <w:rsid w:val="00F97CE2"/>
    <w:pPr>
      <w:widowControl/>
      <w:tabs>
        <w:tab w:val="left" w:pos="2835"/>
      </w:tabs>
      <w:suppressAutoHyphens/>
      <w:snapToGrid w:val="0"/>
      <w:spacing w:before="40" w:after="40"/>
      <w:jc w:val="center"/>
    </w:pPr>
    <w:rPr>
      <w:rFonts w:ascii="Times New Roman" w:eastAsia="SimSun" w:hAnsi="Times New Roman" w:cs="Times New Roman"/>
      <w:snapToGrid/>
      <w:sz w:val="20"/>
      <w:lang w:eastAsia="ar-SA"/>
    </w:rPr>
  </w:style>
  <w:style w:type="paragraph" w:customStyle="1" w:styleId="TableText1left">
    <w:name w:val="Table Text 1 (left)"/>
    <w:basedOn w:val="Normal"/>
    <w:rsid w:val="00F97CE2"/>
    <w:pPr>
      <w:widowControl/>
      <w:suppressAutoHyphens/>
      <w:spacing w:before="40" w:after="40"/>
      <w:jc w:val="left"/>
    </w:pPr>
    <w:rPr>
      <w:rFonts w:ascii="Times New Roman" w:eastAsia="SimSun" w:hAnsi="Times New Roman" w:cs="Times New Roman"/>
      <w:bCs/>
      <w:snapToGrid/>
      <w:sz w:val="20"/>
      <w:szCs w:val="32"/>
      <w:lang w:val="en-GB" w:eastAsia="ar-SA"/>
    </w:rPr>
  </w:style>
  <w:style w:type="paragraph" w:customStyle="1" w:styleId="jon">
    <w:name w:val="jon"/>
    <w:basedOn w:val="Normal"/>
    <w:link w:val="jonChar"/>
    <w:qFormat/>
    <w:rsid w:val="00F97CE2"/>
    <w:pPr>
      <w:widowControl/>
      <w:spacing w:before="80" w:after="160" w:line="360" w:lineRule="auto"/>
      <w:jc w:val="left"/>
    </w:pPr>
    <w:rPr>
      <w:rFonts w:ascii="Calibri" w:hAnsi="Calibri"/>
      <w:snapToGrid/>
      <w:szCs w:val="22"/>
      <w:lang w:eastAsia="zh-CN"/>
    </w:rPr>
  </w:style>
  <w:style w:type="character" w:customStyle="1" w:styleId="jonChar">
    <w:name w:val="jon Char"/>
    <w:basedOn w:val="DefaultParagraphFont"/>
    <w:link w:val="jon"/>
    <w:locked/>
    <w:rsid w:val="00F97CE2"/>
    <w:rPr>
      <w:rFonts w:ascii="Calibri" w:hAnsi="Calibri" w:cs="Arial"/>
      <w:sz w:val="22"/>
      <w:szCs w:val="22"/>
      <w:lang w:eastAsia="zh-CN"/>
    </w:rPr>
  </w:style>
  <w:style w:type="table" w:customStyle="1" w:styleId="StandardTable">
    <w:name w:val="Standard Table"/>
    <w:basedOn w:val="TableNormal"/>
    <w:rsid w:val="00F97CE2"/>
    <w:rPr>
      <w:rFonts w:ascii="Arial" w:hAnsi="Arial"/>
    </w:rPr>
    <w:tblPr>
      <w:tblInd w:w="85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tcPr>
      <w:tcMar>
        <w:left w:w="57" w:type="dxa"/>
        <w:right w:w="57" w:type="dxa"/>
      </w:tcMar>
      <w:vAlign w:val="center"/>
    </w:tc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AF1031"/>
    <w:pPr>
      <w:widowControl/>
      <w:spacing w:after="160" w:line="240" w:lineRule="exact"/>
      <w:jc w:val="left"/>
    </w:pPr>
    <w:rPr>
      <w:rFonts w:ascii="Verdana" w:eastAsia="MS Mincho" w:hAnsi="Verdana" w:cs="Verdana"/>
      <w:snapToGrid/>
      <w:sz w:val="20"/>
      <w:lang w:val="en-US"/>
    </w:rPr>
  </w:style>
  <w:style w:type="character" w:customStyle="1" w:styleId="journaltitlesp">
    <w:name w:val="journaltitlesp"/>
    <w:basedOn w:val="DefaultParagraphFont"/>
    <w:rsid w:val="00E83C69"/>
  </w:style>
  <w:style w:type="character" w:customStyle="1" w:styleId="issuevolsp">
    <w:name w:val="issuevolsp"/>
    <w:basedOn w:val="DefaultParagraphFont"/>
    <w:rsid w:val="00E83C69"/>
  </w:style>
  <w:style w:type="character" w:customStyle="1" w:styleId="issuenumsp">
    <w:name w:val="issuenumsp"/>
    <w:basedOn w:val="DefaultParagraphFont"/>
    <w:rsid w:val="00E83C69"/>
  </w:style>
  <w:style w:type="character" w:customStyle="1" w:styleId="pagerange">
    <w:name w:val="pagerange"/>
    <w:basedOn w:val="DefaultParagraphFont"/>
    <w:rsid w:val="00E83C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annotation text" w:uiPriority="99"/>
    <w:lsdException w:name="header" w:uiPriority="99"/>
    <w:lsdException w:name="footer" w:uiPriority="99"/>
    <w:lsdException w:name="caption" w:qFormat="1"/>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124A51"/>
    <w:pPr>
      <w:widowControl w:val="0"/>
      <w:jc w:val="both"/>
    </w:pPr>
    <w:rPr>
      <w:rFonts w:ascii="Arial" w:hAnsi="Arial" w:cs="Arial"/>
      <w:snapToGrid w:val="0"/>
      <w:sz w:val="22"/>
      <w:lang w:eastAsia="en-US"/>
    </w:rPr>
  </w:style>
  <w:style w:type="paragraph" w:styleId="Heading1">
    <w:name w:val="heading 1"/>
    <w:basedOn w:val="Normal"/>
    <w:next w:val="Normal"/>
    <w:qFormat/>
    <w:rsid w:val="00D76A44"/>
    <w:pPr>
      <w:ind w:left="720" w:hanging="720"/>
      <w:outlineLvl w:val="0"/>
    </w:pPr>
    <w:rPr>
      <w:rFonts w:ascii="Arial Bold" w:hAnsi="Arial Bold"/>
      <w:b/>
      <w:caps/>
    </w:rPr>
  </w:style>
  <w:style w:type="paragraph" w:styleId="Heading2">
    <w:name w:val="heading 2"/>
    <w:basedOn w:val="Normal"/>
    <w:next w:val="Normal"/>
    <w:link w:val="Heading2Char"/>
    <w:qFormat/>
    <w:rsid w:val="004B3DDB"/>
    <w:pPr>
      <w:outlineLvl w:val="1"/>
    </w:pPr>
    <w:rPr>
      <w:b/>
    </w:rPr>
  </w:style>
  <w:style w:type="paragraph" w:styleId="Heading3">
    <w:name w:val="heading 3"/>
    <w:basedOn w:val="Normal"/>
    <w:next w:val="Normal"/>
    <w:qFormat/>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szCs w:val="22"/>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qFormat/>
    <w:rsid w:val="00E2771E"/>
    <w:rPr>
      <w:rFonts w:ascii="Arial Narrow" w:hAnsi="Arial Narrow"/>
      <w:sz w:val="18"/>
    </w:rPr>
  </w:style>
  <w:style w:type="paragraph" w:customStyle="1" w:styleId="TableHeader">
    <w:name w:val="Table Header"/>
    <w:basedOn w:val="Normal"/>
    <w:rsid w:val="000D1BFC"/>
    <w:rPr>
      <w:b/>
      <w:sz w:val="20"/>
    </w:rPr>
  </w:style>
  <w:style w:type="character" w:customStyle="1" w:styleId="Heading2Char">
    <w:name w:val="Heading 2 Char"/>
    <w:link w:val="Heading2"/>
    <w:uiPriority w:val="9"/>
    <w:rsid w:val="004B3DDB"/>
    <w:rPr>
      <w:rFonts w:ascii="Arial" w:hAnsi="Arial" w:cs="Arial"/>
      <w:b/>
      <w:snapToGrid w:val="0"/>
      <w:sz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styleId="Caption">
    <w:name w:val="caption"/>
    <w:aliases w:val="IB Caption,Medical Caption,Medical Caption Char,Caption Char1 Char Char,Caption Char Char Char Char,Caption Char1 Char,Caption Char Char Char Char Char,Caption Char Char,Caption Char Char Char Char1,Caption Char1 Char1,SMC Caption,CSR Caption"/>
    <w:basedOn w:val="Normal"/>
    <w:next w:val="Normal"/>
    <w:link w:val="CaptionChar"/>
    <w:unhideWhenUsed/>
    <w:qFormat/>
    <w:rsid w:val="00124A51"/>
    <w:pPr>
      <w:spacing w:after="200"/>
    </w:pPr>
    <w:rPr>
      <w:b/>
      <w:bCs/>
      <w:color w:val="4F81BD" w:themeColor="accent1"/>
      <w:sz w:val="18"/>
      <w:szCs w:val="18"/>
    </w:rPr>
  </w:style>
  <w:style w:type="character" w:customStyle="1" w:styleId="CaptionChar">
    <w:name w:val="Caption Char"/>
    <w:aliases w:val="IB Caption Char,Medical Caption Char1,Medical Caption Char Char,Caption Char1 Char Char Char,Caption Char Char Char Char Char1,Caption Char1 Char Char1,Caption Char Char Char Char Char Char,Caption Char Char Char,Caption Char1 Char1 Char"/>
    <w:link w:val="Caption"/>
    <w:rsid w:val="00124A51"/>
    <w:rPr>
      <w:b/>
      <w:bCs/>
      <w:snapToGrid w:val="0"/>
      <w:color w:val="4F81BD" w:themeColor="accent1"/>
      <w:sz w:val="18"/>
      <w:szCs w:val="18"/>
      <w:lang w:eastAsia="en-US"/>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basedOn w:val="Normal"/>
    <w:uiPriority w:val="34"/>
    <w:qFormat/>
    <w:rsid w:val="00124A51"/>
    <w:pPr>
      <w:ind w:left="720"/>
      <w:contextualSpacing/>
    </w:pPr>
  </w:style>
  <w:style w:type="paragraph" w:customStyle="1" w:styleId="RegularText">
    <w:name w:val="Regular Text"/>
    <w:basedOn w:val="BodyText"/>
    <w:link w:val="RegularTextChar"/>
    <w:rsid w:val="00124A51"/>
    <w:rPr>
      <w:b/>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E2771E"/>
    <w:rPr>
      <w:rFonts w:ascii="Arial Narrow" w:hAnsi="Arial Narrow"/>
      <w:b/>
      <w:sz w:val="20"/>
      <w:szCs w:val="16"/>
    </w:rPr>
  </w:style>
  <w:style w:type="paragraph" w:customStyle="1" w:styleId="Tabletext">
    <w:name w:val="Table text"/>
    <w:basedOn w:val="Normal"/>
    <w:link w:val="TabletextChar"/>
    <w:qFormat/>
    <w:rsid w:val="00A56B6A"/>
    <w:pPr>
      <w:widowControl/>
      <w:spacing w:after="120"/>
      <w:jc w:val="left"/>
    </w:pPr>
    <w:rPr>
      <w:rFonts w:cs="Times New Roman"/>
      <w:snapToGrid/>
      <w:sz w:val="20"/>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rsid w:val="00A56B6A"/>
    <w:rPr>
      <w:rFonts w:ascii="Arial" w:hAnsi="Arial"/>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rsid w:val="00CF456B"/>
    <w:pPr>
      <w:tabs>
        <w:tab w:val="left" w:pos="880"/>
        <w:tab w:val="right" w:leader="dot" w:pos="9016"/>
      </w:tabs>
      <w:spacing w:before="120"/>
      <w:ind w:left="220"/>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BalloonText">
    <w:name w:val="Balloon Text"/>
    <w:basedOn w:val="Normal"/>
    <w:link w:val="BalloonTextChar"/>
    <w:rsid w:val="00CE6274"/>
    <w:rPr>
      <w:rFonts w:ascii="Tahoma" w:hAnsi="Tahoma" w:cs="Tahoma"/>
      <w:sz w:val="16"/>
      <w:szCs w:val="16"/>
    </w:rPr>
  </w:style>
  <w:style w:type="character" w:customStyle="1" w:styleId="BalloonTextChar">
    <w:name w:val="Balloon Text Char"/>
    <w:basedOn w:val="DefaultParagraphFont"/>
    <w:link w:val="BalloonText"/>
    <w:rsid w:val="00CE6274"/>
    <w:rPr>
      <w:rFonts w:ascii="Tahoma" w:hAnsi="Tahoma" w:cs="Tahoma"/>
      <w:snapToGrid w:val="0"/>
      <w:sz w:val="16"/>
      <w:szCs w:val="16"/>
      <w:lang w:eastAsia="en-US"/>
    </w:rPr>
  </w:style>
  <w:style w:type="paragraph" w:styleId="BodyText3">
    <w:name w:val="Body Text 3"/>
    <w:basedOn w:val="Normal"/>
    <w:link w:val="BodyText3Char"/>
    <w:rsid w:val="00CE6274"/>
    <w:pPr>
      <w:spacing w:after="120"/>
    </w:pPr>
    <w:rPr>
      <w:sz w:val="16"/>
      <w:szCs w:val="16"/>
    </w:rPr>
  </w:style>
  <w:style w:type="character" w:customStyle="1" w:styleId="BodyText3Char">
    <w:name w:val="Body Text 3 Char"/>
    <w:basedOn w:val="DefaultParagraphFont"/>
    <w:link w:val="BodyText3"/>
    <w:rsid w:val="00CE6274"/>
    <w:rPr>
      <w:rFonts w:ascii="Arial" w:hAnsi="Arial" w:cs="Arial"/>
      <w:snapToGrid w:val="0"/>
      <w:sz w:val="16"/>
      <w:szCs w:val="16"/>
      <w:lang w:eastAsia="en-US"/>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BodyText2">
    <w:name w:val="Body Text 2"/>
    <w:basedOn w:val="Normal"/>
    <w:link w:val="BodyText2Char"/>
    <w:rsid w:val="00D17D6C"/>
    <w:pPr>
      <w:spacing w:after="120" w:line="480" w:lineRule="auto"/>
    </w:pPr>
  </w:style>
  <w:style w:type="character" w:customStyle="1" w:styleId="BodyText2Char">
    <w:name w:val="Body Text 2 Char"/>
    <w:basedOn w:val="DefaultParagraphFont"/>
    <w:link w:val="BodyText2"/>
    <w:rsid w:val="00D17D6C"/>
    <w:rPr>
      <w:rFonts w:ascii="Arial" w:hAnsi="Arial" w:cs="Arial"/>
      <w:snapToGrid w:val="0"/>
      <w:sz w:val="22"/>
      <w:lang w:eastAsia="en-US"/>
    </w:rPr>
  </w:style>
  <w:style w:type="paragraph" w:styleId="CommentText">
    <w:name w:val="annotation text"/>
    <w:basedOn w:val="Normal"/>
    <w:link w:val="CommentTextChar"/>
    <w:uiPriority w:val="99"/>
    <w:rsid w:val="00FD2100"/>
    <w:rPr>
      <w:rFonts w:ascii="Times New Roman" w:hAnsi="Times New Roman" w:cs="Times New Roman"/>
      <w:sz w:val="20"/>
    </w:rPr>
  </w:style>
  <w:style w:type="character" w:customStyle="1" w:styleId="CommentTextChar">
    <w:name w:val="Comment Text Char"/>
    <w:basedOn w:val="DefaultParagraphFont"/>
    <w:link w:val="CommentText"/>
    <w:uiPriority w:val="99"/>
    <w:rsid w:val="00FD2100"/>
    <w:rPr>
      <w:snapToGrid w:val="0"/>
      <w:lang w:eastAsia="en-US"/>
    </w:rPr>
  </w:style>
  <w:style w:type="paragraph" w:customStyle="1" w:styleId="TableText0">
    <w:name w:val="TableText"/>
    <w:basedOn w:val="Normal"/>
    <w:rsid w:val="00CA7B09"/>
    <w:pPr>
      <w:keepNext/>
      <w:widowControl/>
      <w:spacing w:before="40" w:after="40"/>
      <w:jc w:val="left"/>
    </w:pPr>
    <w:rPr>
      <w:rFonts w:ascii="Arial Narrow" w:hAnsi="Arial Narrow" w:cs="Arial Narrow"/>
      <w:snapToGrid/>
      <w:sz w:val="20"/>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rsid w:val="00CA7B09"/>
    <w:pPr>
      <w:keepNext w:val="0"/>
      <w:keepLines/>
      <w:spacing w:before="0" w:after="360"/>
      <w:ind w:left="720"/>
    </w:pPr>
    <w:rPr>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BD6CF3"/>
    <w:pPr>
      <w:numPr>
        <w:numId w:val="5"/>
      </w:numPr>
    </w:pPr>
    <w:rPr>
      <w:rFonts w:ascii="Arial" w:hAnsi="Arial" w:cs="Arial"/>
      <w:b/>
      <w:snapToGrid w:val="0"/>
      <w:sz w:val="22"/>
      <w:szCs w:val="22"/>
      <w:lang w:eastAsia="en-US"/>
    </w:rPr>
  </w:style>
  <w:style w:type="table" w:customStyle="1" w:styleId="TableGrid1">
    <w:name w:val="Table Grid1"/>
    <w:basedOn w:val="TableNormal"/>
    <w:next w:val="TableGrid"/>
    <w:uiPriority w:val="59"/>
    <w:rsid w:val="00C803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ummarybox1">
    <w:name w:val="Summary box1"/>
    <w:basedOn w:val="TableNormal"/>
    <w:next w:val="TableGrid"/>
    <w:uiPriority w:val="59"/>
    <w:rsid w:val="00E76E19"/>
    <w:pPr>
      <w:spacing w:after="120" w:line="360" w:lineRule="auto"/>
      <w:jc w:val="both"/>
    </w:pPr>
    <w:rPr>
      <w:rFonts w:ascii="Calibri" w:hAnsi="Calibri"/>
      <w:sz w:val="22"/>
      <w:szCs w:val="22"/>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EE0CEF"/>
    <w:rPr>
      <w:sz w:val="20"/>
    </w:rPr>
  </w:style>
  <w:style w:type="character" w:customStyle="1" w:styleId="FootnoteTextChar">
    <w:name w:val="Footnote Text Char"/>
    <w:basedOn w:val="DefaultParagraphFont"/>
    <w:link w:val="FootnoteText"/>
    <w:semiHidden/>
    <w:rsid w:val="00EE0CEF"/>
    <w:rPr>
      <w:rFonts w:ascii="Arial" w:hAnsi="Arial" w:cs="Arial"/>
      <w:snapToGrid w:val="0"/>
      <w:lang w:eastAsia="en-US"/>
    </w:rPr>
  </w:style>
  <w:style w:type="character" w:styleId="FootnoteReference">
    <w:name w:val="footnote reference"/>
    <w:basedOn w:val="DefaultParagraphFont"/>
    <w:unhideWhenUsed/>
    <w:rsid w:val="00EE0CEF"/>
    <w:rPr>
      <w:vertAlign w:val="superscript"/>
    </w:rPr>
  </w:style>
  <w:style w:type="table" w:customStyle="1" w:styleId="TableGrid2">
    <w:name w:val="Table Grid2"/>
    <w:basedOn w:val="TableNormal"/>
    <w:next w:val="TableGrid"/>
    <w:uiPriority w:val="59"/>
    <w:rsid w:val="00B825C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ummarybox2">
    <w:name w:val="Summary box2"/>
    <w:basedOn w:val="TableNormal"/>
    <w:next w:val="TableGrid"/>
    <w:uiPriority w:val="59"/>
    <w:rsid w:val="00917AD0"/>
    <w:pPr>
      <w:spacing w:after="120" w:line="360" w:lineRule="auto"/>
      <w:jc w:val="both"/>
    </w:pPr>
    <w:rPr>
      <w:rFonts w:ascii="Calibri" w:hAnsi="Calibri"/>
      <w:sz w:val="22"/>
      <w:szCs w:val="22"/>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A123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CF6B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86004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ummarybox3">
    <w:name w:val="Summary box3"/>
    <w:basedOn w:val="TableNormal"/>
    <w:next w:val="TableGrid"/>
    <w:uiPriority w:val="59"/>
    <w:rsid w:val="000315A3"/>
    <w:pPr>
      <w:spacing w:after="120" w:line="360" w:lineRule="auto"/>
      <w:jc w:val="both"/>
    </w:pPr>
    <w:rPr>
      <w:rFonts w:ascii="Calibri" w:hAnsi="Calibri"/>
      <w:sz w:val="22"/>
      <w:szCs w:val="22"/>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ummarybox4">
    <w:name w:val="Summary box4"/>
    <w:basedOn w:val="TableNormal"/>
    <w:next w:val="TableGrid"/>
    <w:uiPriority w:val="59"/>
    <w:rsid w:val="00AF3F3E"/>
    <w:pPr>
      <w:spacing w:after="120" w:line="360" w:lineRule="auto"/>
      <w:jc w:val="both"/>
    </w:pPr>
    <w:rPr>
      <w:rFonts w:ascii="Calibri" w:hAnsi="Calibri"/>
      <w:sz w:val="22"/>
      <w:szCs w:val="22"/>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ummarybox5">
    <w:name w:val="Summary box5"/>
    <w:basedOn w:val="TableNormal"/>
    <w:next w:val="TableGrid"/>
    <w:uiPriority w:val="59"/>
    <w:rsid w:val="00E52529"/>
    <w:pPr>
      <w:spacing w:after="120" w:line="360" w:lineRule="auto"/>
      <w:jc w:val="both"/>
    </w:pPr>
    <w:rPr>
      <w:rFonts w:ascii="Calibri" w:hAnsi="Calibri"/>
      <w:sz w:val="22"/>
      <w:szCs w:val="22"/>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ummarybox6">
    <w:name w:val="Summary box6"/>
    <w:basedOn w:val="TableNormal"/>
    <w:next w:val="TableGrid"/>
    <w:uiPriority w:val="59"/>
    <w:rsid w:val="00DE694D"/>
    <w:pPr>
      <w:spacing w:after="120" w:line="360" w:lineRule="auto"/>
      <w:jc w:val="both"/>
    </w:pPr>
    <w:rPr>
      <w:rFonts w:ascii="Calibri" w:hAnsi="Calibri"/>
      <w:sz w:val="22"/>
      <w:szCs w:val="22"/>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ummarybox7">
    <w:name w:val="Summary box7"/>
    <w:basedOn w:val="TableNormal"/>
    <w:next w:val="TableGrid"/>
    <w:uiPriority w:val="59"/>
    <w:rsid w:val="00964D5F"/>
    <w:pPr>
      <w:spacing w:after="120" w:line="360" w:lineRule="auto"/>
      <w:jc w:val="both"/>
    </w:pPr>
    <w:rPr>
      <w:rFonts w:ascii="Calibri" w:hAnsi="Calibri"/>
      <w:sz w:val="22"/>
      <w:szCs w:val="22"/>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ummarybox8">
    <w:name w:val="Summary box8"/>
    <w:basedOn w:val="TableNormal"/>
    <w:next w:val="TableGrid"/>
    <w:uiPriority w:val="59"/>
    <w:rsid w:val="00F61AF3"/>
    <w:pPr>
      <w:spacing w:after="120" w:line="360" w:lineRule="auto"/>
      <w:jc w:val="both"/>
    </w:pPr>
    <w:rPr>
      <w:rFonts w:ascii="Calibri" w:hAnsi="Calibri"/>
      <w:sz w:val="22"/>
      <w:szCs w:val="22"/>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ummarybox9">
    <w:name w:val="Summary box9"/>
    <w:basedOn w:val="TableNormal"/>
    <w:next w:val="TableGrid"/>
    <w:uiPriority w:val="59"/>
    <w:rsid w:val="00E83F84"/>
    <w:pPr>
      <w:spacing w:after="120" w:line="360" w:lineRule="auto"/>
      <w:jc w:val="both"/>
    </w:pPr>
    <w:rPr>
      <w:rFonts w:ascii="Calibri" w:hAnsi="Calibri"/>
      <w:sz w:val="22"/>
      <w:szCs w:val="22"/>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ummarybox10">
    <w:name w:val="Summary box10"/>
    <w:basedOn w:val="TableNormal"/>
    <w:next w:val="TableGrid"/>
    <w:uiPriority w:val="59"/>
    <w:rsid w:val="00663383"/>
    <w:pPr>
      <w:spacing w:after="120" w:line="360" w:lineRule="auto"/>
      <w:jc w:val="both"/>
    </w:pPr>
    <w:rPr>
      <w:rFonts w:ascii="Calibri" w:hAnsi="Calibri"/>
      <w:sz w:val="22"/>
      <w:szCs w:val="22"/>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1843E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ummarybox11">
    <w:name w:val="Summary box11"/>
    <w:basedOn w:val="TableNormal"/>
    <w:next w:val="TableGrid"/>
    <w:uiPriority w:val="59"/>
    <w:rsid w:val="00C408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Calibri">
    <w:name w:val="Style Calibri"/>
    <w:locked/>
    <w:rsid w:val="00F97CE2"/>
    <w:rPr>
      <w:rFonts w:ascii="Calibri" w:hAnsi="Calibri" w:hint="default"/>
      <w:sz w:val="24"/>
    </w:rPr>
  </w:style>
  <w:style w:type="character" w:customStyle="1" w:styleId="BoldCharacterCV">
    <w:name w:val="Bold Character CV"/>
    <w:uiPriority w:val="1"/>
    <w:qFormat/>
    <w:rsid w:val="00F97CE2"/>
    <w:rPr>
      <w:b/>
      <w:bCs w:val="0"/>
    </w:rPr>
  </w:style>
  <w:style w:type="paragraph" w:customStyle="1" w:styleId="TableText2centerheaderrow">
    <w:name w:val="Table Text 2 (center) header row"/>
    <w:basedOn w:val="Normal"/>
    <w:rsid w:val="00F97CE2"/>
    <w:pPr>
      <w:widowControl/>
      <w:tabs>
        <w:tab w:val="left" w:pos="2835"/>
      </w:tabs>
      <w:suppressAutoHyphens/>
      <w:snapToGrid w:val="0"/>
      <w:spacing w:before="40" w:after="40"/>
      <w:jc w:val="center"/>
    </w:pPr>
    <w:rPr>
      <w:rFonts w:ascii="Times New Roman" w:eastAsia="SimSun" w:hAnsi="Times New Roman" w:cs="Times New Roman"/>
      <w:snapToGrid/>
      <w:sz w:val="20"/>
      <w:lang w:eastAsia="ar-SA"/>
    </w:rPr>
  </w:style>
  <w:style w:type="paragraph" w:customStyle="1" w:styleId="TableText1left">
    <w:name w:val="Table Text 1 (left)"/>
    <w:basedOn w:val="Normal"/>
    <w:rsid w:val="00F97CE2"/>
    <w:pPr>
      <w:widowControl/>
      <w:suppressAutoHyphens/>
      <w:spacing w:before="40" w:after="40"/>
      <w:jc w:val="left"/>
    </w:pPr>
    <w:rPr>
      <w:rFonts w:ascii="Times New Roman" w:eastAsia="SimSun" w:hAnsi="Times New Roman" w:cs="Times New Roman"/>
      <w:bCs/>
      <w:snapToGrid/>
      <w:sz w:val="20"/>
      <w:szCs w:val="32"/>
      <w:lang w:val="en-GB" w:eastAsia="ar-SA"/>
    </w:rPr>
  </w:style>
  <w:style w:type="paragraph" w:customStyle="1" w:styleId="jon">
    <w:name w:val="jon"/>
    <w:basedOn w:val="Normal"/>
    <w:link w:val="jonChar"/>
    <w:qFormat/>
    <w:rsid w:val="00F97CE2"/>
    <w:pPr>
      <w:widowControl/>
      <w:spacing w:before="80" w:after="160" w:line="360" w:lineRule="auto"/>
      <w:jc w:val="left"/>
    </w:pPr>
    <w:rPr>
      <w:rFonts w:ascii="Calibri" w:hAnsi="Calibri"/>
      <w:snapToGrid/>
      <w:szCs w:val="22"/>
      <w:lang w:eastAsia="zh-CN"/>
    </w:rPr>
  </w:style>
  <w:style w:type="character" w:customStyle="1" w:styleId="jonChar">
    <w:name w:val="jon Char"/>
    <w:basedOn w:val="DefaultParagraphFont"/>
    <w:link w:val="jon"/>
    <w:locked/>
    <w:rsid w:val="00F97CE2"/>
    <w:rPr>
      <w:rFonts w:ascii="Calibri" w:hAnsi="Calibri" w:cs="Arial"/>
      <w:sz w:val="22"/>
      <w:szCs w:val="22"/>
      <w:lang w:eastAsia="zh-CN"/>
    </w:rPr>
  </w:style>
  <w:style w:type="table" w:customStyle="1" w:styleId="StandardTable">
    <w:name w:val="Standard Table"/>
    <w:basedOn w:val="TableNormal"/>
    <w:rsid w:val="00F97CE2"/>
    <w:rPr>
      <w:rFonts w:ascii="Arial" w:hAnsi="Arial"/>
    </w:rPr>
    <w:tblPr>
      <w:tblInd w:w="85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tcPr>
      <w:tcMar>
        <w:left w:w="57" w:type="dxa"/>
        <w:right w:w="57" w:type="dxa"/>
      </w:tcMar>
      <w:vAlign w:val="center"/>
    </w:tc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AF1031"/>
    <w:pPr>
      <w:widowControl/>
      <w:spacing w:after="160" w:line="240" w:lineRule="exact"/>
      <w:jc w:val="left"/>
    </w:pPr>
    <w:rPr>
      <w:rFonts w:ascii="Verdana" w:eastAsia="MS Mincho" w:hAnsi="Verdana" w:cs="Verdana"/>
      <w:snapToGrid/>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0235701">
      <w:bodyDiv w:val="1"/>
      <w:marLeft w:val="0"/>
      <w:marRight w:val="0"/>
      <w:marTop w:val="0"/>
      <w:marBottom w:val="0"/>
      <w:divBdr>
        <w:top w:val="none" w:sz="0" w:space="0" w:color="auto"/>
        <w:left w:val="none" w:sz="0" w:space="0" w:color="auto"/>
        <w:bottom w:val="none" w:sz="0" w:space="0" w:color="auto"/>
        <w:right w:val="none" w:sz="0" w:space="0" w:color="auto"/>
      </w:divBdr>
    </w:div>
    <w:div w:id="1152988360">
      <w:bodyDiv w:val="1"/>
      <w:marLeft w:val="0"/>
      <w:marRight w:val="0"/>
      <w:marTop w:val="0"/>
      <w:marBottom w:val="0"/>
      <w:divBdr>
        <w:top w:val="none" w:sz="0" w:space="0" w:color="auto"/>
        <w:left w:val="none" w:sz="0" w:space="0" w:color="auto"/>
        <w:bottom w:val="none" w:sz="0" w:space="0" w:color="auto"/>
        <w:right w:val="none" w:sz="0" w:space="0" w:color="auto"/>
      </w:divBdr>
    </w:div>
    <w:div w:id="1170951695">
      <w:bodyDiv w:val="1"/>
      <w:marLeft w:val="0"/>
      <w:marRight w:val="0"/>
      <w:marTop w:val="0"/>
      <w:marBottom w:val="0"/>
      <w:divBdr>
        <w:top w:val="none" w:sz="0" w:space="0" w:color="auto"/>
        <w:left w:val="none" w:sz="0" w:space="0" w:color="auto"/>
        <w:bottom w:val="none" w:sz="0" w:space="0" w:color="auto"/>
        <w:right w:val="none" w:sz="0" w:space="0" w:color="auto"/>
      </w:divBdr>
    </w:div>
    <w:div w:id="1456172346">
      <w:bodyDiv w:val="1"/>
      <w:marLeft w:val="0"/>
      <w:marRight w:val="0"/>
      <w:marTop w:val="0"/>
      <w:marBottom w:val="0"/>
      <w:divBdr>
        <w:top w:val="none" w:sz="0" w:space="0" w:color="auto"/>
        <w:left w:val="none" w:sz="0" w:space="0" w:color="auto"/>
        <w:bottom w:val="none" w:sz="0" w:space="0" w:color="auto"/>
        <w:right w:val="none" w:sz="0" w:space="0" w:color="auto"/>
      </w:divBdr>
    </w:div>
    <w:div w:id="1511868636">
      <w:bodyDiv w:val="1"/>
      <w:marLeft w:val="0"/>
      <w:marRight w:val="0"/>
      <w:marTop w:val="0"/>
      <w:marBottom w:val="0"/>
      <w:divBdr>
        <w:top w:val="none" w:sz="0" w:space="0" w:color="auto"/>
        <w:left w:val="none" w:sz="0" w:space="0" w:color="auto"/>
        <w:bottom w:val="none" w:sz="0" w:space="0" w:color="auto"/>
        <w:right w:val="none" w:sz="0" w:space="0" w:color="auto"/>
      </w:divBdr>
    </w:div>
    <w:div w:id="1736853139">
      <w:bodyDiv w:val="1"/>
      <w:marLeft w:val="0"/>
      <w:marRight w:val="0"/>
      <w:marTop w:val="0"/>
      <w:marBottom w:val="0"/>
      <w:divBdr>
        <w:top w:val="none" w:sz="0" w:space="0" w:color="auto"/>
        <w:left w:val="none" w:sz="0" w:space="0" w:color="auto"/>
        <w:bottom w:val="none" w:sz="0" w:space="0" w:color="auto"/>
        <w:right w:val="none" w:sz="0" w:space="0" w:color="auto"/>
      </w:divBdr>
    </w:div>
    <w:div w:id="1808547488">
      <w:bodyDiv w:val="1"/>
      <w:marLeft w:val="0"/>
      <w:marRight w:val="0"/>
      <w:marTop w:val="0"/>
      <w:marBottom w:val="0"/>
      <w:divBdr>
        <w:top w:val="none" w:sz="0" w:space="0" w:color="auto"/>
        <w:left w:val="none" w:sz="0" w:space="0" w:color="auto"/>
        <w:bottom w:val="none" w:sz="0" w:space="0" w:color="auto"/>
        <w:right w:val="none" w:sz="0" w:space="0" w:color="auto"/>
      </w:divBdr>
    </w:div>
    <w:div w:id="1927768584">
      <w:bodyDiv w:val="1"/>
      <w:marLeft w:val="0"/>
      <w:marRight w:val="0"/>
      <w:marTop w:val="0"/>
      <w:marBottom w:val="0"/>
      <w:divBdr>
        <w:top w:val="none" w:sz="0" w:space="0" w:color="auto"/>
        <w:left w:val="none" w:sz="0" w:space="0" w:color="auto"/>
        <w:bottom w:val="none" w:sz="0" w:space="0" w:color="auto"/>
        <w:right w:val="none" w:sz="0" w:space="0" w:color="auto"/>
      </w:divBdr>
    </w:div>
    <w:div w:id="1961497204">
      <w:bodyDiv w:val="1"/>
      <w:marLeft w:val="0"/>
      <w:marRight w:val="0"/>
      <w:marTop w:val="0"/>
      <w:marBottom w:val="0"/>
      <w:divBdr>
        <w:top w:val="none" w:sz="0" w:space="0" w:color="auto"/>
        <w:left w:val="none" w:sz="0" w:space="0" w:color="auto"/>
        <w:bottom w:val="none" w:sz="0" w:space="0" w:color="auto"/>
        <w:right w:val="none" w:sz="0" w:space="0" w:color="auto"/>
      </w:divBdr>
    </w:div>
    <w:div w:id="1965648729">
      <w:bodyDiv w:val="1"/>
      <w:marLeft w:val="0"/>
      <w:marRight w:val="0"/>
      <w:marTop w:val="0"/>
      <w:marBottom w:val="0"/>
      <w:divBdr>
        <w:top w:val="none" w:sz="0" w:space="0" w:color="auto"/>
        <w:left w:val="none" w:sz="0" w:space="0" w:color="auto"/>
        <w:bottom w:val="none" w:sz="0" w:space="0" w:color="auto"/>
        <w:right w:val="none" w:sz="0" w:space="0" w:color="auto"/>
      </w:divBdr>
    </w:div>
    <w:div w:id="2074889513">
      <w:bodyDiv w:val="1"/>
      <w:marLeft w:val="0"/>
      <w:marRight w:val="0"/>
      <w:marTop w:val="0"/>
      <w:marBottom w:val="0"/>
      <w:divBdr>
        <w:top w:val="none" w:sz="0" w:space="0" w:color="auto"/>
        <w:left w:val="none" w:sz="0" w:space="0" w:color="auto"/>
        <w:bottom w:val="none" w:sz="0" w:space="0" w:color="auto"/>
        <w:right w:val="none" w:sz="0" w:space="0" w:color="auto"/>
      </w:divBdr>
    </w:div>
    <w:div w:id="2096170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tmp"/><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7BEA1E-B59C-4885-97A2-2B50F584B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5942</Words>
  <Characters>33874</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5.07 dexamethasone</vt:lpstr>
    </vt:vector>
  </TitlesOfParts>
  <LinksUpToDate>false</LinksUpToDate>
  <CharactersWithSpaces>39737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5.07 dexamethasone</dc:title>
  <dc:creator/>
  <cp:lastModifiedBy/>
  <cp:revision>1</cp:revision>
  <dcterms:created xsi:type="dcterms:W3CDTF">2015-06-29T04:43:00Z</dcterms:created>
  <dcterms:modified xsi:type="dcterms:W3CDTF">2015-06-30T02:04:00Z</dcterms:modified>
</cp:coreProperties>
</file>