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E3" w:rsidRPr="00390CAB" w:rsidRDefault="009D12E3" w:rsidP="009D12E3">
      <w:pPr>
        <w:pStyle w:val="Title"/>
      </w:pPr>
      <w:bookmarkStart w:id="0" w:name="_Toc430084821"/>
      <w:r w:rsidRPr="00390CAB">
        <w:t>6.08</w:t>
      </w:r>
      <w:r w:rsidRPr="00390CAB">
        <w:tab/>
        <w:t>ENZALUTAMIDE</w:t>
      </w:r>
    </w:p>
    <w:p w:rsidR="00014110" w:rsidRPr="00390CAB" w:rsidRDefault="00214D54" w:rsidP="00390CAB">
      <w:pPr>
        <w:pStyle w:val="Title"/>
        <w:ind w:firstLine="720"/>
      </w:pPr>
      <w:bookmarkStart w:id="1" w:name="_GoBack"/>
      <w:bookmarkEnd w:id="1"/>
      <w:r w:rsidRPr="00390CAB">
        <w:t>capsules</w:t>
      </w:r>
      <w:r w:rsidR="00B60939" w:rsidRPr="00390CAB">
        <w:t xml:space="preserve">, </w:t>
      </w:r>
      <w:r w:rsidRPr="00390CAB">
        <w:t>40</w:t>
      </w:r>
      <w:r w:rsidR="00EA1020" w:rsidRPr="00390CAB">
        <w:rPr>
          <w:rFonts w:hint="eastAsia"/>
        </w:rPr>
        <w:t> </w:t>
      </w:r>
      <w:r w:rsidRPr="00390CAB">
        <w:t>mg</w:t>
      </w:r>
      <w:r w:rsidR="009365B0" w:rsidRPr="00390CAB">
        <w:t>,</w:t>
      </w:r>
    </w:p>
    <w:p w:rsidR="00B60939" w:rsidRPr="00390CAB" w:rsidRDefault="00214D54" w:rsidP="00390CAB">
      <w:pPr>
        <w:pStyle w:val="Title"/>
        <w:ind w:firstLine="720"/>
      </w:pPr>
      <w:r w:rsidRPr="00390CAB">
        <w:t>X</w:t>
      </w:r>
      <w:r w:rsidR="00E9715F" w:rsidRPr="00390CAB">
        <w:t>t</w:t>
      </w:r>
      <w:r w:rsidRPr="00390CAB">
        <w:t>an</w:t>
      </w:r>
      <w:r w:rsidR="00E9715F" w:rsidRPr="00390CAB">
        <w:t>d</w:t>
      </w:r>
      <w:r w:rsidRPr="00390CAB">
        <w:t>i</w:t>
      </w:r>
      <w:r w:rsidR="00B60939" w:rsidRPr="00390CAB">
        <w:t>®</w:t>
      </w:r>
      <w:r w:rsidR="009365B0" w:rsidRPr="00390CAB">
        <w:t>,</w:t>
      </w:r>
      <w:r w:rsidR="006354BA" w:rsidRPr="00390CAB">
        <w:t xml:space="preserve"> </w:t>
      </w:r>
      <w:r w:rsidRPr="00390CAB">
        <w:t>Astellas</w:t>
      </w:r>
      <w:r w:rsidR="00B60939" w:rsidRPr="00390CAB">
        <w:t>.</w:t>
      </w:r>
      <w:bookmarkEnd w:id="0"/>
    </w:p>
    <w:p w:rsidR="00B60939" w:rsidRDefault="00B60939" w:rsidP="00390CAB">
      <w:pPr>
        <w:spacing w:line="480" w:lineRule="auto"/>
      </w:pPr>
    </w:p>
    <w:p w:rsidR="00B50DB8" w:rsidRPr="00407F2D" w:rsidRDefault="00B50DB8" w:rsidP="00390CAB">
      <w:pPr>
        <w:pStyle w:val="Heading1"/>
      </w:pPr>
      <w:bookmarkStart w:id="2" w:name="_Toc430084823"/>
      <w:r w:rsidRPr="00390CAB">
        <w:t>Purpose</w:t>
      </w:r>
      <w:r w:rsidRPr="00407F2D">
        <w:t xml:space="preserve"> of Application</w:t>
      </w:r>
      <w:bookmarkEnd w:id="2"/>
    </w:p>
    <w:p w:rsidR="00B60939" w:rsidRPr="00882085" w:rsidRDefault="00B60939" w:rsidP="00B60939">
      <w:pPr>
        <w:rPr>
          <w:szCs w:val="22"/>
        </w:rPr>
      </w:pPr>
    </w:p>
    <w:p w:rsidR="002C2775" w:rsidRPr="00B50DB8" w:rsidRDefault="001E238E" w:rsidP="00E9715F">
      <w:pPr>
        <w:pStyle w:val="ListParagraph"/>
        <w:widowControl/>
        <w:numPr>
          <w:ilvl w:val="1"/>
          <w:numId w:val="5"/>
        </w:numPr>
        <w:rPr>
          <w:szCs w:val="22"/>
        </w:rPr>
      </w:pPr>
      <w:r w:rsidRPr="004B3DDB">
        <w:t xml:space="preserve">Restricted Benefit listing for </w:t>
      </w:r>
      <w:r w:rsidR="00214D54">
        <w:t>enzalutamide</w:t>
      </w:r>
      <w:r w:rsidRPr="004B3DDB">
        <w:t xml:space="preserve"> for treatment of </w:t>
      </w:r>
      <w:r w:rsidR="00214D54" w:rsidRPr="00214D54">
        <w:t>metastatic castration-resistant prostate cancer</w:t>
      </w:r>
      <w:r w:rsidR="00214D54">
        <w:t xml:space="preserve"> (mCRPC) in those who have not had prior docetaxel</w:t>
      </w:r>
      <w:r w:rsidRPr="004B3DDB">
        <w:t>.</w:t>
      </w:r>
    </w:p>
    <w:p w:rsidR="004E43B2" w:rsidRPr="00882085" w:rsidRDefault="004E43B2" w:rsidP="00390CAB">
      <w:pPr>
        <w:spacing w:line="480" w:lineRule="auto"/>
      </w:pPr>
    </w:p>
    <w:p w:rsidR="00B50DB8" w:rsidRPr="00407F2D" w:rsidRDefault="00B50DB8" w:rsidP="00390CAB">
      <w:pPr>
        <w:pStyle w:val="Heading1"/>
      </w:pPr>
      <w:bookmarkStart w:id="3" w:name="_Toc430084824"/>
      <w:r w:rsidRPr="00407F2D">
        <w:t>Requested listing</w:t>
      </w:r>
      <w:bookmarkEnd w:id="3"/>
    </w:p>
    <w:p w:rsidR="00B60939" w:rsidRPr="00882085" w:rsidRDefault="00B60939" w:rsidP="004B1CB4"/>
    <w:tbl>
      <w:tblPr>
        <w:tblW w:w="4595" w:type="pct"/>
        <w:tblInd w:w="737" w:type="dxa"/>
        <w:tblCellMar>
          <w:left w:w="28" w:type="dxa"/>
          <w:right w:w="28" w:type="dxa"/>
        </w:tblCellMar>
        <w:tblLook w:val="04A0" w:firstRow="1" w:lastRow="0" w:firstColumn="1" w:lastColumn="0" w:noHBand="0" w:noVBand="1"/>
      </w:tblPr>
      <w:tblGrid>
        <w:gridCol w:w="2728"/>
        <w:gridCol w:w="600"/>
        <w:gridCol w:w="906"/>
        <w:gridCol w:w="1809"/>
        <w:gridCol w:w="936"/>
        <w:gridCol w:w="1360"/>
        <w:gridCol w:w="7"/>
      </w:tblGrid>
      <w:tr w:rsidR="00214D54" w:rsidRPr="003B465C" w:rsidTr="00214D54">
        <w:trPr>
          <w:cantSplit/>
          <w:trHeight w:val="471"/>
        </w:trPr>
        <w:tc>
          <w:tcPr>
            <w:tcW w:w="1634" w:type="pct"/>
            <w:tcBorders>
              <w:top w:val="nil"/>
              <w:left w:val="nil"/>
              <w:bottom w:val="single" w:sz="4" w:space="0" w:color="auto"/>
              <w:right w:val="nil"/>
            </w:tcBorders>
            <w:hideMark/>
          </w:tcPr>
          <w:p w:rsidR="00214D54" w:rsidRPr="003B465C" w:rsidRDefault="00214D54" w:rsidP="003F7AAD">
            <w:pPr>
              <w:keepNext/>
              <w:rPr>
                <w:rFonts w:ascii="Arial Narrow" w:hAnsi="Arial Narrow"/>
                <w:sz w:val="20"/>
              </w:rPr>
            </w:pPr>
            <w:r w:rsidRPr="003B465C">
              <w:rPr>
                <w:rFonts w:ascii="Arial Narrow" w:hAnsi="Arial Narrow"/>
                <w:sz w:val="20"/>
              </w:rPr>
              <w:t>Name, Restriction,</w:t>
            </w:r>
          </w:p>
          <w:p w:rsidR="00214D54" w:rsidRPr="003B465C" w:rsidRDefault="00214D54" w:rsidP="003F7AAD">
            <w:pPr>
              <w:keepNext/>
              <w:rPr>
                <w:rFonts w:ascii="Arial Narrow" w:hAnsi="Arial Narrow"/>
                <w:sz w:val="20"/>
              </w:rPr>
            </w:pPr>
            <w:r w:rsidRPr="003B465C">
              <w:rPr>
                <w:rFonts w:ascii="Arial Narrow" w:hAnsi="Arial Narrow"/>
                <w:sz w:val="20"/>
              </w:rPr>
              <w:t>Manner of administration and form</w:t>
            </w:r>
          </w:p>
        </w:tc>
        <w:tc>
          <w:tcPr>
            <w:tcW w:w="359" w:type="pct"/>
            <w:tcBorders>
              <w:top w:val="nil"/>
              <w:left w:val="nil"/>
              <w:bottom w:val="single" w:sz="4" w:space="0" w:color="auto"/>
              <w:right w:val="nil"/>
            </w:tcBorders>
            <w:hideMark/>
          </w:tcPr>
          <w:p w:rsidR="00214D54" w:rsidRPr="003B465C" w:rsidRDefault="00214D54" w:rsidP="003F7AAD">
            <w:pPr>
              <w:keepNext/>
              <w:jc w:val="center"/>
              <w:rPr>
                <w:rFonts w:ascii="Arial Narrow" w:hAnsi="Arial Narrow"/>
                <w:sz w:val="20"/>
              </w:rPr>
            </w:pPr>
            <w:r w:rsidRPr="003B465C">
              <w:rPr>
                <w:rFonts w:ascii="Arial Narrow" w:hAnsi="Arial Narrow"/>
                <w:sz w:val="20"/>
              </w:rPr>
              <w:t>Max.</w:t>
            </w:r>
          </w:p>
          <w:p w:rsidR="00214D54" w:rsidRPr="003B465C" w:rsidRDefault="00214D54" w:rsidP="003F7AAD">
            <w:pPr>
              <w:keepNext/>
              <w:jc w:val="center"/>
              <w:rPr>
                <w:rFonts w:ascii="Arial Narrow" w:hAnsi="Arial Narrow"/>
                <w:sz w:val="20"/>
              </w:rPr>
            </w:pPr>
            <w:r w:rsidRPr="003B465C">
              <w:rPr>
                <w:rFonts w:ascii="Arial Narrow" w:hAnsi="Arial Narrow"/>
                <w:sz w:val="20"/>
              </w:rPr>
              <w:t>Qty</w:t>
            </w:r>
          </w:p>
        </w:tc>
        <w:tc>
          <w:tcPr>
            <w:tcW w:w="543" w:type="pct"/>
            <w:tcBorders>
              <w:top w:val="nil"/>
              <w:left w:val="nil"/>
              <w:bottom w:val="single" w:sz="4" w:space="0" w:color="auto"/>
              <w:right w:val="nil"/>
            </w:tcBorders>
            <w:hideMark/>
          </w:tcPr>
          <w:p w:rsidR="00214D54" w:rsidRPr="003B465C" w:rsidRDefault="00214D54" w:rsidP="003F7AAD">
            <w:pPr>
              <w:keepNext/>
              <w:jc w:val="center"/>
              <w:rPr>
                <w:rFonts w:ascii="Arial Narrow" w:hAnsi="Arial Narrow"/>
                <w:sz w:val="20"/>
              </w:rPr>
            </w:pPr>
            <w:r w:rsidRPr="003B465C">
              <w:rPr>
                <w:rFonts w:ascii="Arial Narrow" w:hAnsi="Arial Narrow"/>
                <w:sz w:val="20"/>
              </w:rPr>
              <w:t>№.of</w:t>
            </w:r>
          </w:p>
          <w:p w:rsidR="00214D54" w:rsidRPr="003B465C" w:rsidRDefault="00214D54" w:rsidP="003F7AAD">
            <w:pPr>
              <w:keepNext/>
              <w:jc w:val="center"/>
              <w:rPr>
                <w:rFonts w:ascii="Arial Narrow" w:hAnsi="Arial Narrow"/>
                <w:sz w:val="20"/>
              </w:rPr>
            </w:pPr>
            <w:r w:rsidRPr="003B465C">
              <w:rPr>
                <w:rFonts w:ascii="Arial Narrow" w:hAnsi="Arial Narrow"/>
                <w:sz w:val="20"/>
              </w:rPr>
              <w:t>Rpts</w:t>
            </w:r>
          </w:p>
        </w:tc>
        <w:tc>
          <w:tcPr>
            <w:tcW w:w="1084" w:type="pct"/>
            <w:tcBorders>
              <w:top w:val="nil"/>
              <w:left w:val="nil"/>
              <w:bottom w:val="single" w:sz="4" w:space="0" w:color="auto"/>
              <w:right w:val="nil"/>
            </w:tcBorders>
            <w:hideMark/>
          </w:tcPr>
          <w:p w:rsidR="00214D54" w:rsidRPr="003B465C" w:rsidRDefault="00214D54" w:rsidP="003F7AAD">
            <w:pPr>
              <w:keepNext/>
              <w:jc w:val="center"/>
              <w:rPr>
                <w:rFonts w:ascii="Arial Narrow" w:hAnsi="Arial Narrow"/>
                <w:sz w:val="20"/>
              </w:rPr>
            </w:pPr>
            <w:r w:rsidRPr="003B465C">
              <w:rPr>
                <w:rFonts w:ascii="Arial Narrow" w:hAnsi="Arial Narrow"/>
                <w:sz w:val="20"/>
              </w:rPr>
              <w:t>Dispensed Price for Max. Qty</w:t>
            </w:r>
          </w:p>
        </w:tc>
        <w:tc>
          <w:tcPr>
            <w:tcW w:w="1380" w:type="pct"/>
            <w:gridSpan w:val="3"/>
            <w:tcBorders>
              <w:top w:val="nil"/>
              <w:left w:val="nil"/>
              <w:bottom w:val="single" w:sz="4" w:space="0" w:color="auto"/>
              <w:right w:val="nil"/>
            </w:tcBorders>
            <w:hideMark/>
          </w:tcPr>
          <w:p w:rsidR="00214D54" w:rsidRPr="003B465C" w:rsidRDefault="00214D54" w:rsidP="003F7AAD">
            <w:pPr>
              <w:keepNext/>
              <w:jc w:val="center"/>
              <w:rPr>
                <w:rFonts w:ascii="Arial Narrow" w:hAnsi="Arial Narrow"/>
                <w:sz w:val="20"/>
                <w:lang w:val="fr-FR"/>
              </w:rPr>
            </w:pPr>
            <w:r w:rsidRPr="003B465C">
              <w:rPr>
                <w:rFonts w:ascii="Arial Narrow" w:hAnsi="Arial Narrow"/>
                <w:sz w:val="20"/>
              </w:rPr>
              <w:t>Proprietary Name and Manufacturer</w:t>
            </w:r>
          </w:p>
        </w:tc>
      </w:tr>
      <w:tr w:rsidR="00214D54" w:rsidRPr="003B465C" w:rsidTr="00214D54">
        <w:trPr>
          <w:cantSplit/>
          <w:trHeight w:val="577"/>
        </w:trPr>
        <w:tc>
          <w:tcPr>
            <w:tcW w:w="1634" w:type="pct"/>
            <w:hideMark/>
          </w:tcPr>
          <w:p w:rsidR="00214D54" w:rsidRPr="003B465C" w:rsidRDefault="00214D54" w:rsidP="003F7AAD">
            <w:pPr>
              <w:keepNext/>
              <w:rPr>
                <w:rFonts w:ascii="Arial Narrow" w:hAnsi="Arial Narrow"/>
                <w:sz w:val="20"/>
              </w:rPr>
            </w:pPr>
            <w:r w:rsidRPr="003B465C">
              <w:rPr>
                <w:rFonts w:ascii="Arial Narrow" w:hAnsi="Arial Narrow"/>
                <w:smallCaps/>
                <w:sz w:val="20"/>
              </w:rPr>
              <w:t>Enzalutamide</w:t>
            </w:r>
          </w:p>
          <w:p w:rsidR="00214D54" w:rsidRPr="003B465C" w:rsidRDefault="00214D54" w:rsidP="003F7AAD">
            <w:pPr>
              <w:keepNext/>
              <w:rPr>
                <w:rFonts w:ascii="Arial Narrow" w:hAnsi="Arial Narrow"/>
                <w:sz w:val="20"/>
              </w:rPr>
            </w:pPr>
            <w:r w:rsidRPr="003B465C">
              <w:rPr>
                <w:rFonts w:ascii="Arial Narrow" w:hAnsi="Arial Narrow"/>
                <w:sz w:val="20"/>
              </w:rPr>
              <w:t>Capsules, 40</w:t>
            </w:r>
            <w:r w:rsidR="00EA1020">
              <w:rPr>
                <w:rFonts w:ascii="Arial Narrow" w:hAnsi="Arial Narrow"/>
                <w:sz w:val="20"/>
              </w:rPr>
              <w:t> </w:t>
            </w:r>
            <w:r w:rsidRPr="003B465C">
              <w:rPr>
                <w:rFonts w:ascii="Arial Narrow" w:hAnsi="Arial Narrow"/>
                <w:sz w:val="20"/>
              </w:rPr>
              <w:t>mg, 112</w:t>
            </w:r>
          </w:p>
        </w:tc>
        <w:tc>
          <w:tcPr>
            <w:tcW w:w="359" w:type="pct"/>
          </w:tcPr>
          <w:p w:rsidR="00214D54" w:rsidRPr="003B465C" w:rsidRDefault="00214D54" w:rsidP="003F7AAD">
            <w:pPr>
              <w:keepNext/>
              <w:jc w:val="center"/>
              <w:rPr>
                <w:rFonts w:ascii="Arial Narrow" w:hAnsi="Arial Narrow"/>
                <w:sz w:val="20"/>
              </w:rPr>
            </w:pPr>
          </w:p>
          <w:p w:rsidR="00214D54" w:rsidRPr="003B465C" w:rsidRDefault="00214D54" w:rsidP="003F7AAD">
            <w:pPr>
              <w:keepNext/>
              <w:jc w:val="center"/>
              <w:rPr>
                <w:rFonts w:ascii="Arial Narrow" w:hAnsi="Arial Narrow"/>
                <w:sz w:val="20"/>
              </w:rPr>
            </w:pPr>
            <w:r w:rsidRPr="003B465C">
              <w:rPr>
                <w:rFonts w:ascii="Arial Narrow" w:hAnsi="Arial Narrow"/>
                <w:sz w:val="20"/>
              </w:rPr>
              <w:t>1</w:t>
            </w:r>
          </w:p>
        </w:tc>
        <w:tc>
          <w:tcPr>
            <w:tcW w:w="543" w:type="pct"/>
          </w:tcPr>
          <w:p w:rsidR="00214D54" w:rsidRPr="003B465C" w:rsidRDefault="00214D54" w:rsidP="003F7AAD">
            <w:pPr>
              <w:keepNext/>
              <w:jc w:val="center"/>
              <w:rPr>
                <w:rFonts w:ascii="Arial Narrow" w:hAnsi="Arial Narrow"/>
                <w:sz w:val="20"/>
              </w:rPr>
            </w:pPr>
          </w:p>
          <w:p w:rsidR="00214D54" w:rsidRPr="003B465C" w:rsidRDefault="00214D54" w:rsidP="003F7AAD">
            <w:pPr>
              <w:keepNext/>
              <w:jc w:val="center"/>
              <w:rPr>
                <w:rFonts w:ascii="Arial Narrow" w:hAnsi="Arial Narrow"/>
                <w:sz w:val="20"/>
              </w:rPr>
            </w:pPr>
            <w:r w:rsidRPr="003B465C">
              <w:rPr>
                <w:rFonts w:ascii="Arial Narrow" w:hAnsi="Arial Narrow"/>
                <w:sz w:val="20"/>
              </w:rPr>
              <w:t>2</w:t>
            </w:r>
          </w:p>
        </w:tc>
        <w:tc>
          <w:tcPr>
            <w:tcW w:w="1084" w:type="pct"/>
          </w:tcPr>
          <w:p w:rsidR="00214D54" w:rsidRPr="003B465C" w:rsidRDefault="00214D54" w:rsidP="003F7AAD">
            <w:pPr>
              <w:keepNext/>
              <w:jc w:val="center"/>
              <w:rPr>
                <w:rFonts w:ascii="Arial Narrow" w:hAnsi="Arial Narrow"/>
                <w:sz w:val="20"/>
              </w:rPr>
            </w:pPr>
          </w:p>
          <w:p w:rsidR="00214D54" w:rsidRPr="003B465C" w:rsidRDefault="00214D54" w:rsidP="003F7AAD">
            <w:pPr>
              <w:keepNext/>
              <w:jc w:val="center"/>
              <w:rPr>
                <w:rFonts w:ascii="Arial Narrow" w:hAnsi="Arial Narrow"/>
                <w:sz w:val="20"/>
              </w:rPr>
            </w:pPr>
            <w:r w:rsidRPr="003B465C">
              <w:rPr>
                <w:rFonts w:ascii="Arial Narrow" w:hAnsi="Arial Narrow"/>
                <w:sz w:val="20"/>
              </w:rPr>
              <w:t>$</w:t>
            </w:r>
            <w:r w:rsidR="008716AF">
              <w:rPr>
                <w:rFonts w:ascii="Arial Narrow" w:hAnsi="Arial Narrow"/>
                <w:noProof/>
                <w:color w:val="000000"/>
                <w:sz w:val="20"/>
                <w:highlight w:val="black"/>
              </w:rPr>
              <w:t>'''''''''''''''''''''</w:t>
            </w:r>
          </w:p>
        </w:tc>
        <w:tc>
          <w:tcPr>
            <w:tcW w:w="561" w:type="pct"/>
            <w:vAlign w:val="center"/>
            <w:hideMark/>
          </w:tcPr>
          <w:p w:rsidR="00214D54" w:rsidRPr="003B465C" w:rsidRDefault="00214D54" w:rsidP="00E9715F">
            <w:pPr>
              <w:keepNext/>
              <w:jc w:val="center"/>
              <w:rPr>
                <w:rFonts w:ascii="Arial Narrow" w:hAnsi="Arial Narrow"/>
                <w:sz w:val="20"/>
              </w:rPr>
            </w:pPr>
            <w:r w:rsidRPr="003B465C">
              <w:rPr>
                <w:rFonts w:ascii="Arial Narrow" w:hAnsi="Arial Narrow"/>
                <w:sz w:val="20"/>
              </w:rPr>
              <w:t>X</w:t>
            </w:r>
            <w:r w:rsidR="00E9715F">
              <w:rPr>
                <w:rFonts w:ascii="Arial Narrow" w:hAnsi="Arial Narrow"/>
                <w:sz w:val="20"/>
              </w:rPr>
              <w:t>t</w:t>
            </w:r>
            <w:r w:rsidRPr="003B465C">
              <w:rPr>
                <w:rFonts w:ascii="Arial Narrow" w:hAnsi="Arial Narrow"/>
                <w:sz w:val="20"/>
              </w:rPr>
              <w:t>an</w:t>
            </w:r>
            <w:r w:rsidR="00E9715F">
              <w:rPr>
                <w:rFonts w:ascii="Arial Narrow" w:hAnsi="Arial Narrow"/>
                <w:sz w:val="20"/>
              </w:rPr>
              <w:t>d</w:t>
            </w:r>
            <w:r w:rsidRPr="003B465C">
              <w:rPr>
                <w:rFonts w:ascii="Arial Narrow" w:hAnsi="Arial Narrow"/>
                <w:sz w:val="20"/>
              </w:rPr>
              <w:t>i</w:t>
            </w:r>
            <w:r w:rsidRPr="00EA1020">
              <w:rPr>
                <w:rFonts w:ascii="Arial Narrow" w:hAnsi="Arial Narrow"/>
                <w:sz w:val="20"/>
                <w:vertAlign w:val="superscript"/>
              </w:rPr>
              <w:t>®</w:t>
            </w:r>
          </w:p>
        </w:tc>
        <w:tc>
          <w:tcPr>
            <w:tcW w:w="819" w:type="pct"/>
            <w:gridSpan w:val="2"/>
            <w:vAlign w:val="center"/>
            <w:hideMark/>
          </w:tcPr>
          <w:p w:rsidR="00214D54" w:rsidRPr="003B465C" w:rsidRDefault="00214D54" w:rsidP="003F7AAD">
            <w:pPr>
              <w:keepNext/>
              <w:jc w:val="center"/>
              <w:rPr>
                <w:rFonts w:ascii="Arial Narrow" w:hAnsi="Arial Narrow"/>
                <w:sz w:val="20"/>
              </w:rPr>
            </w:pPr>
            <w:r w:rsidRPr="003B465C">
              <w:rPr>
                <w:rFonts w:ascii="Arial Narrow" w:hAnsi="Arial Narrow"/>
                <w:sz w:val="20"/>
              </w:rPr>
              <w:t>Astellas</w:t>
            </w:r>
          </w:p>
        </w:tc>
      </w:tr>
      <w:tr w:rsidR="00214D54" w:rsidTr="00214D54">
        <w:trPr>
          <w:gridAfter w:val="1"/>
          <w:wAfter w:w="4" w:type="pct"/>
          <w:trHeight w:val="20"/>
        </w:trPr>
        <w:tc>
          <w:tcPr>
            <w:tcW w:w="4996" w:type="pct"/>
            <w:gridSpan w:val="6"/>
            <w:tcBorders>
              <w:top w:val="single" w:sz="4" w:space="0" w:color="auto"/>
              <w:left w:val="single" w:sz="4" w:space="0" w:color="auto"/>
              <w:bottom w:val="single" w:sz="4" w:space="0" w:color="auto"/>
              <w:right w:val="single" w:sz="4" w:space="0" w:color="auto"/>
            </w:tcBorders>
            <w:hideMark/>
          </w:tcPr>
          <w:p w:rsidR="00214D54" w:rsidRPr="00C83C02" w:rsidRDefault="00214D54" w:rsidP="003F7AAD">
            <w:pPr>
              <w:snapToGrid w:val="0"/>
              <w:spacing w:line="20" w:lineRule="atLeast"/>
              <w:rPr>
                <w:rFonts w:ascii="Arial Narrow" w:hAnsi="Arial Narrow"/>
                <w:sz w:val="20"/>
                <w:u w:val="single"/>
                <w:lang w:eastAsia="en-AU"/>
              </w:rPr>
            </w:pPr>
            <w:r w:rsidRPr="00C83C02">
              <w:rPr>
                <w:rFonts w:ascii="Arial Narrow" w:hAnsi="Arial Narrow"/>
                <w:sz w:val="20"/>
                <w:u w:val="single"/>
                <w:lang w:eastAsia="en-AU"/>
              </w:rPr>
              <w:t>Authority required</w:t>
            </w:r>
          </w:p>
          <w:p w:rsidR="00214D54" w:rsidRDefault="00214D54" w:rsidP="003F7AAD">
            <w:pPr>
              <w:snapToGrid w:val="0"/>
              <w:spacing w:line="20" w:lineRule="atLeast"/>
              <w:rPr>
                <w:rFonts w:ascii="Arial Narrow" w:hAnsi="Arial Narrow"/>
                <w:sz w:val="20"/>
                <w:lang w:eastAsia="en-AU"/>
              </w:rPr>
            </w:pPr>
            <w:r>
              <w:rPr>
                <w:rFonts w:ascii="Arial Narrow" w:hAnsi="Arial Narrow"/>
                <w:sz w:val="20"/>
                <w:lang w:eastAsia="en-AU"/>
              </w:rPr>
              <w:t>For the treatment of patients with metastatic castration-resistant prostate cancer.</w:t>
            </w:r>
          </w:p>
          <w:p w:rsidR="00214D54" w:rsidRPr="00FA3621" w:rsidRDefault="00214D54" w:rsidP="003F7AAD">
            <w:pPr>
              <w:snapToGrid w:val="0"/>
              <w:spacing w:line="20" w:lineRule="atLeast"/>
              <w:rPr>
                <w:rFonts w:ascii="Arial Narrow" w:hAnsi="Arial Narrow"/>
                <w:b/>
                <w:bCs/>
                <w:sz w:val="20"/>
                <w:lang w:eastAsia="en-AU"/>
              </w:rPr>
            </w:pPr>
            <w:r w:rsidRPr="00FA3621">
              <w:rPr>
                <w:rFonts w:ascii="Arial Narrow" w:hAnsi="Arial Narrow"/>
                <w:b/>
                <w:bCs/>
                <w:sz w:val="20"/>
                <w:lang w:eastAsia="en-AU"/>
              </w:rPr>
              <w:t>Clinical criteria:</w:t>
            </w:r>
          </w:p>
          <w:p w:rsidR="00214D54" w:rsidRDefault="00214D54" w:rsidP="003F7AAD">
            <w:pPr>
              <w:snapToGrid w:val="0"/>
              <w:spacing w:line="20" w:lineRule="atLeast"/>
              <w:rPr>
                <w:rFonts w:ascii="Arial Narrow" w:hAnsi="Arial Narrow"/>
                <w:sz w:val="20"/>
                <w:lang w:eastAsia="en-AU"/>
              </w:rPr>
            </w:pPr>
            <w:r>
              <w:rPr>
                <w:rFonts w:ascii="Arial Narrow" w:hAnsi="Arial Narrow"/>
                <w:sz w:val="20"/>
                <w:lang w:eastAsia="en-AU"/>
              </w:rPr>
              <w:t>The treatment must not be used in combination with chemotherapy,</w:t>
            </w:r>
          </w:p>
          <w:p w:rsidR="00214D54" w:rsidRPr="00FA3621" w:rsidRDefault="00214D54" w:rsidP="003F7AAD">
            <w:pPr>
              <w:snapToGrid w:val="0"/>
              <w:spacing w:line="20" w:lineRule="atLeast"/>
              <w:rPr>
                <w:rFonts w:ascii="Arial Narrow" w:hAnsi="Arial Narrow"/>
                <w:b/>
                <w:bCs/>
                <w:sz w:val="20"/>
                <w:lang w:eastAsia="en-AU"/>
              </w:rPr>
            </w:pPr>
            <w:r w:rsidRPr="00FA3621">
              <w:rPr>
                <w:rFonts w:ascii="Arial Narrow" w:hAnsi="Arial Narrow"/>
                <w:b/>
                <w:bCs/>
                <w:sz w:val="20"/>
                <w:lang w:eastAsia="en-AU"/>
              </w:rPr>
              <w:t>AND</w:t>
            </w:r>
          </w:p>
          <w:p w:rsidR="00214D54" w:rsidRDefault="00214D54" w:rsidP="003F7AAD">
            <w:pPr>
              <w:snapToGrid w:val="0"/>
              <w:spacing w:line="20" w:lineRule="atLeast"/>
              <w:rPr>
                <w:rFonts w:ascii="Arial Narrow" w:hAnsi="Arial Narrow"/>
                <w:sz w:val="20"/>
                <w:lang w:eastAsia="en-AU"/>
              </w:rPr>
            </w:pPr>
            <w:r>
              <w:rPr>
                <w:rFonts w:ascii="Arial Narrow" w:hAnsi="Arial Narrow"/>
                <w:sz w:val="20"/>
                <w:lang w:eastAsia="en-AU"/>
              </w:rPr>
              <w:t>Patient must not have had prior docetaxel,</w:t>
            </w:r>
          </w:p>
          <w:p w:rsidR="00214D54" w:rsidRPr="00FA3621" w:rsidRDefault="00214D54" w:rsidP="003F7AAD">
            <w:pPr>
              <w:snapToGrid w:val="0"/>
              <w:spacing w:line="20" w:lineRule="atLeast"/>
              <w:rPr>
                <w:rFonts w:ascii="Arial Narrow" w:hAnsi="Arial Narrow"/>
                <w:b/>
                <w:bCs/>
                <w:sz w:val="20"/>
                <w:lang w:eastAsia="en-AU"/>
              </w:rPr>
            </w:pPr>
            <w:r w:rsidRPr="00FA3621">
              <w:rPr>
                <w:rFonts w:ascii="Arial Narrow" w:hAnsi="Arial Narrow"/>
                <w:b/>
                <w:bCs/>
                <w:sz w:val="20"/>
                <w:lang w:eastAsia="en-AU"/>
              </w:rPr>
              <w:t>AND</w:t>
            </w:r>
          </w:p>
          <w:p w:rsidR="00214D54" w:rsidRDefault="00214D54" w:rsidP="003F7AAD">
            <w:pPr>
              <w:snapToGrid w:val="0"/>
              <w:spacing w:line="20" w:lineRule="atLeast"/>
              <w:rPr>
                <w:rFonts w:ascii="Arial Narrow" w:hAnsi="Arial Narrow"/>
                <w:sz w:val="20"/>
                <w:lang w:eastAsia="en-AU"/>
              </w:rPr>
            </w:pPr>
            <w:r>
              <w:rPr>
                <w:rFonts w:ascii="Arial Narrow" w:hAnsi="Arial Narrow"/>
                <w:sz w:val="20"/>
                <w:lang w:eastAsia="en-AU"/>
              </w:rPr>
              <w:t>Patient must have a WHO performance status of 2 or less,</w:t>
            </w:r>
          </w:p>
          <w:p w:rsidR="00214D54" w:rsidRPr="00FA3621" w:rsidRDefault="00214D54" w:rsidP="003F7AAD">
            <w:pPr>
              <w:snapToGrid w:val="0"/>
              <w:spacing w:line="20" w:lineRule="atLeast"/>
              <w:rPr>
                <w:rFonts w:ascii="Arial Narrow" w:hAnsi="Arial Narrow"/>
                <w:b/>
                <w:bCs/>
                <w:sz w:val="20"/>
                <w:lang w:eastAsia="en-AU"/>
              </w:rPr>
            </w:pPr>
            <w:r w:rsidRPr="00FA3621">
              <w:rPr>
                <w:rFonts w:ascii="Arial Narrow" w:hAnsi="Arial Narrow"/>
                <w:b/>
                <w:bCs/>
                <w:sz w:val="20"/>
                <w:lang w:eastAsia="en-AU"/>
              </w:rPr>
              <w:t>AND</w:t>
            </w:r>
          </w:p>
          <w:p w:rsidR="00214D54" w:rsidRDefault="00214D54" w:rsidP="003F7AAD">
            <w:pPr>
              <w:snapToGrid w:val="0"/>
              <w:spacing w:line="20" w:lineRule="atLeast"/>
              <w:rPr>
                <w:lang w:eastAsia="en-AU"/>
              </w:rPr>
            </w:pPr>
            <w:r>
              <w:rPr>
                <w:rFonts w:ascii="Arial Narrow" w:hAnsi="Arial Narrow"/>
                <w:sz w:val="20"/>
                <w:lang w:eastAsia="en-AU"/>
              </w:rPr>
              <w:t>Patient must not receive PBS-subsidised treatment with this drug if progressive disease develops while on this drug.</w:t>
            </w:r>
          </w:p>
        </w:tc>
      </w:tr>
    </w:tbl>
    <w:p w:rsidR="00214D54" w:rsidRPr="008716AF" w:rsidRDefault="008716AF" w:rsidP="00214D54">
      <w:pPr>
        <w:tabs>
          <w:tab w:val="left" w:pos="284"/>
          <w:tab w:val="left" w:pos="851"/>
        </w:tabs>
        <w:ind w:left="851" w:hanging="142"/>
        <w:rPr>
          <w:rFonts w:ascii="Arial Narrow" w:hAnsi="Arial Narrow"/>
          <w:sz w:val="18"/>
          <w:szCs w:val="14"/>
          <w:highlight w:val="black"/>
        </w:rPr>
      </w:pPr>
      <w:r>
        <w:rPr>
          <w:rFonts w:ascii="Arial Narrow" w:hAnsi="Arial Narrow"/>
          <w:noProof/>
          <w:color w:val="000000"/>
          <w:sz w:val="18"/>
          <w:szCs w:val="14"/>
          <w:highlight w:val="black"/>
          <w:vertAlign w:val="superscript"/>
        </w:rPr>
        <w:t xml:space="preserve">''''''''''''''''''' ''''''''''''''''' ''''''''''''''''''''''''''''''' '''''''''''''''' </w:t>
      </w:r>
    </w:p>
    <w:p w:rsidR="00214D54" w:rsidRPr="008716AF" w:rsidRDefault="008716AF" w:rsidP="00214D54">
      <w:pPr>
        <w:tabs>
          <w:tab w:val="left" w:pos="284"/>
          <w:tab w:val="left" w:pos="851"/>
        </w:tabs>
        <w:ind w:left="851" w:hanging="142"/>
        <w:rPr>
          <w:rFonts w:ascii="Arial Narrow" w:hAnsi="Arial Narrow"/>
          <w:sz w:val="18"/>
          <w:szCs w:val="14"/>
          <w:highlight w:val="black"/>
        </w:rPr>
      </w:pPr>
      <w:r>
        <w:rPr>
          <w:rFonts w:ascii="Arial Narrow" w:hAnsi="Arial Narrow"/>
          <w:noProof/>
          <w:color w:val="000000"/>
          <w:sz w:val="18"/>
          <w:szCs w:val="14"/>
          <w:highlight w:val="black"/>
        </w:rPr>
        <w:t>'''''''''''''''''' ''''''''''''''''''''' ''''''''''' '''''''''''''''''' ''' '''''''''''''''''''''' ''''''''''''''''' '''''' '''''''' '''' ''''''''''''''''''''''' ''''''''' ''''''''''''''''' ''' '''''''''''''''''''''' '''''''''''''''' '''''' ''''''''''' '''''''''''''''''''''' ''''''''''''''''''''''''''''''</w:t>
      </w:r>
    </w:p>
    <w:p w:rsidR="00214D54" w:rsidRPr="008716AF" w:rsidRDefault="008716AF" w:rsidP="00214D54">
      <w:pPr>
        <w:tabs>
          <w:tab w:val="left" w:pos="284"/>
          <w:tab w:val="left" w:pos="851"/>
        </w:tabs>
        <w:ind w:left="851" w:hanging="142"/>
        <w:rPr>
          <w:rFonts w:ascii="Arial Narrow" w:hAnsi="Arial Narrow"/>
          <w:sz w:val="18"/>
          <w:szCs w:val="14"/>
          <w:highlight w:val="black"/>
        </w:rPr>
      </w:pPr>
      <w:r>
        <w:rPr>
          <w:rFonts w:ascii="Arial Narrow" w:hAnsi="Arial Narrow"/>
          <w:noProof/>
          <w:color w:val="000000"/>
          <w:sz w:val="18"/>
          <w:szCs w:val="14"/>
          <w:highlight w:val="black"/>
        </w:rPr>
        <w:t>'''''''''''''''''''''' '''''''''''''''''''''' ''''''''''''''''' '''' ''''''''''''''''''''''''' '''''''''''''''''' '''''' '''''''''''''''' '''''''''''''' '''''''' '''' ''''''''''''''''''''''''' '''''''''''''''''' '''''''''''''' ''''''''''''''' ''' '''''''''''''''''''''''' ''''''''''''''''' ''''''' ''''''''''' '''''''''''''''''''''' ''''''''''''''''''''''''''''''''</w:t>
      </w:r>
    </w:p>
    <w:p w:rsidR="00B60939" w:rsidRPr="00882085" w:rsidRDefault="00B60939" w:rsidP="004B1CB4"/>
    <w:p w:rsidR="00390CAB" w:rsidRDefault="00770B63" w:rsidP="00E9715F">
      <w:pPr>
        <w:pStyle w:val="ListParagraph"/>
        <w:widowControl/>
        <w:numPr>
          <w:ilvl w:val="1"/>
          <w:numId w:val="5"/>
        </w:numPr>
        <w:rPr>
          <w:szCs w:val="22"/>
        </w:rPr>
      </w:pPr>
      <w:r w:rsidRPr="00390CAB">
        <w:rPr>
          <w:szCs w:val="22"/>
        </w:rPr>
        <w:t>T</w:t>
      </w:r>
      <w:r w:rsidR="00B60939" w:rsidRPr="00390CAB">
        <w:rPr>
          <w:szCs w:val="22"/>
        </w:rPr>
        <w:t xml:space="preserve">he requested basis for listing </w:t>
      </w:r>
      <w:r w:rsidRPr="00390CAB">
        <w:rPr>
          <w:szCs w:val="22"/>
        </w:rPr>
        <w:t>is cost-effectiveness versus watchful waiting</w:t>
      </w:r>
      <w:r w:rsidR="008B3096" w:rsidRPr="00390CAB">
        <w:rPr>
          <w:szCs w:val="22"/>
        </w:rPr>
        <w:t>,</w:t>
      </w:r>
      <w:r w:rsidRPr="00390CAB">
        <w:rPr>
          <w:szCs w:val="22"/>
        </w:rPr>
        <w:t xml:space="preserve"> </w:t>
      </w:r>
      <w:r w:rsidR="008B3096" w:rsidRPr="00390CAB">
        <w:rPr>
          <w:szCs w:val="22"/>
        </w:rPr>
        <w:t xml:space="preserve">abiraterone </w:t>
      </w:r>
      <w:r w:rsidRPr="00390CAB">
        <w:rPr>
          <w:szCs w:val="22"/>
        </w:rPr>
        <w:t xml:space="preserve">and docetaxel.  </w:t>
      </w:r>
    </w:p>
    <w:p w:rsidR="00390CAB" w:rsidRDefault="00390CAB" w:rsidP="00390CAB">
      <w:pPr>
        <w:pStyle w:val="ListParagraph"/>
        <w:widowControl/>
        <w:rPr>
          <w:szCs w:val="22"/>
        </w:rPr>
      </w:pPr>
    </w:p>
    <w:p w:rsidR="00770B63" w:rsidRPr="00390CAB" w:rsidRDefault="00263968" w:rsidP="00E9715F">
      <w:pPr>
        <w:pStyle w:val="ListParagraph"/>
        <w:widowControl/>
        <w:numPr>
          <w:ilvl w:val="1"/>
          <w:numId w:val="5"/>
        </w:numPr>
        <w:rPr>
          <w:szCs w:val="22"/>
        </w:rPr>
      </w:pPr>
      <w:r w:rsidRPr="00ED1643">
        <w:t>The current (post</w:t>
      </w:r>
      <w:r>
        <w:t>-</w:t>
      </w:r>
      <w:r w:rsidRPr="00ED1643">
        <w:t>docetaxel) and proposed (pre-docetaxel) restrictions are identical in terms of max</w:t>
      </w:r>
      <w:r>
        <w:t>imum</w:t>
      </w:r>
      <w:r w:rsidRPr="00ED1643">
        <w:t xml:space="preserve"> quantit</w:t>
      </w:r>
      <w:r>
        <w:t>ies</w:t>
      </w:r>
      <w:r w:rsidRPr="00ED1643">
        <w:t xml:space="preserve">, script numbers, and published price.  However, </w:t>
      </w:r>
      <w:r>
        <w:t xml:space="preserve">the submission proposed a </w:t>
      </w:r>
      <w:r w:rsidR="008716AF">
        <w:rPr>
          <w:noProof/>
          <w:color w:val="000000"/>
          <w:highlight w:val="black"/>
        </w:rPr>
        <w:t>''''''</w:t>
      </w:r>
      <w:r w:rsidRPr="00271641">
        <w:t>% discount from the current effective price applied at the DPMQ level</w:t>
      </w:r>
      <w:r>
        <w:t xml:space="preserve">, </w:t>
      </w:r>
      <w:r w:rsidR="008716AF">
        <w:rPr>
          <w:noProof/>
          <w:color w:val="000000"/>
          <w:highlight w:val="black"/>
        </w:rPr>
        <w:t>''''''''''''' '''''''''''''' '''''''''''' '''' '''''''''' '''''''''''''''''''''''''''''</w:t>
      </w:r>
    </w:p>
    <w:p w:rsidR="005236E0" w:rsidRPr="00EA1020" w:rsidRDefault="005236E0" w:rsidP="005236E0">
      <w:pPr>
        <w:rPr>
          <w:szCs w:val="22"/>
        </w:rPr>
      </w:pPr>
    </w:p>
    <w:p w:rsidR="005236E0" w:rsidRPr="00992789" w:rsidRDefault="005236E0" w:rsidP="00C33364">
      <w:pPr>
        <w:pStyle w:val="ListParagraph"/>
        <w:widowControl/>
        <w:numPr>
          <w:ilvl w:val="1"/>
          <w:numId w:val="5"/>
        </w:numPr>
        <w:rPr>
          <w:szCs w:val="22"/>
        </w:rPr>
      </w:pPr>
      <w:r w:rsidRPr="00014110">
        <w:rPr>
          <w:szCs w:val="22"/>
        </w:rPr>
        <w:t xml:space="preserve">The current PBS listing for enzalutamide includes a clinical criteria stating patients must have failed docetaxel or be unsuitable for docetaxel. </w:t>
      </w:r>
      <w:r w:rsidR="00DE5D39" w:rsidRPr="00014110">
        <w:rPr>
          <w:szCs w:val="22"/>
        </w:rPr>
        <w:t xml:space="preserve"> </w:t>
      </w:r>
      <w:r w:rsidRPr="00014110">
        <w:rPr>
          <w:szCs w:val="22"/>
        </w:rPr>
        <w:t xml:space="preserve">This submission has proposed wording for an ‘additional’ PBS listing which differs from the current PBS listing by including the clinical criteria, “Patients must not have had prior docetaxel”. </w:t>
      </w:r>
      <w:r w:rsidR="00DE5D39" w:rsidRPr="00014110">
        <w:rPr>
          <w:szCs w:val="22"/>
        </w:rPr>
        <w:t xml:space="preserve"> </w:t>
      </w:r>
      <w:r w:rsidRPr="00014110">
        <w:rPr>
          <w:szCs w:val="22"/>
        </w:rPr>
        <w:t xml:space="preserve">However, the current PBS listing could be broadened to allow use in the proposed earlier line of treatment if docetaxel was no longer mentioned as part of the restriction. </w:t>
      </w:r>
      <w:r w:rsidR="00DE5D39" w:rsidRPr="00014110">
        <w:rPr>
          <w:szCs w:val="22"/>
        </w:rPr>
        <w:t xml:space="preserve"> </w:t>
      </w:r>
      <w:r w:rsidRPr="00014110">
        <w:rPr>
          <w:szCs w:val="22"/>
        </w:rPr>
        <w:t>This would not require two separate listings.</w:t>
      </w:r>
      <w:r w:rsidR="00C33364">
        <w:rPr>
          <w:szCs w:val="22"/>
        </w:rPr>
        <w:t xml:space="preserve"> </w:t>
      </w:r>
      <w:r w:rsidR="00C33364" w:rsidRPr="00992789">
        <w:rPr>
          <w:szCs w:val="22"/>
        </w:rPr>
        <w:t xml:space="preserve">The </w:t>
      </w:r>
      <w:r w:rsidR="00C33364" w:rsidRPr="00992789">
        <w:rPr>
          <w:iCs/>
          <w:szCs w:val="22"/>
        </w:rPr>
        <w:t>Pre-Sub-Committee Response (p. 1) re-stated the preference for having two separate listings in order to avoid potential confusion with other PBS medications and the</w:t>
      </w:r>
      <w:r w:rsidR="00EA1020">
        <w:rPr>
          <w:iCs/>
          <w:szCs w:val="22"/>
        </w:rPr>
        <w:t>refore avoid prescriber error.</w:t>
      </w:r>
    </w:p>
    <w:p w:rsidR="005236E0" w:rsidRPr="00EA1020" w:rsidRDefault="005236E0" w:rsidP="005236E0">
      <w:pPr>
        <w:widowControl/>
        <w:rPr>
          <w:szCs w:val="22"/>
        </w:rPr>
      </w:pPr>
    </w:p>
    <w:p w:rsidR="00BC32CA" w:rsidRDefault="00BC32CA" w:rsidP="00BC32CA">
      <w:pPr>
        <w:numPr>
          <w:ilvl w:val="1"/>
          <w:numId w:val="5"/>
        </w:numPr>
        <w:contextualSpacing/>
        <w:rPr>
          <w:bCs/>
          <w:szCs w:val="22"/>
        </w:rPr>
      </w:pPr>
      <w:r>
        <w:rPr>
          <w:bCs/>
          <w:szCs w:val="22"/>
        </w:rPr>
        <w:t>The PBAC noted the submission’s preference</w:t>
      </w:r>
      <w:r w:rsidRPr="00992789">
        <w:rPr>
          <w:iCs/>
          <w:szCs w:val="22"/>
        </w:rPr>
        <w:t xml:space="preserve"> for having two separate </w:t>
      </w:r>
      <w:r>
        <w:rPr>
          <w:iCs/>
          <w:szCs w:val="22"/>
        </w:rPr>
        <w:t xml:space="preserve">PBS </w:t>
      </w:r>
      <w:r w:rsidRPr="00992789">
        <w:rPr>
          <w:iCs/>
          <w:szCs w:val="22"/>
        </w:rPr>
        <w:t xml:space="preserve">listings </w:t>
      </w:r>
      <w:r>
        <w:rPr>
          <w:iCs/>
          <w:szCs w:val="22"/>
        </w:rPr>
        <w:t xml:space="preserve">for enzalutamide treatment before docetaxel (new proposed listing) and post-docetaxel (current PBS listing) </w:t>
      </w:r>
      <w:r w:rsidRPr="00992789">
        <w:rPr>
          <w:iCs/>
          <w:szCs w:val="22"/>
        </w:rPr>
        <w:t>in order to avoid potential confusion with other PBS medications and therefore avoid prescriber error.</w:t>
      </w:r>
      <w:r>
        <w:rPr>
          <w:iCs/>
          <w:szCs w:val="22"/>
        </w:rPr>
        <w:t xml:space="preserve"> The PBAC noted further consideration of the restriction wording may be required to determine whether there are objective ways to define the two proposed suitable patient groups (asymptomatic and symptomatic) for earlier treatment based on progression and/or symptoms</w:t>
      </w:r>
      <w:r>
        <w:rPr>
          <w:bCs/>
          <w:szCs w:val="22"/>
        </w:rPr>
        <w:t xml:space="preserve">. </w:t>
      </w:r>
    </w:p>
    <w:p w:rsidR="00EA1020" w:rsidRPr="001F5F4B" w:rsidRDefault="00EA1020" w:rsidP="00390CAB">
      <w:pPr>
        <w:spacing w:line="480" w:lineRule="auto"/>
      </w:pPr>
    </w:p>
    <w:p w:rsidR="00B50DB8" w:rsidRPr="001F5F4B" w:rsidRDefault="00B50DB8" w:rsidP="00390CAB">
      <w:pPr>
        <w:pStyle w:val="Heading1"/>
      </w:pPr>
      <w:bookmarkStart w:id="4" w:name="_Toc430084825"/>
      <w:r w:rsidRPr="001F5F4B">
        <w:t>Background</w:t>
      </w:r>
      <w:bookmarkEnd w:id="4"/>
    </w:p>
    <w:p w:rsidR="00B60939" w:rsidRPr="00E755B2" w:rsidRDefault="00B60939" w:rsidP="00B60939">
      <w:pPr>
        <w:rPr>
          <w:szCs w:val="22"/>
        </w:rPr>
      </w:pPr>
    </w:p>
    <w:p w:rsidR="00B60939" w:rsidRDefault="00B60939" w:rsidP="00671E5A">
      <w:pPr>
        <w:numPr>
          <w:ilvl w:val="1"/>
          <w:numId w:val="5"/>
        </w:numPr>
        <w:contextualSpacing/>
      </w:pPr>
      <w:r w:rsidRPr="00E755B2">
        <w:t>The submission was made under TGA/PBAC Parallel Process.  At t</w:t>
      </w:r>
      <w:r w:rsidR="000F78EE" w:rsidRPr="00E755B2">
        <w:t xml:space="preserve">he time of </w:t>
      </w:r>
      <w:r w:rsidR="00E755B2" w:rsidRPr="00E755B2">
        <w:t>ES</w:t>
      </w:r>
      <w:r w:rsidR="000F78EE" w:rsidRPr="00E755B2">
        <w:t>C consideration, the clinical evaluation report</w:t>
      </w:r>
      <w:r w:rsidRPr="00E755B2">
        <w:t xml:space="preserve"> </w:t>
      </w:r>
      <w:r w:rsidR="00DC7B48" w:rsidRPr="00E755B2">
        <w:t xml:space="preserve">and TGA Delegates Overview were </w:t>
      </w:r>
      <w:r w:rsidRPr="00E755B2">
        <w:t xml:space="preserve">available.  </w:t>
      </w:r>
      <w:r w:rsidR="00DC7B48" w:rsidRPr="00E755B2">
        <w:t xml:space="preserve">The Delegates Overview </w:t>
      </w:r>
      <w:r w:rsidR="0082462F" w:rsidRPr="00E755B2">
        <w:t>suggests</w:t>
      </w:r>
      <w:r w:rsidR="00DC7B48" w:rsidRPr="00E755B2">
        <w:t xml:space="preserve"> that the indication </w:t>
      </w:r>
      <w:r w:rsidR="0082462F" w:rsidRPr="00E755B2">
        <w:t>is likely to</w:t>
      </w:r>
      <w:r w:rsidR="00DC7B48" w:rsidRPr="00E755B2">
        <w:t xml:space="preserve"> be “for the treatment of patients with metastatic castration-resistant prostate cancer who are asymptomatic or mildly symptomatic after failure of androgen deprivation therapy in whom chemotherapy is not yet clinically indicated.”</w:t>
      </w:r>
      <w:r w:rsidR="0082462F" w:rsidRPr="00E755B2">
        <w:t xml:space="preserve">  </w:t>
      </w:r>
    </w:p>
    <w:p w:rsidR="00671E5A" w:rsidRPr="00BC32CA" w:rsidRDefault="00671E5A" w:rsidP="00BC32CA">
      <w:pPr>
        <w:pStyle w:val="ListParagraph"/>
        <w:widowControl/>
        <w:rPr>
          <w:szCs w:val="22"/>
        </w:rPr>
      </w:pPr>
    </w:p>
    <w:p w:rsidR="002C2775" w:rsidRPr="00770B63" w:rsidRDefault="00770B63" w:rsidP="00E9715F">
      <w:pPr>
        <w:pStyle w:val="ListParagraph"/>
        <w:widowControl/>
        <w:numPr>
          <w:ilvl w:val="1"/>
          <w:numId w:val="5"/>
        </w:numPr>
        <w:rPr>
          <w:szCs w:val="22"/>
        </w:rPr>
      </w:pPr>
      <w:r w:rsidRPr="00770B63">
        <w:rPr>
          <w:szCs w:val="22"/>
        </w:rPr>
        <w:t>The PBAC has not previously considered enzalutamide for the treatment of chemotherapy-naïve patients with mCRPC.</w:t>
      </w:r>
    </w:p>
    <w:p w:rsidR="00770B63" w:rsidRPr="00EA1020" w:rsidRDefault="00770B63" w:rsidP="00770B63">
      <w:pPr>
        <w:rPr>
          <w:szCs w:val="22"/>
        </w:rPr>
      </w:pPr>
    </w:p>
    <w:p w:rsidR="00770B63" w:rsidRDefault="00770B63" w:rsidP="00E9715F">
      <w:pPr>
        <w:pStyle w:val="ListParagraph"/>
        <w:widowControl/>
        <w:numPr>
          <w:ilvl w:val="1"/>
          <w:numId w:val="5"/>
        </w:numPr>
      </w:pPr>
      <w:r>
        <w:rPr>
          <w:szCs w:val="22"/>
        </w:rPr>
        <w:t xml:space="preserve">Enzalutamide is currently PBS-listed for mCRPC </w:t>
      </w:r>
      <w:r>
        <w:t xml:space="preserve">where the patient: </w:t>
      </w:r>
    </w:p>
    <w:p w:rsidR="00770B63" w:rsidRDefault="00770B63" w:rsidP="00E9715F">
      <w:pPr>
        <w:pStyle w:val="ListParagraph"/>
        <w:numPr>
          <w:ilvl w:val="0"/>
          <w:numId w:val="38"/>
        </w:numPr>
        <w:ind w:left="1134" w:hanging="425"/>
      </w:pPr>
      <w:r>
        <w:t>has failed treatment with docetaxel due to resistance or intolerance; OR</w:t>
      </w:r>
    </w:p>
    <w:p w:rsidR="00770B63" w:rsidRPr="00770B63" w:rsidRDefault="00770B63" w:rsidP="00E9715F">
      <w:pPr>
        <w:pStyle w:val="ListParagraph"/>
        <w:numPr>
          <w:ilvl w:val="0"/>
          <w:numId w:val="38"/>
        </w:numPr>
        <w:ind w:left="1134" w:hanging="425"/>
        <w:rPr>
          <w:szCs w:val="22"/>
        </w:rPr>
      </w:pPr>
      <w:r>
        <w:t>is unsuitable for docetaxel treatment on the basis of predicted intolerance to docetaxel.</w:t>
      </w:r>
    </w:p>
    <w:p w:rsidR="00770B63" w:rsidRPr="00014110" w:rsidRDefault="00770B63" w:rsidP="00770B63">
      <w:pPr>
        <w:pStyle w:val="ListParagraph"/>
      </w:pPr>
      <w:r w:rsidRPr="00014110">
        <w:t xml:space="preserve">Abiraterone currently has an identical listing, and each of the listings include wording precluding use of one after the other.  </w:t>
      </w:r>
    </w:p>
    <w:p w:rsidR="00FF7EC6" w:rsidRPr="00014110" w:rsidRDefault="00FF7EC6" w:rsidP="00EA1020"/>
    <w:p w:rsidR="00FF7EC6" w:rsidRPr="00014110" w:rsidRDefault="00FF7EC6" w:rsidP="00FF7EC6">
      <w:pPr>
        <w:pStyle w:val="ListParagraph"/>
        <w:widowControl/>
        <w:numPr>
          <w:ilvl w:val="1"/>
          <w:numId w:val="5"/>
        </w:numPr>
        <w:rPr>
          <w:iCs/>
          <w:szCs w:val="22"/>
        </w:rPr>
      </w:pPr>
      <w:r w:rsidRPr="00014110">
        <w:rPr>
          <w:iCs/>
          <w:szCs w:val="22"/>
        </w:rPr>
        <w:t xml:space="preserve">The PBAC has previously considered and rejected a submission for abiraterone requesting use in a </w:t>
      </w:r>
      <w:r w:rsidR="00EA1020">
        <w:rPr>
          <w:iCs/>
          <w:szCs w:val="22"/>
        </w:rPr>
        <w:t>similar</w:t>
      </w:r>
      <w:r w:rsidRPr="00014110">
        <w:rPr>
          <w:iCs/>
          <w:szCs w:val="22"/>
        </w:rPr>
        <w:t xml:space="preserve"> population (Abiraterone PSD, July 2014).</w:t>
      </w:r>
    </w:p>
    <w:p w:rsidR="007D254E" w:rsidRPr="00EA1020" w:rsidRDefault="007D254E" w:rsidP="00531446">
      <w:pPr>
        <w:spacing w:line="480" w:lineRule="auto"/>
        <w:rPr>
          <w:szCs w:val="22"/>
          <w:highlight w:val="yellow"/>
        </w:rPr>
      </w:pPr>
    </w:p>
    <w:p w:rsidR="00B50DB8" w:rsidRPr="00E9715F" w:rsidRDefault="00B50DB8" w:rsidP="00533857">
      <w:pPr>
        <w:pStyle w:val="Heading1"/>
      </w:pPr>
      <w:bookmarkStart w:id="5" w:name="_Toc430084826"/>
      <w:r w:rsidRPr="00E9715F">
        <w:t>Clinical place for the proposed therapy</w:t>
      </w:r>
      <w:bookmarkEnd w:id="5"/>
    </w:p>
    <w:p w:rsidR="00B60939" w:rsidRPr="00882085" w:rsidRDefault="00B60939" w:rsidP="00B60939">
      <w:pPr>
        <w:rPr>
          <w:szCs w:val="22"/>
        </w:rPr>
      </w:pPr>
    </w:p>
    <w:p w:rsidR="00B60939" w:rsidRPr="00D85DC2" w:rsidRDefault="00D85DC2" w:rsidP="00E9715F">
      <w:pPr>
        <w:pStyle w:val="ListParagraph"/>
        <w:widowControl/>
        <w:numPr>
          <w:ilvl w:val="1"/>
          <w:numId w:val="5"/>
        </w:numPr>
        <w:rPr>
          <w:szCs w:val="22"/>
        </w:rPr>
      </w:pPr>
      <w:r w:rsidRPr="00D85DC2">
        <w:t xml:space="preserve">Metastatic castrate resistant prostate cancer (mCRPC) is advanced cancer of the prostate gland that has spread to the lymph nodes, bones or other organs of the body and is no longer sensitive to hormonal castration (surgical or medical).  The first-line of treatment for mCRPC is docetaxel provided chemotherapy is suitable, followed by </w:t>
      </w:r>
      <w:r>
        <w:t xml:space="preserve">enzalutamide or </w:t>
      </w:r>
      <w:r w:rsidRPr="00D85DC2">
        <w:t xml:space="preserve">abiraterone </w:t>
      </w:r>
      <w:r>
        <w:t>and/</w:t>
      </w:r>
      <w:r w:rsidRPr="00D85DC2">
        <w:t>or cabazitaxel after failure with docetaxel therapies</w:t>
      </w:r>
      <w:r>
        <w:t xml:space="preserve"> (or predicted intolerance to docetaxel</w:t>
      </w:r>
      <w:r w:rsidR="008B3096">
        <w:t xml:space="preserve"> for enzalutamide or </w:t>
      </w:r>
      <w:r w:rsidR="008B3096" w:rsidRPr="00D85DC2">
        <w:t>abiraterone</w:t>
      </w:r>
      <w:r>
        <w:t>)</w:t>
      </w:r>
      <w:r w:rsidRPr="00D85DC2">
        <w:t>.</w:t>
      </w:r>
    </w:p>
    <w:p w:rsidR="00894489" w:rsidRPr="002C2775" w:rsidRDefault="00894489" w:rsidP="00894489">
      <w:pPr>
        <w:widowControl/>
        <w:rPr>
          <w:szCs w:val="22"/>
        </w:rPr>
      </w:pPr>
    </w:p>
    <w:p w:rsidR="00B60939" w:rsidRDefault="00D85DC2" w:rsidP="00E9715F">
      <w:pPr>
        <w:pStyle w:val="ListParagraph"/>
        <w:widowControl/>
        <w:numPr>
          <w:ilvl w:val="1"/>
          <w:numId w:val="5"/>
        </w:numPr>
        <w:rPr>
          <w:szCs w:val="22"/>
        </w:rPr>
      </w:pPr>
      <w:r w:rsidRPr="00D85DC2">
        <w:rPr>
          <w:szCs w:val="22"/>
        </w:rPr>
        <w:t>Th</w:t>
      </w:r>
      <w:r w:rsidR="00F51175">
        <w:rPr>
          <w:szCs w:val="22"/>
        </w:rPr>
        <w:t>is</w:t>
      </w:r>
      <w:r w:rsidRPr="00D85DC2">
        <w:rPr>
          <w:szCs w:val="22"/>
        </w:rPr>
        <w:t xml:space="preserve"> submission propose</w:t>
      </w:r>
      <w:r w:rsidR="00B22E7D">
        <w:rPr>
          <w:szCs w:val="22"/>
        </w:rPr>
        <w:t>d</w:t>
      </w:r>
      <w:r w:rsidRPr="00D85DC2">
        <w:rPr>
          <w:szCs w:val="22"/>
        </w:rPr>
        <w:t xml:space="preserve"> use of enzalutamide for the treatment of mCRPC prior to treatment with docetaxel.</w:t>
      </w:r>
    </w:p>
    <w:p w:rsidR="00E755B2" w:rsidRPr="00EA1020" w:rsidRDefault="00E755B2" w:rsidP="00E755B2">
      <w:pPr>
        <w:rPr>
          <w:szCs w:val="22"/>
        </w:rPr>
      </w:pPr>
    </w:p>
    <w:p w:rsidR="00142D9A" w:rsidRPr="001F5F4B" w:rsidRDefault="00E755B2" w:rsidP="00142D9A">
      <w:pPr>
        <w:pStyle w:val="ListParagraph"/>
        <w:widowControl/>
        <w:numPr>
          <w:ilvl w:val="1"/>
          <w:numId w:val="5"/>
        </w:numPr>
        <w:rPr>
          <w:szCs w:val="22"/>
        </w:rPr>
      </w:pPr>
      <w:r w:rsidRPr="00992789">
        <w:rPr>
          <w:szCs w:val="22"/>
        </w:rPr>
        <w:t xml:space="preserve">The ESC noted </w:t>
      </w:r>
      <w:r w:rsidR="00867C90" w:rsidRPr="00992789">
        <w:rPr>
          <w:szCs w:val="22"/>
        </w:rPr>
        <w:t>that al</w:t>
      </w:r>
      <w:r w:rsidR="000D23B9" w:rsidRPr="00992789">
        <w:rPr>
          <w:szCs w:val="22"/>
        </w:rPr>
        <w:t xml:space="preserve">though the </w:t>
      </w:r>
      <w:r w:rsidRPr="00992789">
        <w:rPr>
          <w:szCs w:val="22"/>
        </w:rPr>
        <w:t xml:space="preserve">current </w:t>
      </w:r>
      <w:r w:rsidR="00487EEA" w:rsidRPr="00992789">
        <w:rPr>
          <w:szCs w:val="22"/>
        </w:rPr>
        <w:t>National Comprehensive Cancer Network (</w:t>
      </w:r>
      <w:r w:rsidRPr="00992789">
        <w:rPr>
          <w:szCs w:val="22"/>
        </w:rPr>
        <w:t>NCCN</w:t>
      </w:r>
      <w:r w:rsidR="00487EEA" w:rsidRPr="00992789">
        <w:rPr>
          <w:szCs w:val="22"/>
        </w:rPr>
        <w:t xml:space="preserve">) Guidelines </w:t>
      </w:r>
      <w:r w:rsidR="0086252E" w:rsidRPr="00992789">
        <w:t>suggest</w:t>
      </w:r>
      <w:r w:rsidR="00487EEA" w:rsidRPr="00992789">
        <w:t xml:space="preserve"> </w:t>
      </w:r>
      <w:r w:rsidR="00890038" w:rsidRPr="00992789">
        <w:t xml:space="preserve">initial </w:t>
      </w:r>
      <w:r w:rsidR="00487EEA" w:rsidRPr="00992789">
        <w:t xml:space="preserve">treatment </w:t>
      </w:r>
      <w:r w:rsidR="00613053" w:rsidRPr="00992789">
        <w:t>of m</w:t>
      </w:r>
      <w:r w:rsidR="00890038" w:rsidRPr="00992789">
        <w:t xml:space="preserve">CRPC </w:t>
      </w:r>
      <w:r w:rsidR="00487EEA" w:rsidRPr="00992789">
        <w:t xml:space="preserve">with </w:t>
      </w:r>
      <w:r w:rsidR="0086252E" w:rsidRPr="00992789">
        <w:t>abiraterone or enzalutamide</w:t>
      </w:r>
      <w:r w:rsidR="00867C90" w:rsidRPr="00992789">
        <w:t>,</w:t>
      </w:r>
      <w:r w:rsidR="00487EEA" w:rsidRPr="00992789">
        <w:t xml:space="preserve"> </w:t>
      </w:r>
      <w:r w:rsidR="000D23B9" w:rsidRPr="00992789">
        <w:t>it</w:t>
      </w:r>
      <w:r w:rsidR="00D76EF0" w:rsidRPr="00992789">
        <w:t xml:space="preserve"> also highlights that the evidence base is in the setting of men who had no or minimal symptoms. </w:t>
      </w:r>
      <w:r w:rsidR="000D23B9" w:rsidRPr="00992789">
        <w:t xml:space="preserve">Additionally, </w:t>
      </w:r>
      <w:r w:rsidR="0029318A" w:rsidRPr="00992789">
        <w:t>docetaxel</w:t>
      </w:r>
      <w:r w:rsidR="00487EEA" w:rsidRPr="00992789">
        <w:t xml:space="preserve"> </w:t>
      </w:r>
      <w:r w:rsidR="00D76EF0" w:rsidRPr="00992789">
        <w:t xml:space="preserve">is especially recommended </w:t>
      </w:r>
      <w:r w:rsidR="00487EEA" w:rsidRPr="00992789">
        <w:t>for those with rapidly progressing disease</w:t>
      </w:r>
      <w:r w:rsidR="000D23B9" w:rsidRPr="00992789">
        <w:t xml:space="preserve"> or visceral metastases</w:t>
      </w:r>
      <w:r w:rsidR="00487EEA" w:rsidRPr="00992789">
        <w:t xml:space="preserve"> </w:t>
      </w:r>
      <w:r w:rsidR="000D23B9" w:rsidRPr="00992789">
        <w:t xml:space="preserve">despite lack of </w:t>
      </w:r>
      <w:r w:rsidR="000D23B9" w:rsidRPr="00992789">
        <w:lastRenderedPageBreak/>
        <w:t>symptoms</w:t>
      </w:r>
      <w:r w:rsidR="00487EEA" w:rsidRPr="00992789">
        <w:t xml:space="preserve">. </w:t>
      </w:r>
      <w:r w:rsidR="0086252E" w:rsidRPr="00992789">
        <w:t>On the PBS</w:t>
      </w:r>
      <w:r w:rsidR="0090356B" w:rsidRPr="00992789">
        <w:t>,</w:t>
      </w:r>
      <w:r w:rsidR="0086252E" w:rsidRPr="00992789">
        <w:t xml:space="preserve"> docetaxel has an unrestricted listing and</w:t>
      </w:r>
      <w:r w:rsidR="0090356B" w:rsidRPr="00992789">
        <w:t xml:space="preserve"> may be currently used early in the treatment algorithm in order to access later line therapies that </w:t>
      </w:r>
      <w:r w:rsidR="00F51175" w:rsidRPr="00992789">
        <w:t xml:space="preserve">are </w:t>
      </w:r>
      <w:r w:rsidR="0090356B" w:rsidRPr="00992789">
        <w:t xml:space="preserve">only available after docetaxel. </w:t>
      </w:r>
      <w:r w:rsidR="00142D9A" w:rsidRPr="00992789">
        <w:t xml:space="preserve">Additionally, ESC noted </w:t>
      </w:r>
      <w:r w:rsidR="00142D9A">
        <w:t>that</w:t>
      </w:r>
      <w:r w:rsidR="00142D9A" w:rsidRPr="00992789">
        <w:t xml:space="preserve"> trials (as cited in Crawford et al 2015</w:t>
      </w:r>
      <w:r w:rsidR="00142D9A" w:rsidRPr="00992789">
        <w:rPr>
          <w:rStyle w:val="FootnoteReference"/>
        </w:rPr>
        <w:footnoteReference w:id="1"/>
      </w:r>
      <w:r w:rsidR="00142D9A" w:rsidRPr="00992789">
        <w:t xml:space="preserve">) </w:t>
      </w:r>
      <w:r w:rsidR="00142D9A">
        <w:t xml:space="preserve">have </w:t>
      </w:r>
      <w:r w:rsidR="00142D9A" w:rsidRPr="00992789">
        <w:t>evaluat</w:t>
      </w:r>
      <w:r w:rsidR="00142D9A">
        <w:t>ed</w:t>
      </w:r>
      <w:r w:rsidR="00142D9A" w:rsidRPr="00992789">
        <w:t xml:space="preserve"> the use of docetaxel pre-castrate resistance (i.e. with androgen deprivation therapy (ADT)) as a means of delaying castrate </w:t>
      </w:r>
      <w:r w:rsidR="00142D9A" w:rsidRPr="001F5F4B">
        <w:t>resistance</w:t>
      </w:r>
      <w:r w:rsidR="00142D9A">
        <w:t xml:space="preserve"> and prolonging survival</w:t>
      </w:r>
      <w:r w:rsidR="00142D9A" w:rsidRPr="001F5F4B">
        <w:rPr>
          <w:i/>
        </w:rPr>
        <w:t>.</w:t>
      </w:r>
    </w:p>
    <w:p w:rsidR="002C2775" w:rsidRPr="001F5F4B" w:rsidRDefault="002C2775" w:rsidP="002C2775">
      <w:pPr>
        <w:widowControl/>
        <w:rPr>
          <w:szCs w:val="22"/>
        </w:rPr>
      </w:pPr>
    </w:p>
    <w:p w:rsidR="00090AF9" w:rsidRDefault="00090AF9" w:rsidP="00EA1020">
      <w:pPr>
        <w:pStyle w:val="Header"/>
        <w:ind w:left="709"/>
        <w:rPr>
          <w:i/>
          <w:szCs w:val="22"/>
        </w:rPr>
      </w:pPr>
      <w:r w:rsidRPr="001F5F4B">
        <w:rPr>
          <w:i/>
          <w:szCs w:val="22"/>
        </w:rPr>
        <w:t>For more detail on PBAC’s view, see section 7 “PBAC outcome”</w:t>
      </w:r>
      <w:r w:rsidR="0008754D">
        <w:rPr>
          <w:i/>
          <w:szCs w:val="22"/>
        </w:rPr>
        <w:t>.</w:t>
      </w:r>
    </w:p>
    <w:p w:rsidR="00EA1020" w:rsidRPr="00882085" w:rsidRDefault="00EA1020" w:rsidP="00533857">
      <w:pPr>
        <w:pStyle w:val="Header"/>
        <w:spacing w:line="480" w:lineRule="auto"/>
        <w:rPr>
          <w:szCs w:val="22"/>
        </w:rPr>
      </w:pPr>
    </w:p>
    <w:p w:rsidR="00B50DB8" w:rsidRPr="00407F2D" w:rsidRDefault="00B50DB8" w:rsidP="00533857">
      <w:pPr>
        <w:pStyle w:val="Heading1"/>
      </w:pPr>
      <w:bookmarkStart w:id="6" w:name="_Toc430084827"/>
      <w:r w:rsidRPr="00407F2D">
        <w:t>Comparator</w:t>
      </w:r>
      <w:bookmarkEnd w:id="6"/>
    </w:p>
    <w:p w:rsidR="00B60939" w:rsidRPr="00882085" w:rsidRDefault="00B60939" w:rsidP="004B1CB4"/>
    <w:p w:rsidR="00BB1C98" w:rsidRPr="00BB1C98" w:rsidRDefault="00770B63" w:rsidP="00E9715F">
      <w:pPr>
        <w:pStyle w:val="ListParagraph"/>
        <w:widowControl/>
        <w:numPr>
          <w:ilvl w:val="1"/>
          <w:numId w:val="5"/>
        </w:numPr>
        <w:rPr>
          <w:szCs w:val="22"/>
        </w:rPr>
      </w:pPr>
      <w:r>
        <w:t>The submission nominated (i) watchful waiting</w:t>
      </w:r>
      <w:r w:rsidR="00BB1C98">
        <w:t xml:space="preserve"> (</w:t>
      </w:r>
      <w:r w:rsidR="008716AF">
        <w:rPr>
          <w:noProof/>
          <w:color w:val="000000"/>
          <w:highlight w:val="black"/>
        </w:rPr>
        <w:t>'''''</w:t>
      </w:r>
      <w:r w:rsidR="00BB1C98">
        <w:t>%)</w:t>
      </w:r>
      <w:r>
        <w:t xml:space="preserve">, (ii) abiraterone </w:t>
      </w:r>
      <w:r w:rsidR="00BB1C98">
        <w:t>(</w:t>
      </w:r>
      <w:r w:rsidR="008716AF">
        <w:rPr>
          <w:noProof/>
          <w:color w:val="000000"/>
          <w:highlight w:val="black"/>
        </w:rPr>
        <w:t>''''''</w:t>
      </w:r>
      <w:r w:rsidR="00BB1C98">
        <w:t xml:space="preserve">%) </w:t>
      </w:r>
      <w:r>
        <w:t xml:space="preserve">and (iii) docetaxel </w:t>
      </w:r>
      <w:r w:rsidR="00BB1C98">
        <w:t>(</w:t>
      </w:r>
      <w:r w:rsidR="008716AF">
        <w:rPr>
          <w:noProof/>
          <w:color w:val="000000"/>
          <w:highlight w:val="black"/>
        </w:rPr>
        <w:t>''''''</w:t>
      </w:r>
      <w:r w:rsidR="00BB1C98">
        <w:t xml:space="preserve">%) </w:t>
      </w:r>
      <w:r>
        <w:t>as comparators</w:t>
      </w:r>
      <w:r w:rsidR="00BB1C98">
        <w:t xml:space="preserve"> on the basis of subgrouping the requested chemotherapy naïve population according to symptoms and progression and the results of a clinician survey</w:t>
      </w:r>
      <w:r w:rsidR="00F067A2" w:rsidRPr="00B50DB8">
        <w:rPr>
          <w:color w:val="3366FF"/>
        </w:rPr>
        <w:t>.</w:t>
      </w:r>
    </w:p>
    <w:p w:rsidR="00BB1C98" w:rsidRPr="00EA1020" w:rsidRDefault="00BB1C98" w:rsidP="00BB1C98">
      <w:pPr>
        <w:widowControl/>
        <w:rPr>
          <w:szCs w:val="22"/>
        </w:rPr>
      </w:pPr>
    </w:p>
    <w:p w:rsidR="00012F92" w:rsidRPr="00012F92" w:rsidRDefault="00BB1C98" w:rsidP="00012F92">
      <w:pPr>
        <w:pStyle w:val="ListParagraph"/>
        <w:widowControl/>
        <w:numPr>
          <w:ilvl w:val="1"/>
          <w:numId w:val="5"/>
        </w:numPr>
        <w:rPr>
          <w:szCs w:val="22"/>
        </w:rPr>
      </w:pPr>
      <w:r w:rsidRPr="00014110">
        <w:rPr>
          <w:iCs/>
          <w:szCs w:val="22"/>
        </w:rPr>
        <w:t>In its consideration of the abiraterone submission requesting use in chemotherapy naïve men, “the PBAC did not consider “watchful waiting” to be an appropriate comparator for abiraterone to establish cost-effectiveness in the new treatment setting, after failure of ADT.  Clinicians and patients make a decision on whether to wait and see or whether to treat.  Once a decision to treat is made, the choice would be either abiraterone or docetaxel.” (Abiraterone PSD July 2014).</w:t>
      </w:r>
    </w:p>
    <w:p w:rsidR="007C1678" w:rsidRPr="00992789" w:rsidRDefault="007C1678" w:rsidP="007C1678"/>
    <w:p w:rsidR="000212D3" w:rsidRPr="00992789" w:rsidRDefault="0029318A" w:rsidP="00012F92">
      <w:pPr>
        <w:pStyle w:val="ListParagraph"/>
        <w:widowControl/>
        <w:numPr>
          <w:ilvl w:val="1"/>
          <w:numId w:val="5"/>
        </w:numPr>
        <w:rPr>
          <w:szCs w:val="22"/>
        </w:rPr>
      </w:pPr>
      <w:r w:rsidRPr="00992789">
        <w:rPr>
          <w:iCs/>
          <w:szCs w:val="22"/>
        </w:rPr>
        <w:t xml:space="preserve">The PSCR (pp. 1-2) highlighted that watchful waiting does not mean no therapy but incorporates continued hormonal therapy. </w:t>
      </w:r>
      <w:r w:rsidR="00012F92" w:rsidRPr="00992789">
        <w:rPr>
          <w:iCs/>
          <w:szCs w:val="22"/>
        </w:rPr>
        <w:t xml:space="preserve">The PSCR further reiterated that the Specialist Survey included in the submission suggested that </w:t>
      </w:r>
      <w:r w:rsidR="008716AF">
        <w:rPr>
          <w:iCs/>
          <w:noProof/>
          <w:color w:val="000000"/>
          <w:szCs w:val="22"/>
          <w:highlight w:val="black"/>
        </w:rPr>
        <w:t>''''''''''''''</w:t>
      </w:r>
      <w:r w:rsidR="00012F92" w:rsidRPr="00992789">
        <w:rPr>
          <w:iCs/>
          <w:szCs w:val="22"/>
        </w:rPr>
        <w:t xml:space="preserve">% of oncologists would alter the way in which watchful waiting patients are currently treated if enzalutamide (and abiraterone) were available on the PBS </w:t>
      </w:r>
      <w:r w:rsidR="00EA1020">
        <w:rPr>
          <w:iCs/>
          <w:szCs w:val="22"/>
        </w:rPr>
        <w:t>before chemotherapy.</w:t>
      </w:r>
    </w:p>
    <w:p w:rsidR="000212D3" w:rsidRPr="00EA1020" w:rsidRDefault="000212D3" w:rsidP="000212D3">
      <w:pPr>
        <w:rPr>
          <w:iCs/>
          <w:szCs w:val="22"/>
        </w:rPr>
      </w:pPr>
    </w:p>
    <w:p w:rsidR="00090AF9" w:rsidRPr="00FF7EC6" w:rsidRDefault="00090AF9" w:rsidP="00EA1020">
      <w:pPr>
        <w:widowControl/>
        <w:ind w:left="709"/>
        <w:rPr>
          <w:szCs w:val="22"/>
        </w:rPr>
      </w:pPr>
      <w:r w:rsidRPr="001F5F4B">
        <w:rPr>
          <w:i/>
          <w:szCs w:val="22"/>
        </w:rPr>
        <w:t>For more detail on PBAC’s view, see section 7 “PBAC outcome”</w:t>
      </w:r>
      <w:r w:rsidR="0008754D">
        <w:rPr>
          <w:i/>
          <w:szCs w:val="22"/>
        </w:rPr>
        <w:t>.</w:t>
      </w:r>
    </w:p>
    <w:p w:rsidR="00B60939" w:rsidRDefault="00B60939" w:rsidP="00533857">
      <w:pPr>
        <w:spacing w:line="480" w:lineRule="auto"/>
        <w:rPr>
          <w:szCs w:val="22"/>
        </w:rPr>
      </w:pPr>
    </w:p>
    <w:p w:rsidR="00B50DB8" w:rsidRPr="00145E1D" w:rsidRDefault="00BD6CF3" w:rsidP="00533857">
      <w:pPr>
        <w:pStyle w:val="Heading1"/>
      </w:pPr>
      <w:bookmarkStart w:id="7" w:name="_Toc430084828"/>
      <w:r w:rsidRPr="00145E1D">
        <w:t>C</w:t>
      </w:r>
      <w:r w:rsidR="00B50DB8" w:rsidRPr="00145E1D">
        <w:t>onsideration of the evidence</w:t>
      </w:r>
      <w:bookmarkEnd w:id="7"/>
    </w:p>
    <w:p w:rsidR="00B60939" w:rsidRPr="00145E1D" w:rsidRDefault="00B60939" w:rsidP="004B1CB4"/>
    <w:p w:rsidR="00362616" w:rsidRPr="00533857" w:rsidRDefault="00362616" w:rsidP="00362616">
      <w:pPr>
        <w:pStyle w:val="Heading2"/>
        <w:rPr>
          <w:bCs/>
        </w:rPr>
      </w:pPr>
      <w:bookmarkStart w:id="8" w:name="_Toc430084829"/>
      <w:r w:rsidRPr="00533857">
        <w:rPr>
          <w:bCs/>
        </w:rPr>
        <w:t>Sponsor hearing</w:t>
      </w:r>
    </w:p>
    <w:p w:rsidR="0034450B" w:rsidRPr="00145E1D" w:rsidRDefault="0034450B" w:rsidP="0034450B"/>
    <w:p w:rsidR="00A64030" w:rsidRPr="00145E1D" w:rsidRDefault="00BF1B3E" w:rsidP="00BF1B3E">
      <w:pPr>
        <w:numPr>
          <w:ilvl w:val="1"/>
          <w:numId w:val="5"/>
        </w:numPr>
        <w:contextualSpacing/>
        <w:rPr>
          <w:bCs/>
          <w:szCs w:val="22"/>
        </w:rPr>
      </w:pPr>
      <w:r w:rsidRPr="00145E1D">
        <w:rPr>
          <w:bCs/>
          <w:szCs w:val="22"/>
        </w:rPr>
        <w:t>The sponsor requested a hearing for this item.</w:t>
      </w:r>
      <w:r w:rsidRPr="00145E1D">
        <w:rPr>
          <w:bCs/>
          <w:i/>
          <w:szCs w:val="22"/>
        </w:rPr>
        <w:t xml:space="preserve">  </w:t>
      </w:r>
      <w:r w:rsidRPr="00145E1D">
        <w:rPr>
          <w:bCs/>
          <w:szCs w:val="22"/>
        </w:rPr>
        <w:t xml:space="preserve">The clinician discussed the </w:t>
      </w:r>
      <w:r w:rsidR="00A64030" w:rsidRPr="00145E1D">
        <w:rPr>
          <w:bCs/>
          <w:szCs w:val="22"/>
        </w:rPr>
        <w:t>changing treatment paradigm for a</w:t>
      </w:r>
      <w:r w:rsidR="007D254E">
        <w:rPr>
          <w:bCs/>
          <w:szCs w:val="22"/>
        </w:rPr>
        <w:t>s</w:t>
      </w:r>
      <w:r w:rsidR="00A64030" w:rsidRPr="00145E1D">
        <w:rPr>
          <w:bCs/>
          <w:szCs w:val="22"/>
        </w:rPr>
        <w:t xml:space="preserve">ymptomatic men with disease progression. </w:t>
      </w:r>
      <w:r w:rsidR="00F165AD">
        <w:rPr>
          <w:bCs/>
          <w:szCs w:val="22"/>
        </w:rPr>
        <w:t xml:space="preserve"> </w:t>
      </w:r>
      <w:r w:rsidR="00A64030" w:rsidRPr="00145E1D">
        <w:rPr>
          <w:bCs/>
          <w:szCs w:val="22"/>
        </w:rPr>
        <w:t xml:space="preserve">The goal of </w:t>
      </w:r>
      <w:r w:rsidR="00CF543E" w:rsidRPr="00145E1D">
        <w:rPr>
          <w:bCs/>
          <w:szCs w:val="22"/>
        </w:rPr>
        <w:t xml:space="preserve">earlier treatment with the novel </w:t>
      </w:r>
      <w:r w:rsidR="00CF543E" w:rsidRPr="00145E1D">
        <w:rPr>
          <w:bCs/>
          <w:szCs w:val="22"/>
          <w:lang w:val="en-US"/>
        </w:rPr>
        <w:t xml:space="preserve">hormonal therapies (enzalutamide or abiraterone) </w:t>
      </w:r>
      <w:r w:rsidR="00A64030" w:rsidRPr="00145E1D">
        <w:rPr>
          <w:bCs/>
          <w:szCs w:val="22"/>
        </w:rPr>
        <w:t>was discussed as delaying symptom development</w:t>
      </w:r>
      <w:r w:rsidR="00142D9A">
        <w:rPr>
          <w:bCs/>
          <w:szCs w:val="22"/>
        </w:rPr>
        <w:t xml:space="preserve"> and chemotherapy toxicities</w:t>
      </w:r>
      <w:r w:rsidR="00CF543E" w:rsidRPr="00145E1D">
        <w:rPr>
          <w:bCs/>
          <w:szCs w:val="22"/>
        </w:rPr>
        <w:t>, rather than improving survival</w:t>
      </w:r>
      <w:r w:rsidR="00A64030" w:rsidRPr="00145E1D">
        <w:rPr>
          <w:bCs/>
          <w:szCs w:val="22"/>
        </w:rPr>
        <w:t>.</w:t>
      </w:r>
    </w:p>
    <w:p w:rsidR="00A64030" w:rsidRPr="00145E1D" w:rsidRDefault="00A64030" w:rsidP="00EA1020">
      <w:pPr>
        <w:contextualSpacing/>
        <w:rPr>
          <w:bCs/>
          <w:szCs w:val="22"/>
        </w:rPr>
      </w:pPr>
    </w:p>
    <w:p w:rsidR="00BF1B3E" w:rsidRPr="00145E1D" w:rsidRDefault="00BF1B3E" w:rsidP="00BF1B3E">
      <w:pPr>
        <w:numPr>
          <w:ilvl w:val="1"/>
          <w:numId w:val="5"/>
        </w:numPr>
        <w:contextualSpacing/>
        <w:rPr>
          <w:bCs/>
          <w:szCs w:val="22"/>
        </w:rPr>
      </w:pPr>
      <w:r w:rsidRPr="00145E1D">
        <w:rPr>
          <w:bCs/>
          <w:szCs w:val="22"/>
        </w:rPr>
        <w:t xml:space="preserve">The PBAC considered that the hearing was informative as it provided a clinical perspective on </w:t>
      </w:r>
      <w:r w:rsidR="00A64030" w:rsidRPr="00145E1D">
        <w:rPr>
          <w:bCs/>
          <w:szCs w:val="22"/>
        </w:rPr>
        <w:t xml:space="preserve">the purpose of treating </w:t>
      </w:r>
      <w:r w:rsidR="00A64030" w:rsidRPr="00145E1D">
        <w:t>mCRPC</w:t>
      </w:r>
      <w:r w:rsidR="00A64030" w:rsidRPr="00145E1D">
        <w:rPr>
          <w:bCs/>
          <w:szCs w:val="22"/>
        </w:rPr>
        <w:t xml:space="preserve"> </w:t>
      </w:r>
      <w:r w:rsidR="00CF543E" w:rsidRPr="00145E1D">
        <w:rPr>
          <w:bCs/>
          <w:szCs w:val="22"/>
        </w:rPr>
        <w:t xml:space="preserve">with </w:t>
      </w:r>
      <w:r w:rsidR="00A64030" w:rsidRPr="00145E1D">
        <w:rPr>
          <w:bCs/>
          <w:szCs w:val="22"/>
          <w:lang w:val="en-US"/>
        </w:rPr>
        <w:t xml:space="preserve">enzalutamide </w:t>
      </w:r>
      <w:r w:rsidR="00A64030" w:rsidRPr="00145E1D">
        <w:rPr>
          <w:bCs/>
          <w:szCs w:val="22"/>
        </w:rPr>
        <w:t>earlier in the disease pathway</w:t>
      </w:r>
      <w:r w:rsidR="00CF543E" w:rsidRPr="00145E1D">
        <w:rPr>
          <w:bCs/>
          <w:szCs w:val="22"/>
        </w:rPr>
        <w:t xml:space="preserve"> and assisted the PBAC in identifying two patient populations for whom earlier enzalutamide treatment may be justified: a</w:t>
      </w:r>
      <w:r w:rsidR="007D254E">
        <w:rPr>
          <w:bCs/>
          <w:szCs w:val="22"/>
        </w:rPr>
        <w:t>s</w:t>
      </w:r>
      <w:r w:rsidR="00CF543E" w:rsidRPr="00145E1D">
        <w:rPr>
          <w:bCs/>
          <w:szCs w:val="22"/>
        </w:rPr>
        <w:t xml:space="preserve">ymptomatic </w:t>
      </w:r>
      <w:r w:rsidR="001F5F4B">
        <w:rPr>
          <w:bCs/>
          <w:szCs w:val="22"/>
        </w:rPr>
        <w:t xml:space="preserve">patients, for whom placebo, or </w:t>
      </w:r>
      <w:r w:rsidR="00CF543E" w:rsidRPr="00145E1D">
        <w:rPr>
          <w:bCs/>
          <w:szCs w:val="22"/>
        </w:rPr>
        <w:t>watchful waiting</w:t>
      </w:r>
      <w:r w:rsidR="001F5F4B">
        <w:rPr>
          <w:bCs/>
          <w:szCs w:val="22"/>
        </w:rPr>
        <w:t>,</w:t>
      </w:r>
      <w:r w:rsidR="00CF543E" w:rsidRPr="00145E1D">
        <w:rPr>
          <w:bCs/>
          <w:szCs w:val="22"/>
        </w:rPr>
        <w:t xml:space="preserve"> </w:t>
      </w:r>
      <w:r w:rsidR="006B6B9C" w:rsidRPr="00145E1D">
        <w:rPr>
          <w:bCs/>
          <w:szCs w:val="22"/>
        </w:rPr>
        <w:t xml:space="preserve">is the appropriate comparator; and symptomatic </w:t>
      </w:r>
      <w:r w:rsidR="006B6B9C" w:rsidRPr="00145E1D">
        <w:rPr>
          <w:bCs/>
          <w:szCs w:val="22"/>
        </w:rPr>
        <w:lastRenderedPageBreak/>
        <w:t xml:space="preserve">patients, for whom docetaxel would be the appropriate comparator. </w:t>
      </w:r>
      <w:r w:rsidR="00CF543E" w:rsidRPr="00145E1D">
        <w:rPr>
          <w:bCs/>
          <w:szCs w:val="22"/>
        </w:rPr>
        <w:t xml:space="preserve"> </w:t>
      </w:r>
      <w:r w:rsidR="006B6B9C" w:rsidRPr="00145E1D">
        <w:rPr>
          <w:bCs/>
          <w:szCs w:val="22"/>
        </w:rPr>
        <w:t>The purpose of treatment would be either</w:t>
      </w:r>
      <w:r w:rsidR="00A64030" w:rsidRPr="00145E1D">
        <w:rPr>
          <w:bCs/>
          <w:szCs w:val="22"/>
        </w:rPr>
        <w:t xml:space="preserve"> delaying symptoms from developing </w:t>
      </w:r>
      <w:r w:rsidR="006B6B9C" w:rsidRPr="00145E1D">
        <w:rPr>
          <w:bCs/>
          <w:szCs w:val="22"/>
        </w:rPr>
        <w:t xml:space="preserve">and maintaining a better quality of life for longer </w:t>
      </w:r>
      <w:r w:rsidR="00A64030" w:rsidRPr="00145E1D">
        <w:rPr>
          <w:bCs/>
          <w:szCs w:val="22"/>
        </w:rPr>
        <w:t xml:space="preserve">or </w:t>
      </w:r>
      <w:r w:rsidR="00CF543E" w:rsidRPr="00145E1D">
        <w:rPr>
          <w:bCs/>
          <w:szCs w:val="22"/>
        </w:rPr>
        <w:t>delaying</w:t>
      </w:r>
      <w:r w:rsidR="00A64030" w:rsidRPr="00145E1D">
        <w:rPr>
          <w:bCs/>
          <w:szCs w:val="22"/>
        </w:rPr>
        <w:t xml:space="preserve"> the</w:t>
      </w:r>
      <w:r w:rsidR="00CF543E" w:rsidRPr="00145E1D">
        <w:rPr>
          <w:bCs/>
          <w:szCs w:val="22"/>
        </w:rPr>
        <w:t xml:space="preserve"> </w:t>
      </w:r>
      <w:r w:rsidR="006B6B9C" w:rsidRPr="00145E1D">
        <w:rPr>
          <w:bCs/>
          <w:szCs w:val="22"/>
        </w:rPr>
        <w:t>toxicities</w:t>
      </w:r>
      <w:r w:rsidR="00CF543E" w:rsidRPr="00145E1D">
        <w:rPr>
          <w:bCs/>
          <w:szCs w:val="22"/>
        </w:rPr>
        <w:t xml:space="preserve"> of chemotherapy in patients considered suitable for docet</w:t>
      </w:r>
      <w:r w:rsidR="006B6B9C" w:rsidRPr="00145E1D">
        <w:rPr>
          <w:bCs/>
          <w:szCs w:val="22"/>
        </w:rPr>
        <w:t>a</w:t>
      </w:r>
      <w:r w:rsidR="00CF543E" w:rsidRPr="00145E1D">
        <w:rPr>
          <w:bCs/>
          <w:szCs w:val="22"/>
        </w:rPr>
        <w:t xml:space="preserve">xel. </w:t>
      </w:r>
      <w:r w:rsidR="00F165AD">
        <w:rPr>
          <w:bCs/>
          <w:szCs w:val="22"/>
        </w:rPr>
        <w:t xml:space="preserve"> </w:t>
      </w:r>
      <w:r w:rsidR="00142D9A">
        <w:rPr>
          <w:bCs/>
          <w:szCs w:val="22"/>
        </w:rPr>
        <w:t>The clinician indicated that n</w:t>
      </w:r>
      <w:r w:rsidR="00CF543E" w:rsidRPr="00145E1D">
        <w:rPr>
          <w:bCs/>
          <w:szCs w:val="22"/>
        </w:rPr>
        <w:t xml:space="preserve">either of these patient groups </w:t>
      </w:r>
      <w:r w:rsidR="006B6B9C" w:rsidRPr="00145E1D">
        <w:rPr>
          <w:bCs/>
          <w:szCs w:val="22"/>
        </w:rPr>
        <w:t>would be</w:t>
      </w:r>
      <w:r w:rsidR="00CF543E" w:rsidRPr="00145E1D">
        <w:rPr>
          <w:bCs/>
          <w:szCs w:val="22"/>
        </w:rPr>
        <w:t xml:space="preserve"> considered to benefit substantially in survival from the earlier treatment</w:t>
      </w:r>
      <w:r w:rsidR="006B6B9C" w:rsidRPr="00145E1D">
        <w:rPr>
          <w:bCs/>
          <w:szCs w:val="22"/>
        </w:rPr>
        <w:t xml:space="preserve"> with novel </w:t>
      </w:r>
      <w:r w:rsidR="006B6B9C" w:rsidRPr="00145E1D">
        <w:rPr>
          <w:bCs/>
          <w:szCs w:val="22"/>
          <w:lang w:val="en-US"/>
        </w:rPr>
        <w:t>hormonal therapies</w:t>
      </w:r>
      <w:r w:rsidRPr="00145E1D">
        <w:rPr>
          <w:bCs/>
          <w:szCs w:val="22"/>
        </w:rPr>
        <w:t>.</w:t>
      </w:r>
    </w:p>
    <w:p w:rsidR="006B6B9C" w:rsidRPr="007D254E" w:rsidRDefault="006B6B9C" w:rsidP="006B6B9C"/>
    <w:p w:rsidR="00362616" w:rsidRPr="00533857" w:rsidRDefault="00362616" w:rsidP="00362616">
      <w:pPr>
        <w:pStyle w:val="Heading2"/>
        <w:rPr>
          <w:bCs/>
        </w:rPr>
      </w:pPr>
      <w:r w:rsidRPr="00533857">
        <w:rPr>
          <w:bCs/>
        </w:rPr>
        <w:t>Consumer comments</w:t>
      </w:r>
    </w:p>
    <w:p w:rsidR="005D0220" w:rsidRPr="007D254E" w:rsidRDefault="005D0220" w:rsidP="005D0220"/>
    <w:p w:rsidR="0034450B" w:rsidRPr="00EA1020" w:rsidRDefault="00362616" w:rsidP="00776982">
      <w:pPr>
        <w:pStyle w:val="Heading2"/>
        <w:numPr>
          <w:ilvl w:val="1"/>
          <w:numId w:val="5"/>
        </w:numPr>
        <w:rPr>
          <w:b w:val="0"/>
          <w:bCs/>
        </w:rPr>
      </w:pPr>
      <w:r w:rsidRPr="0034450B">
        <w:rPr>
          <w:b w:val="0"/>
          <w:bCs/>
        </w:rPr>
        <w:t>The PBAC noted and welcomed the input from individuals (</w:t>
      </w:r>
      <w:r w:rsidR="0034450B" w:rsidRPr="0034450B">
        <w:rPr>
          <w:b w:val="0"/>
          <w:bCs/>
        </w:rPr>
        <w:t>1</w:t>
      </w:r>
      <w:r w:rsidR="00E20FE9">
        <w:rPr>
          <w:b w:val="0"/>
          <w:bCs/>
        </w:rPr>
        <w:t>2</w:t>
      </w:r>
      <w:r w:rsidRPr="0034450B">
        <w:rPr>
          <w:b w:val="0"/>
          <w:bCs/>
        </w:rPr>
        <w:t xml:space="preserve">), health care professionals </w:t>
      </w:r>
      <w:r w:rsidRPr="007D254E">
        <w:rPr>
          <w:b w:val="0"/>
          <w:bCs/>
        </w:rPr>
        <w:t>(</w:t>
      </w:r>
      <w:r w:rsidR="0034450B" w:rsidRPr="007D254E">
        <w:rPr>
          <w:b w:val="0"/>
          <w:bCs/>
        </w:rPr>
        <w:t>3</w:t>
      </w:r>
      <w:r w:rsidRPr="007D254E">
        <w:rPr>
          <w:b w:val="0"/>
          <w:bCs/>
        </w:rPr>
        <w:t>) and organisations (</w:t>
      </w:r>
      <w:r w:rsidR="00E20FE9">
        <w:rPr>
          <w:b w:val="0"/>
          <w:bCs/>
        </w:rPr>
        <w:t>4</w:t>
      </w:r>
      <w:r w:rsidRPr="007D254E">
        <w:rPr>
          <w:b w:val="0"/>
          <w:bCs/>
        </w:rPr>
        <w:t xml:space="preserve">) via the Consumer Comments facility on the PBS website.  The comments described a range of benefits of treatment with </w:t>
      </w:r>
      <w:r w:rsidR="0034450B" w:rsidRPr="007D254E">
        <w:rPr>
          <w:b w:val="0"/>
          <w:bCs/>
        </w:rPr>
        <w:t>enzalutamide without prior docetaxel treatment,</w:t>
      </w:r>
      <w:r w:rsidRPr="007D254E">
        <w:rPr>
          <w:b w:val="0"/>
          <w:bCs/>
        </w:rPr>
        <w:t xml:space="preserve"> including </w:t>
      </w:r>
      <w:r w:rsidR="0034450B" w:rsidRPr="007D254E">
        <w:rPr>
          <w:b w:val="0"/>
          <w:bCs/>
        </w:rPr>
        <w:t>fewer and more manageable side effects, improved quality of life and mental wellbeing.</w:t>
      </w:r>
      <w:r w:rsidR="005432C2" w:rsidRPr="007D254E">
        <w:rPr>
          <w:b w:val="0"/>
          <w:bCs/>
        </w:rPr>
        <w:t xml:space="preserve"> </w:t>
      </w:r>
      <w:r w:rsidR="00642F16">
        <w:rPr>
          <w:b w:val="0"/>
          <w:bCs/>
        </w:rPr>
        <w:t xml:space="preserve">It was </w:t>
      </w:r>
      <w:r w:rsidR="004A0828">
        <w:rPr>
          <w:b w:val="0"/>
          <w:bCs/>
        </w:rPr>
        <w:t>suggested earlier enzalutamide treatment would delay docetaxel treatment by around</w:t>
      </w:r>
      <w:r w:rsidR="004A0828" w:rsidRPr="004A0828">
        <w:rPr>
          <w:b w:val="0"/>
          <w:bCs/>
        </w:rPr>
        <w:t xml:space="preserve"> 2 to 2.5 years</w:t>
      </w:r>
      <w:r w:rsidR="00366A46">
        <w:rPr>
          <w:b w:val="0"/>
          <w:bCs/>
        </w:rPr>
        <w:t>.</w:t>
      </w:r>
      <w:r w:rsidR="00EA1020">
        <w:rPr>
          <w:b w:val="0"/>
          <w:bCs/>
        </w:rPr>
        <w:t xml:space="preserve"> </w:t>
      </w:r>
      <w:r w:rsidR="00364167">
        <w:rPr>
          <w:b w:val="0"/>
          <w:bCs/>
        </w:rPr>
        <w:t xml:space="preserve">The PBAC noted that while the median time to </w:t>
      </w:r>
      <w:r w:rsidR="00364167" w:rsidRPr="00364167">
        <w:rPr>
          <w:b w:val="0"/>
          <w:bCs/>
        </w:rPr>
        <w:t xml:space="preserve">initiation of cytotoxic chemotherapy in </w:t>
      </w:r>
      <w:r w:rsidR="00364167">
        <w:rPr>
          <w:b w:val="0"/>
          <w:bCs/>
        </w:rPr>
        <w:t>the PREVAIL trial was 28 months for enzalutamide, the placebo arm also exp</w:t>
      </w:r>
      <w:r w:rsidR="00776982">
        <w:rPr>
          <w:b w:val="0"/>
          <w:bCs/>
        </w:rPr>
        <w:t>erienced a delay of 10.8 months.</w:t>
      </w:r>
      <w:r w:rsidR="00364167">
        <w:rPr>
          <w:b w:val="0"/>
          <w:bCs/>
        </w:rPr>
        <w:t xml:space="preserve"> </w:t>
      </w:r>
      <w:r w:rsidR="00776982">
        <w:rPr>
          <w:b w:val="0"/>
          <w:bCs/>
        </w:rPr>
        <w:t xml:space="preserve">This </w:t>
      </w:r>
      <w:r w:rsidR="00364167">
        <w:rPr>
          <w:b w:val="0"/>
          <w:bCs/>
        </w:rPr>
        <w:t>suggest</w:t>
      </w:r>
      <w:r w:rsidR="00776982">
        <w:rPr>
          <w:b w:val="0"/>
          <w:bCs/>
        </w:rPr>
        <w:t>s</w:t>
      </w:r>
      <w:r w:rsidR="00364167">
        <w:rPr>
          <w:b w:val="0"/>
          <w:bCs/>
        </w:rPr>
        <w:t xml:space="preserve"> </w:t>
      </w:r>
      <w:r w:rsidR="00776982">
        <w:rPr>
          <w:b w:val="0"/>
          <w:bCs/>
        </w:rPr>
        <w:t>some patients w</w:t>
      </w:r>
      <w:r w:rsidR="00776982" w:rsidRPr="00776982">
        <w:rPr>
          <w:b w:val="0"/>
          <w:bCs/>
        </w:rPr>
        <w:t>on’t need treatme</w:t>
      </w:r>
      <w:r w:rsidR="00776982">
        <w:rPr>
          <w:b w:val="0"/>
          <w:bCs/>
        </w:rPr>
        <w:t xml:space="preserve">nt even when castrate resistant and early enzalutamide treatment would provide </w:t>
      </w:r>
      <w:r w:rsidR="00364167">
        <w:rPr>
          <w:b w:val="0"/>
          <w:bCs/>
        </w:rPr>
        <w:t>an additional 17.2 months without docet</w:t>
      </w:r>
      <w:r w:rsidR="00776982">
        <w:rPr>
          <w:b w:val="0"/>
          <w:bCs/>
        </w:rPr>
        <w:t>a</w:t>
      </w:r>
      <w:r w:rsidR="00364167">
        <w:rPr>
          <w:b w:val="0"/>
          <w:bCs/>
        </w:rPr>
        <w:t>xel</w:t>
      </w:r>
      <w:r w:rsidR="00776982">
        <w:rPr>
          <w:b w:val="0"/>
          <w:bCs/>
        </w:rPr>
        <w:t>, not 2 to 2.5 years</w:t>
      </w:r>
      <w:r w:rsidR="00364167">
        <w:rPr>
          <w:b w:val="0"/>
          <w:bCs/>
        </w:rPr>
        <w:t xml:space="preserve">. </w:t>
      </w:r>
      <w:r w:rsidR="004A0828" w:rsidRPr="004A0828">
        <w:rPr>
          <w:b w:val="0"/>
          <w:bCs/>
        </w:rPr>
        <w:t xml:space="preserve"> </w:t>
      </w:r>
      <w:r w:rsidR="00776982">
        <w:rPr>
          <w:b w:val="0"/>
          <w:bCs/>
        </w:rPr>
        <w:t>Further consumer c</w:t>
      </w:r>
      <w:r w:rsidR="005432C2" w:rsidRPr="007D254E">
        <w:rPr>
          <w:b w:val="0"/>
          <w:bCs/>
        </w:rPr>
        <w:t>omments</w:t>
      </w:r>
      <w:r w:rsidR="00077AD3" w:rsidRPr="007D254E">
        <w:rPr>
          <w:b w:val="0"/>
          <w:bCs/>
        </w:rPr>
        <w:t xml:space="preserve"> also </w:t>
      </w:r>
      <w:r w:rsidR="007C6F75" w:rsidRPr="007D254E">
        <w:rPr>
          <w:b w:val="0"/>
          <w:bCs/>
        </w:rPr>
        <w:t xml:space="preserve">noted that this listing would provide Australian patients with best practice care as recently determined by regulatory authorities in European and North American settings. </w:t>
      </w:r>
      <w:r w:rsidR="00EA1020">
        <w:rPr>
          <w:b w:val="0"/>
          <w:bCs/>
        </w:rPr>
        <w:t xml:space="preserve"> </w:t>
      </w:r>
      <w:r w:rsidR="007C6F75" w:rsidRPr="007D254E">
        <w:rPr>
          <w:b w:val="0"/>
          <w:bCs/>
        </w:rPr>
        <w:t>Finally, some comments also noted that the current preclusion of enzalutamide use after abiraterone (and vice versa) is inappropriate for meeting individual patients’ clinical needs.</w:t>
      </w:r>
    </w:p>
    <w:p w:rsidR="007C6F75" w:rsidRPr="007D254E" w:rsidRDefault="007C6F75" w:rsidP="007C6F75"/>
    <w:p w:rsidR="00362616" w:rsidRDefault="00362616" w:rsidP="00362616">
      <w:pPr>
        <w:pStyle w:val="Heading2"/>
        <w:numPr>
          <w:ilvl w:val="1"/>
          <w:numId w:val="5"/>
        </w:numPr>
        <w:rPr>
          <w:b w:val="0"/>
          <w:bCs/>
        </w:rPr>
      </w:pPr>
      <w:r w:rsidRPr="007D254E">
        <w:rPr>
          <w:b w:val="0"/>
          <w:bCs/>
        </w:rPr>
        <w:t>The PBAC noted the advice received from</w:t>
      </w:r>
      <w:r w:rsidR="00B87BB0" w:rsidRPr="007D254E">
        <w:rPr>
          <w:b w:val="0"/>
          <w:bCs/>
        </w:rPr>
        <w:t xml:space="preserve"> the Medical Oncology Group of Australia</w:t>
      </w:r>
      <w:r w:rsidR="00F025A5" w:rsidRPr="007D254E">
        <w:rPr>
          <w:b w:val="0"/>
          <w:bCs/>
        </w:rPr>
        <w:t xml:space="preserve"> and the Urological Society of Australia and New Zealand</w:t>
      </w:r>
      <w:r w:rsidRPr="007D254E">
        <w:rPr>
          <w:b w:val="0"/>
          <w:bCs/>
        </w:rPr>
        <w:t xml:space="preserve"> clarifying the likely use of </w:t>
      </w:r>
      <w:r w:rsidR="00F025A5" w:rsidRPr="007D254E">
        <w:rPr>
          <w:b w:val="0"/>
          <w:bCs/>
        </w:rPr>
        <w:t>enzalutamide without prior docetaxel treatment</w:t>
      </w:r>
      <w:r w:rsidRPr="007D254E">
        <w:rPr>
          <w:b w:val="0"/>
          <w:bCs/>
        </w:rPr>
        <w:t xml:space="preserve"> in clinical practice.</w:t>
      </w:r>
      <w:r w:rsidR="00EA1020">
        <w:rPr>
          <w:b w:val="0"/>
          <w:bCs/>
        </w:rPr>
        <w:t xml:space="preserve"> </w:t>
      </w:r>
      <w:r w:rsidR="008D5567" w:rsidRPr="007D254E">
        <w:rPr>
          <w:b w:val="0"/>
          <w:bCs/>
        </w:rPr>
        <w:t xml:space="preserve"> </w:t>
      </w:r>
      <w:r w:rsidRPr="007D254E">
        <w:rPr>
          <w:b w:val="0"/>
          <w:bCs/>
        </w:rPr>
        <w:t xml:space="preserve">The PBAC specifically noted the advice that </w:t>
      </w:r>
      <w:r w:rsidR="00F025A5" w:rsidRPr="007D254E">
        <w:rPr>
          <w:b w:val="0"/>
          <w:bCs/>
        </w:rPr>
        <w:t xml:space="preserve">this listing </w:t>
      </w:r>
      <w:r w:rsidR="00967753" w:rsidRPr="007D254E">
        <w:rPr>
          <w:b w:val="0"/>
          <w:bCs/>
        </w:rPr>
        <w:t xml:space="preserve">is supported by high level clinical trial evidence, is in keeping with international best practice, and would provide patients with improved quality of life. </w:t>
      </w:r>
      <w:r w:rsidR="00EA1020">
        <w:rPr>
          <w:b w:val="0"/>
          <w:bCs/>
        </w:rPr>
        <w:t xml:space="preserve"> </w:t>
      </w:r>
    </w:p>
    <w:p w:rsidR="00FD584C" w:rsidRPr="00FD584C" w:rsidRDefault="00FD584C" w:rsidP="00FD584C"/>
    <w:p w:rsidR="00B60939" w:rsidRPr="00533857" w:rsidRDefault="00B60939" w:rsidP="00533857">
      <w:pPr>
        <w:pStyle w:val="Heading2"/>
      </w:pPr>
      <w:r w:rsidRPr="00533857">
        <w:t>Clinical trials</w:t>
      </w:r>
      <w:bookmarkEnd w:id="8"/>
    </w:p>
    <w:p w:rsidR="00B60939" w:rsidRPr="00263968" w:rsidRDefault="00B60939" w:rsidP="00B60939">
      <w:pPr>
        <w:rPr>
          <w:szCs w:val="22"/>
        </w:rPr>
      </w:pPr>
    </w:p>
    <w:p w:rsidR="00263968" w:rsidRPr="00014110" w:rsidRDefault="00263968" w:rsidP="00E9715F">
      <w:pPr>
        <w:pStyle w:val="ListParagraph"/>
        <w:widowControl/>
        <w:numPr>
          <w:ilvl w:val="1"/>
          <w:numId w:val="5"/>
        </w:numPr>
      </w:pPr>
      <w:r w:rsidRPr="00014110">
        <w:t xml:space="preserve">The submission presented a direct comparison of enzalutamide versus placebo and two indirect comparisons </w:t>
      </w:r>
      <w:r w:rsidR="00642F16">
        <w:t xml:space="preserve">of </w:t>
      </w:r>
      <w:r w:rsidRPr="00014110">
        <w:t>trials of enzalutamide versus abiraterone and docetaxel, referred to as "Analysis A", "Analysis B" and "Analysis C", respectively.  The trial evidence used to inform the comparisons of enzalutamide against the each nominated comparator is:</w:t>
      </w:r>
    </w:p>
    <w:p w:rsidR="00263968" w:rsidRPr="00014110" w:rsidRDefault="00263968" w:rsidP="00E9715F">
      <w:pPr>
        <w:pStyle w:val="ListParagraph"/>
        <w:widowControl/>
        <w:numPr>
          <w:ilvl w:val="1"/>
          <w:numId w:val="39"/>
        </w:numPr>
        <w:ind w:left="993" w:hanging="284"/>
      </w:pPr>
      <w:r w:rsidRPr="00014110">
        <w:t>Analysis A (vs watchful waiting): PREVAIL;</w:t>
      </w:r>
    </w:p>
    <w:p w:rsidR="00263968" w:rsidRPr="00014110" w:rsidRDefault="00263968" w:rsidP="00E9715F">
      <w:pPr>
        <w:pStyle w:val="ListParagraph"/>
        <w:widowControl/>
        <w:numPr>
          <w:ilvl w:val="1"/>
          <w:numId w:val="39"/>
        </w:numPr>
        <w:ind w:left="993" w:hanging="284"/>
      </w:pPr>
      <w:r w:rsidRPr="00014110">
        <w:t>Analysis B (vs abiraterone): PREVAIL and COU-AA-302; and</w:t>
      </w:r>
    </w:p>
    <w:p w:rsidR="007F1017" w:rsidRPr="00014110" w:rsidRDefault="00263968" w:rsidP="00E9715F">
      <w:pPr>
        <w:pStyle w:val="ListParagraph"/>
        <w:widowControl/>
        <w:numPr>
          <w:ilvl w:val="1"/>
          <w:numId w:val="39"/>
        </w:numPr>
        <w:ind w:left="993" w:hanging="284"/>
        <w:rPr>
          <w:szCs w:val="22"/>
        </w:rPr>
      </w:pPr>
      <w:r w:rsidRPr="00014110">
        <w:t>Analysis C (vs docetaxel): PREVAIL, Tannock 1996, Kantoff 1999, Berry 2002, TAX-327 and Ye 2013.</w:t>
      </w:r>
    </w:p>
    <w:p w:rsidR="00263968" w:rsidRPr="00014110" w:rsidRDefault="00263968" w:rsidP="00263968">
      <w:pPr>
        <w:widowControl/>
        <w:ind w:left="709"/>
        <w:rPr>
          <w:iCs/>
        </w:rPr>
      </w:pPr>
      <w:r w:rsidRPr="00014110">
        <w:rPr>
          <w:iCs/>
        </w:rPr>
        <w:t xml:space="preserve">The </w:t>
      </w:r>
      <w:r w:rsidR="00C63CFB">
        <w:rPr>
          <w:iCs/>
        </w:rPr>
        <w:t>mitoxantrone</w:t>
      </w:r>
      <w:r w:rsidRPr="00014110">
        <w:rPr>
          <w:iCs/>
        </w:rPr>
        <w:t xml:space="preserve"> trials (Tannock 1996, Kantoff 1999, Berry 2002) are not directly app</w:t>
      </w:r>
      <w:r w:rsidR="00642F16">
        <w:rPr>
          <w:iCs/>
        </w:rPr>
        <w:t>lied in the indirect comparison,</w:t>
      </w:r>
      <w:r w:rsidRPr="00014110">
        <w:rPr>
          <w:iCs/>
        </w:rPr>
        <w:t xml:space="preserve"> but used to demonstrate that the </w:t>
      </w:r>
      <w:r w:rsidR="00C63CFB">
        <w:rPr>
          <w:iCs/>
        </w:rPr>
        <w:t>mitoxantrone</w:t>
      </w:r>
      <w:r w:rsidRPr="00014110">
        <w:rPr>
          <w:iCs/>
        </w:rPr>
        <w:t xml:space="preserve"> + prednisolone arm of the docetaxel trials (TAX-327 and Ye 2013) is equivalent to the placebo ± prednisolone arm of the PREVAIL trial.</w:t>
      </w:r>
    </w:p>
    <w:p w:rsidR="00D85DC2" w:rsidRPr="00014110" w:rsidRDefault="00D85DC2" w:rsidP="00EA1020">
      <w:pPr>
        <w:widowControl/>
        <w:rPr>
          <w:iCs/>
        </w:rPr>
      </w:pPr>
    </w:p>
    <w:p w:rsidR="00862502" w:rsidRPr="00B50DB8" w:rsidRDefault="00862502" w:rsidP="00E9715F">
      <w:pPr>
        <w:pStyle w:val="ListParagraph"/>
        <w:widowControl/>
        <w:numPr>
          <w:ilvl w:val="1"/>
          <w:numId w:val="5"/>
        </w:numPr>
        <w:rPr>
          <w:szCs w:val="22"/>
        </w:rPr>
      </w:pPr>
      <w:r w:rsidRPr="00B50DB8">
        <w:rPr>
          <w:szCs w:val="22"/>
        </w:rPr>
        <w:t xml:space="preserve">Details of the trials presented in the submission are provided in </w:t>
      </w:r>
      <w:r w:rsidR="00263968">
        <w:rPr>
          <w:szCs w:val="22"/>
        </w:rPr>
        <w:t>Table 1</w:t>
      </w:r>
      <w:r w:rsidR="00EA1020">
        <w:rPr>
          <w:szCs w:val="22"/>
        </w:rPr>
        <w:t>.</w:t>
      </w:r>
    </w:p>
    <w:p w:rsidR="00533857" w:rsidRDefault="00533857" w:rsidP="00263968">
      <w:pPr>
        <w:ind w:firstLine="709"/>
        <w:rPr>
          <w:rStyle w:val="CommentReference"/>
        </w:rPr>
      </w:pPr>
    </w:p>
    <w:p w:rsidR="00533857" w:rsidRPr="00533857" w:rsidRDefault="00533857" w:rsidP="00533857">
      <w:pPr>
        <w:pStyle w:val="Caption"/>
        <w:keepNext/>
        <w:ind w:firstLine="720"/>
        <w:rPr>
          <w:rFonts w:ascii="Arial Narrow" w:hAnsi="Arial Narrow"/>
          <w:color w:val="auto"/>
          <w:sz w:val="20"/>
        </w:rPr>
      </w:pPr>
      <w:r w:rsidRPr="00533857">
        <w:rPr>
          <w:rFonts w:ascii="Arial Narrow" w:hAnsi="Arial Narrow"/>
          <w:color w:val="auto"/>
          <w:sz w:val="20"/>
        </w:rPr>
        <w:lastRenderedPageBreak/>
        <w:t xml:space="preserve">Table </w:t>
      </w:r>
      <w:r w:rsidR="00F87715">
        <w:rPr>
          <w:rFonts w:ascii="Arial Narrow" w:hAnsi="Arial Narrow"/>
          <w:noProof/>
          <w:color w:val="auto"/>
          <w:sz w:val="20"/>
        </w:rPr>
        <w:t>1</w:t>
      </w:r>
      <w:r w:rsidRPr="00533857">
        <w:rPr>
          <w:rFonts w:ascii="Arial Narrow" w:hAnsi="Arial Narrow"/>
          <w:color w:val="auto"/>
          <w:sz w:val="20"/>
        </w:rPr>
        <w:t>: Trials and key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key associated reports presented in the submission"/>
      </w:tblPr>
      <w:tblGrid>
        <w:gridCol w:w="1133"/>
        <w:gridCol w:w="4253"/>
        <w:gridCol w:w="2959"/>
      </w:tblGrid>
      <w:tr w:rsidR="00263968" w:rsidRPr="004E2ADC" w:rsidTr="00263968">
        <w:tc>
          <w:tcPr>
            <w:tcW w:w="679" w:type="pct"/>
          </w:tcPr>
          <w:p w:rsidR="00263968" w:rsidRPr="004E2ADC" w:rsidRDefault="00263968" w:rsidP="003F7AAD">
            <w:pPr>
              <w:jc w:val="left"/>
              <w:rPr>
                <w:rFonts w:ascii="Arial Narrow" w:hAnsi="Arial Narrow"/>
                <w:b/>
                <w:sz w:val="20"/>
              </w:rPr>
            </w:pPr>
            <w:r w:rsidRPr="004E2ADC">
              <w:rPr>
                <w:rFonts w:ascii="Arial Narrow" w:hAnsi="Arial Narrow"/>
                <w:b/>
                <w:sz w:val="20"/>
              </w:rPr>
              <w:t>Trial ID</w:t>
            </w:r>
          </w:p>
        </w:tc>
        <w:tc>
          <w:tcPr>
            <w:tcW w:w="2548" w:type="pct"/>
          </w:tcPr>
          <w:p w:rsidR="00263968" w:rsidRPr="004E2ADC" w:rsidRDefault="00263968" w:rsidP="003F7AAD">
            <w:pPr>
              <w:jc w:val="center"/>
              <w:rPr>
                <w:rFonts w:ascii="Arial Narrow" w:hAnsi="Arial Narrow"/>
                <w:b/>
                <w:sz w:val="20"/>
              </w:rPr>
            </w:pPr>
            <w:r w:rsidRPr="004E2ADC">
              <w:rPr>
                <w:rFonts w:ascii="Arial Narrow" w:hAnsi="Arial Narrow"/>
                <w:b/>
                <w:sz w:val="20"/>
              </w:rPr>
              <w:t>Protocol title/ Publication title</w:t>
            </w:r>
          </w:p>
        </w:tc>
        <w:tc>
          <w:tcPr>
            <w:tcW w:w="1773" w:type="pct"/>
          </w:tcPr>
          <w:p w:rsidR="00263968" w:rsidRPr="004E2ADC" w:rsidRDefault="00263968" w:rsidP="003F7AAD">
            <w:pPr>
              <w:jc w:val="center"/>
              <w:rPr>
                <w:rFonts w:ascii="Arial Narrow" w:hAnsi="Arial Narrow"/>
                <w:b/>
                <w:sz w:val="20"/>
              </w:rPr>
            </w:pPr>
            <w:r w:rsidRPr="004E2ADC">
              <w:rPr>
                <w:rFonts w:ascii="Arial Narrow" w:hAnsi="Arial Narrow"/>
                <w:b/>
                <w:sz w:val="20"/>
              </w:rPr>
              <w:t>Publication citation</w:t>
            </w:r>
          </w:p>
        </w:tc>
      </w:tr>
      <w:tr w:rsidR="00263968" w:rsidRPr="004E2ADC" w:rsidTr="00263968">
        <w:tc>
          <w:tcPr>
            <w:tcW w:w="5000" w:type="pct"/>
            <w:gridSpan w:val="3"/>
          </w:tcPr>
          <w:p w:rsidR="00263968" w:rsidRPr="004E2ADC" w:rsidRDefault="00263968" w:rsidP="003F7AAD">
            <w:pPr>
              <w:jc w:val="left"/>
              <w:rPr>
                <w:rFonts w:ascii="Arial Narrow" w:hAnsi="Arial Narrow"/>
                <w:b/>
                <w:sz w:val="20"/>
              </w:rPr>
            </w:pPr>
            <w:r>
              <w:rPr>
                <w:rFonts w:ascii="Arial Narrow" w:hAnsi="Arial Narrow"/>
                <w:b/>
                <w:sz w:val="20"/>
              </w:rPr>
              <w:t>Direct randomised trial</w:t>
            </w:r>
          </w:p>
        </w:tc>
      </w:tr>
      <w:tr w:rsidR="00263968" w:rsidRPr="00FF7EC6" w:rsidTr="00263968">
        <w:tc>
          <w:tcPr>
            <w:tcW w:w="5000" w:type="pct"/>
            <w:gridSpan w:val="3"/>
          </w:tcPr>
          <w:p w:rsidR="00263968" w:rsidRPr="00C16F23" w:rsidRDefault="00263968" w:rsidP="003F7AAD">
            <w:pPr>
              <w:jc w:val="left"/>
              <w:rPr>
                <w:rFonts w:ascii="Arial Narrow" w:hAnsi="Arial Narrow"/>
                <w:bCs/>
                <w:sz w:val="20"/>
                <w:lang w:val="it-IT"/>
              </w:rPr>
            </w:pPr>
            <w:r w:rsidRPr="00C16F23">
              <w:rPr>
                <w:rFonts w:ascii="Arial Narrow" w:hAnsi="Arial Narrow"/>
                <w:bCs/>
                <w:sz w:val="20"/>
                <w:lang w:val="it-IT"/>
              </w:rPr>
              <w:t>Enzalutamide ± prednisolone versus placebo ± prednisolone</w:t>
            </w:r>
          </w:p>
        </w:tc>
      </w:tr>
      <w:tr w:rsidR="00263968" w:rsidRPr="004E2ADC" w:rsidTr="00263968">
        <w:tc>
          <w:tcPr>
            <w:tcW w:w="679" w:type="pct"/>
            <w:vMerge w:val="restart"/>
            <w:vAlign w:val="center"/>
          </w:tcPr>
          <w:p w:rsidR="00263968" w:rsidRPr="004E2ADC" w:rsidRDefault="00263968" w:rsidP="003F7AAD">
            <w:pPr>
              <w:jc w:val="left"/>
              <w:rPr>
                <w:rFonts w:ascii="Arial Narrow" w:hAnsi="Arial Narrow"/>
                <w:sz w:val="20"/>
              </w:rPr>
            </w:pPr>
            <w:r>
              <w:rPr>
                <w:rFonts w:ascii="Arial Narrow" w:hAnsi="Arial Narrow"/>
                <w:sz w:val="20"/>
              </w:rPr>
              <w:t>PREVAIL</w:t>
            </w:r>
          </w:p>
        </w:tc>
        <w:tc>
          <w:tcPr>
            <w:tcW w:w="2548" w:type="pct"/>
          </w:tcPr>
          <w:p w:rsidR="00263968" w:rsidRPr="00BB7807" w:rsidRDefault="00263968" w:rsidP="003F7AAD">
            <w:pPr>
              <w:jc w:val="left"/>
              <w:rPr>
                <w:rFonts w:ascii="Arial Narrow" w:hAnsi="Arial Narrow"/>
                <w:bCs/>
                <w:sz w:val="20"/>
              </w:rPr>
            </w:pPr>
            <w:r w:rsidRPr="00DB0C2E">
              <w:rPr>
                <w:rFonts w:ascii="Arial Narrow" w:hAnsi="Arial Narrow"/>
                <w:bCs/>
                <w:sz w:val="20"/>
              </w:rPr>
              <w:t>PREVAIL: A Multinational Phase 3, Randomized, Double-Blind, Placebo-Controlled Efficacy and Safety Study of Oral MDV3100 in Chemotherapy-Naïve Patients With Progressive Metastatic Prostate Cancer Who Have Failed Androgen Deprivation Therapy</w:t>
            </w:r>
          </w:p>
        </w:tc>
        <w:tc>
          <w:tcPr>
            <w:tcW w:w="1773" w:type="pct"/>
          </w:tcPr>
          <w:p w:rsidR="00263968" w:rsidRDefault="00263968" w:rsidP="003F7AAD">
            <w:pPr>
              <w:jc w:val="left"/>
              <w:rPr>
                <w:rFonts w:ascii="Arial Narrow" w:hAnsi="Arial Narrow"/>
                <w:sz w:val="20"/>
              </w:rPr>
            </w:pPr>
            <w:r>
              <w:rPr>
                <w:rFonts w:ascii="Arial Narrow" w:hAnsi="Arial Narrow"/>
                <w:sz w:val="20"/>
              </w:rPr>
              <w:t xml:space="preserve">Clinical Study Report </w:t>
            </w:r>
          </w:p>
          <w:p w:rsidR="00263968" w:rsidRDefault="00263968" w:rsidP="003F7AAD">
            <w:pPr>
              <w:jc w:val="left"/>
              <w:rPr>
                <w:rFonts w:ascii="Arial Narrow" w:hAnsi="Arial Narrow"/>
                <w:sz w:val="20"/>
              </w:rPr>
            </w:pPr>
            <w:r>
              <w:rPr>
                <w:rFonts w:ascii="Arial Narrow" w:hAnsi="Arial Narrow"/>
                <w:sz w:val="20"/>
              </w:rPr>
              <w:t>(Data cutoff 16 Sept 2013);</w:t>
            </w:r>
          </w:p>
          <w:p w:rsidR="00263968" w:rsidRDefault="00263968" w:rsidP="003F7AAD">
            <w:pPr>
              <w:jc w:val="left"/>
              <w:rPr>
                <w:rFonts w:ascii="Arial Narrow" w:hAnsi="Arial Narrow"/>
                <w:sz w:val="20"/>
              </w:rPr>
            </w:pPr>
            <w:r>
              <w:rPr>
                <w:rFonts w:ascii="Arial Narrow" w:hAnsi="Arial Narrow"/>
                <w:sz w:val="20"/>
              </w:rPr>
              <w:t xml:space="preserve">Clinical Study Report Addendum </w:t>
            </w:r>
          </w:p>
          <w:p w:rsidR="00263968" w:rsidRPr="00DB0C2E" w:rsidRDefault="00263968" w:rsidP="003F7AAD">
            <w:pPr>
              <w:jc w:val="left"/>
              <w:rPr>
                <w:rFonts w:ascii="Arial Narrow" w:hAnsi="Arial Narrow"/>
                <w:sz w:val="20"/>
              </w:rPr>
            </w:pPr>
            <w:r>
              <w:rPr>
                <w:rFonts w:ascii="Arial Narrow" w:hAnsi="Arial Narrow"/>
                <w:sz w:val="20"/>
              </w:rPr>
              <w:t xml:space="preserve">(Data cutoff </w:t>
            </w:r>
            <w:r w:rsidR="008716AF">
              <w:rPr>
                <w:rFonts w:ascii="Arial Narrow" w:hAnsi="Arial Narrow"/>
                <w:noProof/>
                <w:color w:val="000000"/>
                <w:sz w:val="20"/>
                <w:highlight w:val="black"/>
              </w:rPr>
              <w:t>''' '''''''' ''''''''''</w:t>
            </w:r>
            <w:r>
              <w:rPr>
                <w:rFonts w:ascii="Arial Narrow" w:hAnsi="Arial Narrow"/>
                <w:sz w:val="20"/>
              </w:rPr>
              <w:t>)</w:t>
            </w:r>
          </w:p>
        </w:tc>
      </w:tr>
      <w:tr w:rsidR="00263968" w:rsidRPr="004E2ADC" w:rsidTr="00263968">
        <w:tc>
          <w:tcPr>
            <w:tcW w:w="679" w:type="pct"/>
            <w:vMerge/>
          </w:tcPr>
          <w:p w:rsidR="00263968" w:rsidRPr="004E2ADC" w:rsidRDefault="00263968" w:rsidP="003F7AAD">
            <w:pPr>
              <w:jc w:val="left"/>
              <w:rPr>
                <w:rFonts w:ascii="Arial Narrow" w:hAnsi="Arial Narrow"/>
                <w:sz w:val="20"/>
              </w:rPr>
            </w:pPr>
          </w:p>
        </w:tc>
        <w:tc>
          <w:tcPr>
            <w:tcW w:w="2548" w:type="pct"/>
          </w:tcPr>
          <w:p w:rsidR="00263968" w:rsidRPr="004E2ADC" w:rsidRDefault="00263968" w:rsidP="003F7AAD">
            <w:pPr>
              <w:jc w:val="left"/>
              <w:rPr>
                <w:rFonts w:ascii="Arial Narrow" w:hAnsi="Arial Narrow"/>
                <w:b/>
                <w:sz w:val="20"/>
              </w:rPr>
            </w:pPr>
            <w:r>
              <w:rPr>
                <w:rFonts w:ascii="Arial Narrow" w:hAnsi="Arial Narrow"/>
                <w:sz w:val="20"/>
              </w:rPr>
              <w:t xml:space="preserve">Beer et al. </w:t>
            </w:r>
            <w:r w:rsidRPr="00467EE4">
              <w:rPr>
                <w:rFonts w:ascii="Arial Narrow" w:hAnsi="Arial Narrow"/>
                <w:sz w:val="20"/>
              </w:rPr>
              <w:t>Enzalutamide in metastatic prostate cancer before chemotherapy</w:t>
            </w:r>
            <w:r>
              <w:rPr>
                <w:rFonts w:ascii="Arial Narrow" w:hAnsi="Arial Narrow"/>
                <w:sz w:val="20"/>
              </w:rPr>
              <w:t>.</w:t>
            </w:r>
          </w:p>
        </w:tc>
        <w:tc>
          <w:tcPr>
            <w:tcW w:w="1773" w:type="pct"/>
          </w:tcPr>
          <w:p w:rsidR="00263968" w:rsidRPr="004E2ADC" w:rsidRDefault="00263968" w:rsidP="003F7AAD">
            <w:pPr>
              <w:jc w:val="left"/>
              <w:rPr>
                <w:rFonts w:ascii="Arial Narrow" w:hAnsi="Arial Narrow"/>
                <w:b/>
                <w:sz w:val="20"/>
              </w:rPr>
            </w:pPr>
            <w:r w:rsidRPr="00467EE4">
              <w:rPr>
                <w:rFonts w:ascii="Arial Narrow" w:hAnsi="Arial Narrow"/>
                <w:i/>
                <w:iCs/>
                <w:sz w:val="20"/>
              </w:rPr>
              <w:t>New England Journal of Medicine</w:t>
            </w:r>
            <w:r w:rsidRPr="00467EE4">
              <w:rPr>
                <w:rFonts w:ascii="Arial Narrow" w:hAnsi="Arial Narrow"/>
                <w:sz w:val="20"/>
              </w:rPr>
              <w:t xml:space="preserve"> </w:t>
            </w:r>
            <w:r>
              <w:rPr>
                <w:rFonts w:ascii="Arial Narrow" w:hAnsi="Arial Narrow"/>
                <w:sz w:val="20"/>
              </w:rPr>
              <w:t xml:space="preserve">2014; </w:t>
            </w:r>
            <w:r w:rsidRPr="00467EE4">
              <w:rPr>
                <w:rFonts w:ascii="Arial Narrow" w:hAnsi="Arial Narrow"/>
                <w:sz w:val="20"/>
              </w:rPr>
              <w:t>371: 424-433.</w:t>
            </w:r>
          </w:p>
        </w:tc>
      </w:tr>
      <w:tr w:rsidR="00263968" w:rsidRPr="00FF7EC6" w:rsidTr="00263968">
        <w:tc>
          <w:tcPr>
            <w:tcW w:w="5000" w:type="pct"/>
            <w:gridSpan w:val="3"/>
          </w:tcPr>
          <w:p w:rsidR="00263968" w:rsidRPr="00C16F23" w:rsidRDefault="00263968" w:rsidP="003F7AAD">
            <w:pPr>
              <w:jc w:val="left"/>
              <w:rPr>
                <w:rFonts w:ascii="Arial Narrow" w:hAnsi="Arial Narrow"/>
                <w:sz w:val="20"/>
                <w:lang w:val="it-IT"/>
              </w:rPr>
            </w:pPr>
            <w:r w:rsidRPr="00C16F23">
              <w:rPr>
                <w:rFonts w:ascii="Arial Narrow" w:hAnsi="Arial Narrow"/>
                <w:sz w:val="20"/>
                <w:lang w:val="it-IT"/>
              </w:rPr>
              <w:t>Abiraterone + prednisolone versus placebo + prednisolone</w:t>
            </w:r>
          </w:p>
        </w:tc>
      </w:tr>
      <w:tr w:rsidR="00263968" w:rsidRPr="004E2ADC" w:rsidTr="00263968">
        <w:tc>
          <w:tcPr>
            <w:tcW w:w="679" w:type="pct"/>
            <w:vMerge w:val="restart"/>
            <w:vAlign w:val="center"/>
          </w:tcPr>
          <w:p w:rsidR="00263968" w:rsidRPr="004E2ADC" w:rsidRDefault="00263968" w:rsidP="003F7AAD">
            <w:pPr>
              <w:jc w:val="left"/>
              <w:rPr>
                <w:rFonts w:ascii="Arial Narrow" w:hAnsi="Arial Narrow"/>
                <w:sz w:val="20"/>
              </w:rPr>
            </w:pPr>
            <w:r>
              <w:rPr>
                <w:rFonts w:ascii="Arial Narrow" w:hAnsi="Arial Narrow"/>
                <w:sz w:val="20"/>
              </w:rPr>
              <w:t>COU-AA-302</w:t>
            </w:r>
          </w:p>
        </w:tc>
        <w:tc>
          <w:tcPr>
            <w:tcW w:w="2548" w:type="pct"/>
          </w:tcPr>
          <w:p w:rsidR="00263968" w:rsidRPr="004E2ADC" w:rsidRDefault="00263968" w:rsidP="003F7AAD">
            <w:pPr>
              <w:jc w:val="left"/>
              <w:rPr>
                <w:rFonts w:ascii="Arial Narrow" w:hAnsi="Arial Narrow"/>
                <w:sz w:val="20"/>
              </w:rPr>
            </w:pPr>
            <w:r w:rsidRPr="00A26F7F">
              <w:rPr>
                <w:rFonts w:ascii="Arial Narrow" w:hAnsi="Arial Narrow"/>
                <w:sz w:val="20"/>
              </w:rPr>
              <w:t xml:space="preserve">Basch </w:t>
            </w:r>
            <w:r>
              <w:rPr>
                <w:rFonts w:ascii="Arial Narrow" w:hAnsi="Arial Narrow"/>
                <w:sz w:val="20"/>
              </w:rPr>
              <w:t xml:space="preserve">et al. </w:t>
            </w:r>
            <w:r w:rsidRPr="00A26F7F">
              <w:rPr>
                <w:rFonts w:ascii="Arial Narrow" w:hAnsi="Arial Narrow"/>
                <w:sz w:val="20"/>
              </w:rPr>
              <w:t>Abiraterone acetate plus prednisone versus prednisone alone in chemotherapy-naive men with metastatic castration-resistant prostate cancer: patient-reported outcome results</w:t>
            </w:r>
            <w:r>
              <w:rPr>
                <w:rFonts w:ascii="Arial Narrow" w:hAnsi="Arial Narrow"/>
                <w:sz w:val="20"/>
              </w:rPr>
              <w:t xml:space="preserve"> of a randomised phase 3 trial.</w:t>
            </w:r>
            <w:r w:rsidRPr="00A26F7F">
              <w:rPr>
                <w:rFonts w:ascii="Arial Narrow" w:hAnsi="Arial Narrow"/>
                <w:sz w:val="20"/>
              </w:rPr>
              <w:t xml:space="preserve"> </w:t>
            </w:r>
          </w:p>
        </w:tc>
        <w:tc>
          <w:tcPr>
            <w:tcW w:w="1773" w:type="pct"/>
          </w:tcPr>
          <w:p w:rsidR="00263968" w:rsidRPr="004E2ADC" w:rsidRDefault="00263968" w:rsidP="003F7AAD">
            <w:pPr>
              <w:jc w:val="left"/>
              <w:rPr>
                <w:rFonts w:ascii="Arial Narrow" w:hAnsi="Arial Narrow"/>
                <w:sz w:val="20"/>
              </w:rPr>
            </w:pPr>
            <w:r w:rsidRPr="00A630C6">
              <w:rPr>
                <w:rFonts w:ascii="Arial Narrow" w:hAnsi="Arial Narrow"/>
                <w:i/>
                <w:iCs/>
                <w:sz w:val="20"/>
              </w:rPr>
              <w:t>The Lancet Oncology</w:t>
            </w:r>
            <w:r w:rsidRPr="00A26F7F">
              <w:rPr>
                <w:rFonts w:ascii="Arial Narrow" w:hAnsi="Arial Narrow"/>
                <w:sz w:val="20"/>
              </w:rPr>
              <w:t xml:space="preserve"> </w:t>
            </w:r>
            <w:r>
              <w:rPr>
                <w:rFonts w:ascii="Arial Narrow" w:hAnsi="Arial Narrow"/>
                <w:sz w:val="20"/>
              </w:rPr>
              <w:t xml:space="preserve">2013; </w:t>
            </w:r>
            <w:r w:rsidRPr="00A26F7F">
              <w:rPr>
                <w:rFonts w:ascii="Arial Narrow" w:hAnsi="Arial Narrow"/>
                <w:sz w:val="20"/>
              </w:rPr>
              <w:t xml:space="preserve">14(12): 1193-1199.  </w:t>
            </w:r>
          </w:p>
        </w:tc>
      </w:tr>
      <w:tr w:rsidR="00263968" w:rsidRPr="004E2ADC" w:rsidTr="00263968">
        <w:tc>
          <w:tcPr>
            <w:tcW w:w="679" w:type="pct"/>
            <w:vMerge/>
          </w:tcPr>
          <w:p w:rsidR="00263968" w:rsidRPr="004E2ADC" w:rsidRDefault="00263968" w:rsidP="003F7AAD">
            <w:pPr>
              <w:jc w:val="left"/>
              <w:rPr>
                <w:rFonts w:ascii="Arial Narrow" w:hAnsi="Arial Narrow"/>
                <w:sz w:val="20"/>
              </w:rPr>
            </w:pPr>
          </w:p>
        </w:tc>
        <w:tc>
          <w:tcPr>
            <w:tcW w:w="2548" w:type="pct"/>
          </w:tcPr>
          <w:p w:rsidR="00263968" w:rsidRPr="004E2ADC" w:rsidRDefault="00263968" w:rsidP="003F7AAD">
            <w:pPr>
              <w:jc w:val="left"/>
              <w:rPr>
                <w:rFonts w:ascii="Arial Narrow" w:hAnsi="Arial Narrow"/>
                <w:sz w:val="20"/>
              </w:rPr>
            </w:pPr>
            <w:r w:rsidRPr="00A26F7F">
              <w:rPr>
                <w:rFonts w:ascii="Arial Narrow" w:hAnsi="Arial Narrow"/>
                <w:sz w:val="20"/>
              </w:rPr>
              <w:t>Ryan</w:t>
            </w:r>
            <w:r>
              <w:rPr>
                <w:rFonts w:ascii="Arial Narrow" w:hAnsi="Arial Narrow"/>
                <w:sz w:val="20"/>
              </w:rPr>
              <w:t xml:space="preserve"> et al. </w:t>
            </w:r>
            <w:r w:rsidRPr="00A26F7F">
              <w:rPr>
                <w:rFonts w:ascii="Arial Narrow" w:hAnsi="Arial Narrow"/>
                <w:sz w:val="20"/>
              </w:rPr>
              <w:t>Abiraterone in metastatic prostate cancer without previous chemotherapy.</w:t>
            </w:r>
          </w:p>
        </w:tc>
        <w:tc>
          <w:tcPr>
            <w:tcW w:w="1773" w:type="pct"/>
          </w:tcPr>
          <w:p w:rsidR="00263968" w:rsidRPr="004E2ADC" w:rsidRDefault="00263968" w:rsidP="003F7AAD">
            <w:pPr>
              <w:jc w:val="left"/>
              <w:rPr>
                <w:rFonts w:ascii="Arial Narrow" w:hAnsi="Arial Narrow"/>
                <w:sz w:val="20"/>
              </w:rPr>
            </w:pPr>
            <w:r w:rsidRPr="00A630C6">
              <w:rPr>
                <w:rFonts w:ascii="Arial Narrow" w:hAnsi="Arial Narrow"/>
                <w:i/>
                <w:iCs/>
                <w:sz w:val="20"/>
              </w:rPr>
              <w:t>New England Journal of Medicine</w:t>
            </w:r>
            <w:r w:rsidRPr="00A26F7F">
              <w:rPr>
                <w:rFonts w:ascii="Arial Narrow" w:hAnsi="Arial Narrow"/>
                <w:sz w:val="20"/>
              </w:rPr>
              <w:t xml:space="preserve"> </w:t>
            </w:r>
            <w:r>
              <w:rPr>
                <w:rFonts w:ascii="Arial Narrow" w:hAnsi="Arial Narrow"/>
                <w:sz w:val="20"/>
              </w:rPr>
              <w:t xml:space="preserve">2013; </w:t>
            </w:r>
            <w:r w:rsidRPr="00A26F7F">
              <w:rPr>
                <w:rFonts w:ascii="Arial Narrow" w:hAnsi="Arial Narrow"/>
                <w:sz w:val="20"/>
              </w:rPr>
              <w:t xml:space="preserve">368(2): 138-148.  </w:t>
            </w:r>
          </w:p>
        </w:tc>
      </w:tr>
      <w:tr w:rsidR="00263968" w:rsidRPr="004E2ADC" w:rsidTr="00263968">
        <w:tc>
          <w:tcPr>
            <w:tcW w:w="679" w:type="pct"/>
            <w:vMerge/>
          </w:tcPr>
          <w:p w:rsidR="00263968" w:rsidRPr="004E2ADC" w:rsidRDefault="00263968" w:rsidP="003F7AAD">
            <w:pPr>
              <w:jc w:val="left"/>
              <w:rPr>
                <w:rFonts w:ascii="Arial Narrow" w:hAnsi="Arial Narrow"/>
                <w:sz w:val="20"/>
              </w:rPr>
            </w:pPr>
          </w:p>
        </w:tc>
        <w:tc>
          <w:tcPr>
            <w:tcW w:w="2548" w:type="pct"/>
          </w:tcPr>
          <w:p w:rsidR="00263968" w:rsidRPr="004E2ADC" w:rsidRDefault="00263968" w:rsidP="003F7AAD">
            <w:pPr>
              <w:jc w:val="left"/>
              <w:rPr>
                <w:rFonts w:ascii="Arial Narrow" w:hAnsi="Arial Narrow"/>
                <w:sz w:val="20"/>
              </w:rPr>
            </w:pPr>
            <w:r>
              <w:rPr>
                <w:rFonts w:ascii="Arial Narrow" w:hAnsi="Arial Narrow"/>
                <w:sz w:val="20"/>
              </w:rPr>
              <w:t>Rathkopf</w:t>
            </w:r>
            <w:r w:rsidRPr="00A26F7F">
              <w:rPr>
                <w:rFonts w:ascii="Arial Narrow" w:hAnsi="Arial Narrow"/>
                <w:sz w:val="20"/>
              </w:rPr>
              <w:t xml:space="preserve"> </w:t>
            </w:r>
            <w:r>
              <w:rPr>
                <w:rFonts w:ascii="Arial Narrow" w:hAnsi="Arial Narrow"/>
                <w:sz w:val="20"/>
              </w:rPr>
              <w:t>et al</w:t>
            </w:r>
            <w:r w:rsidRPr="00A26F7F">
              <w:rPr>
                <w:rFonts w:ascii="Arial Narrow" w:hAnsi="Arial Narrow"/>
                <w:sz w:val="20"/>
              </w:rPr>
              <w:t xml:space="preserve">. Updated interim efficacy analysis and long-term safety of abiraterone acetate in metastatic castration-resistant prostate cancer patients without prior chemotherapy (COU-AA-302). </w:t>
            </w:r>
          </w:p>
        </w:tc>
        <w:tc>
          <w:tcPr>
            <w:tcW w:w="1773" w:type="pct"/>
          </w:tcPr>
          <w:p w:rsidR="00263968" w:rsidRPr="004E2ADC" w:rsidRDefault="00263968" w:rsidP="003F7AAD">
            <w:pPr>
              <w:jc w:val="left"/>
              <w:rPr>
                <w:rFonts w:ascii="Arial Narrow" w:hAnsi="Arial Narrow"/>
                <w:sz w:val="20"/>
              </w:rPr>
            </w:pPr>
            <w:r w:rsidRPr="00A630C6">
              <w:rPr>
                <w:rFonts w:ascii="Arial Narrow" w:hAnsi="Arial Narrow"/>
                <w:i/>
                <w:iCs/>
                <w:sz w:val="20"/>
              </w:rPr>
              <w:t>European Urology</w:t>
            </w:r>
            <w:r w:rsidRPr="00A26F7F">
              <w:rPr>
                <w:rFonts w:ascii="Arial Narrow" w:hAnsi="Arial Narrow"/>
                <w:sz w:val="20"/>
              </w:rPr>
              <w:t xml:space="preserve"> </w:t>
            </w:r>
            <w:r>
              <w:rPr>
                <w:rFonts w:ascii="Arial Narrow" w:hAnsi="Arial Narrow"/>
                <w:sz w:val="20"/>
              </w:rPr>
              <w:t xml:space="preserve">2014; </w:t>
            </w:r>
            <w:r w:rsidRPr="00A26F7F">
              <w:rPr>
                <w:rFonts w:ascii="Arial Narrow" w:hAnsi="Arial Narrow"/>
                <w:sz w:val="20"/>
              </w:rPr>
              <w:t xml:space="preserve">66(5): 815-825.  </w:t>
            </w:r>
          </w:p>
        </w:tc>
      </w:tr>
      <w:tr w:rsidR="00263968" w:rsidRPr="004E2ADC" w:rsidTr="00263968">
        <w:tc>
          <w:tcPr>
            <w:tcW w:w="679" w:type="pct"/>
            <w:vMerge/>
          </w:tcPr>
          <w:p w:rsidR="00263968" w:rsidRPr="004E2ADC" w:rsidRDefault="00263968" w:rsidP="003F7AAD">
            <w:pPr>
              <w:jc w:val="left"/>
              <w:rPr>
                <w:rFonts w:ascii="Arial Narrow" w:hAnsi="Arial Narrow"/>
                <w:sz w:val="20"/>
              </w:rPr>
            </w:pPr>
          </w:p>
        </w:tc>
        <w:tc>
          <w:tcPr>
            <w:tcW w:w="2548" w:type="pct"/>
          </w:tcPr>
          <w:p w:rsidR="00263968" w:rsidRPr="004E2ADC" w:rsidRDefault="00263968" w:rsidP="003F7AAD">
            <w:pPr>
              <w:jc w:val="left"/>
              <w:rPr>
                <w:rFonts w:ascii="Arial Narrow" w:hAnsi="Arial Narrow"/>
                <w:sz w:val="20"/>
              </w:rPr>
            </w:pPr>
            <w:r w:rsidRPr="00A26F7F">
              <w:rPr>
                <w:rFonts w:ascii="Arial Narrow" w:hAnsi="Arial Narrow"/>
                <w:sz w:val="20"/>
              </w:rPr>
              <w:t>Ryan</w:t>
            </w:r>
            <w:r>
              <w:rPr>
                <w:rFonts w:ascii="Arial Narrow" w:hAnsi="Arial Narrow"/>
                <w:sz w:val="20"/>
              </w:rPr>
              <w:t xml:space="preserve"> et al. </w:t>
            </w:r>
            <w:r w:rsidRPr="00A26F7F">
              <w:rPr>
                <w:rFonts w:ascii="Arial Narrow" w:hAnsi="Arial Narrow"/>
                <w:sz w:val="20"/>
              </w:rPr>
              <w:t>Abiraterone acetate plus prednisone versus placebo plus prednisone in chemotherapy-naive men with metastatic castration-resistant prostate cancer (COU-AA-302): Final overall survival analysis of a randomised, double-blind, placebo-controlled phase 3 study.</w:t>
            </w:r>
          </w:p>
        </w:tc>
        <w:tc>
          <w:tcPr>
            <w:tcW w:w="1773" w:type="pct"/>
          </w:tcPr>
          <w:p w:rsidR="00263968" w:rsidRPr="004E2ADC" w:rsidRDefault="00263968" w:rsidP="003F7AAD">
            <w:pPr>
              <w:jc w:val="left"/>
              <w:rPr>
                <w:rFonts w:ascii="Arial Narrow" w:hAnsi="Arial Narrow"/>
                <w:sz w:val="20"/>
              </w:rPr>
            </w:pPr>
            <w:r w:rsidRPr="00A630C6">
              <w:rPr>
                <w:rFonts w:ascii="Arial Narrow" w:hAnsi="Arial Narrow"/>
                <w:i/>
                <w:iCs/>
                <w:sz w:val="20"/>
              </w:rPr>
              <w:t xml:space="preserve">The Lancet Oncology </w:t>
            </w:r>
            <w:r>
              <w:rPr>
                <w:rFonts w:ascii="Arial Narrow" w:hAnsi="Arial Narrow"/>
                <w:sz w:val="20"/>
              </w:rPr>
              <w:t>2015;</w:t>
            </w:r>
            <w:r w:rsidRPr="00A26F7F">
              <w:rPr>
                <w:rFonts w:ascii="Arial Narrow" w:hAnsi="Arial Narrow"/>
                <w:sz w:val="20"/>
              </w:rPr>
              <w:t xml:space="preserve"> 16(2): 152-160.</w:t>
            </w:r>
          </w:p>
        </w:tc>
      </w:tr>
      <w:tr w:rsidR="00263968" w:rsidRPr="004E2ADC" w:rsidTr="00263968">
        <w:tc>
          <w:tcPr>
            <w:tcW w:w="5000" w:type="pct"/>
            <w:gridSpan w:val="3"/>
          </w:tcPr>
          <w:p w:rsidR="00263968" w:rsidRPr="00DB0C2E" w:rsidRDefault="00C63CFB" w:rsidP="003F7AAD">
            <w:pPr>
              <w:jc w:val="left"/>
              <w:rPr>
                <w:rFonts w:ascii="Arial Narrow" w:hAnsi="Arial Narrow"/>
                <w:sz w:val="20"/>
              </w:rPr>
            </w:pPr>
            <w:r>
              <w:rPr>
                <w:rFonts w:ascii="Arial Narrow" w:hAnsi="Arial Narrow"/>
                <w:sz w:val="20"/>
              </w:rPr>
              <w:t>Mitoxantrone</w:t>
            </w:r>
            <w:r w:rsidR="00263968" w:rsidRPr="00DB0C2E">
              <w:rPr>
                <w:rFonts w:ascii="Arial Narrow" w:hAnsi="Arial Narrow"/>
                <w:sz w:val="20"/>
              </w:rPr>
              <w:t xml:space="preserve"> + prednisolone versus prednisolone</w:t>
            </w:r>
          </w:p>
        </w:tc>
      </w:tr>
      <w:tr w:rsidR="00263968" w:rsidRPr="004E2ADC" w:rsidTr="00263968">
        <w:tc>
          <w:tcPr>
            <w:tcW w:w="679" w:type="pct"/>
            <w:vAlign w:val="center"/>
          </w:tcPr>
          <w:p w:rsidR="00263968" w:rsidRPr="004E2ADC" w:rsidRDefault="00263968" w:rsidP="003F7AAD">
            <w:pPr>
              <w:jc w:val="left"/>
              <w:rPr>
                <w:rFonts w:ascii="Arial Narrow" w:hAnsi="Arial Narrow"/>
                <w:sz w:val="20"/>
              </w:rPr>
            </w:pPr>
            <w:r>
              <w:rPr>
                <w:rFonts w:ascii="Arial Narrow" w:hAnsi="Arial Narrow"/>
                <w:sz w:val="20"/>
              </w:rPr>
              <w:t>Berry 2002</w:t>
            </w:r>
          </w:p>
        </w:tc>
        <w:tc>
          <w:tcPr>
            <w:tcW w:w="2548" w:type="pct"/>
          </w:tcPr>
          <w:p w:rsidR="00263968" w:rsidRPr="004E2ADC" w:rsidRDefault="00263968" w:rsidP="003F7AAD">
            <w:pPr>
              <w:jc w:val="left"/>
              <w:rPr>
                <w:rFonts w:ascii="Arial Narrow" w:hAnsi="Arial Narrow"/>
                <w:sz w:val="20"/>
              </w:rPr>
            </w:pPr>
            <w:r w:rsidRPr="00642FA7">
              <w:rPr>
                <w:rFonts w:ascii="Arial Narrow" w:hAnsi="Arial Narrow"/>
                <w:sz w:val="20"/>
              </w:rPr>
              <w:t>Berry</w:t>
            </w:r>
            <w:r>
              <w:rPr>
                <w:rFonts w:ascii="Arial Narrow" w:hAnsi="Arial Narrow"/>
                <w:sz w:val="20"/>
              </w:rPr>
              <w:t xml:space="preserve"> et al</w:t>
            </w:r>
            <w:r w:rsidRPr="00642FA7">
              <w:rPr>
                <w:rFonts w:ascii="Arial Narrow" w:hAnsi="Arial Narrow"/>
                <w:sz w:val="20"/>
              </w:rPr>
              <w:t xml:space="preserve">. Phase III study of mitoxantrone plus low dose prednisone versus low dose prednisone alone in patients with asymptomatic hormone refractory prostate cancer. </w:t>
            </w:r>
          </w:p>
        </w:tc>
        <w:tc>
          <w:tcPr>
            <w:tcW w:w="1773" w:type="pct"/>
          </w:tcPr>
          <w:p w:rsidR="00263968" w:rsidRPr="004E2ADC" w:rsidRDefault="00263968" w:rsidP="003F7AAD">
            <w:pPr>
              <w:jc w:val="left"/>
              <w:rPr>
                <w:rFonts w:ascii="Arial Narrow" w:hAnsi="Arial Narrow"/>
                <w:sz w:val="20"/>
              </w:rPr>
            </w:pPr>
            <w:r w:rsidRPr="00642FA7">
              <w:rPr>
                <w:rFonts w:ascii="Arial Narrow" w:hAnsi="Arial Narrow"/>
                <w:i/>
                <w:iCs/>
                <w:sz w:val="20"/>
              </w:rPr>
              <w:t>Journal of Urology</w:t>
            </w:r>
            <w:r w:rsidRPr="00642FA7">
              <w:rPr>
                <w:rFonts w:ascii="Arial Narrow" w:hAnsi="Arial Narrow"/>
                <w:sz w:val="20"/>
              </w:rPr>
              <w:t xml:space="preserve"> </w:t>
            </w:r>
            <w:r>
              <w:rPr>
                <w:rFonts w:ascii="Arial Narrow" w:hAnsi="Arial Narrow"/>
                <w:sz w:val="20"/>
              </w:rPr>
              <w:t xml:space="preserve">2002; </w:t>
            </w:r>
            <w:r w:rsidRPr="00642FA7">
              <w:rPr>
                <w:rFonts w:ascii="Arial Narrow" w:hAnsi="Arial Narrow"/>
                <w:sz w:val="20"/>
              </w:rPr>
              <w:t>168(6): 2439-2443.</w:t>
            </w:r>
          </w:p>
        </w:tc>
      </w:tr>
      <w:tr w:rsidR="00263968" w:rsidRPr="004E2ADC" w:rsidTr="00263968">
        <w:tc>
          <w:tcPr>
            <w:tcW w:w="679" w:type="pct"/>
            <w:vAlign w:val="center"/>
          </w:tcPr>
          <w:p w:rsidR="00263968" w:rsidRPr="004E2ADC" w:rsidRDefault="00263968" w:rsidP="003F7AAD">
            <w:pPr>
              <w:jc w:val="left"/>
              <w:rPr>
                <w:rFonts w:ascii="Arial Narrow" w:hAnsi="Arial Narrow"/>
                <w:sz w:val="20"/>
              </w:rPr>
            </w:pPr>
            <w:r>
              <w:rPr>
                <w:rFonts w:ascii="Arial Narrow" w:hAnsi="Arial Narrow"/>
                <w:sz w:val="20"/>
              </w:rPr>
              <w:t>Kantoff 1999</w:t>
            </w:r>
          </w:p>
        </w:tc>
        <w:tc>
          <w:tcPr>
            <w:tcW w:w="2548" w:type="pct"/>
          </w:tcPr>
          <w:p w:rsidR="00263968" w:rsidRPr="004E2ADC" w:rsidRDefault="00263968" w:rsidP="003F7AAD">
            <w:pPr>
              <w:jc w:val="left"/>
              <w:rPr>
                <w:rFonts w:ascii="Arial Narrow" w:hAnsi="Arial Narrow"/>
                <w:sz w:val="20"/>
              </w:rPr>
            </w:pPr>
            <w:r>
              <w:rPr>
                <w:rFonts w:ascii="Arial Narrow" w:hAnsi="Arial Narrow"/>
                <w:sz w:val="20"/>
              </w:rPr>
              <w:t>Kantoff</w:t>
            </w:r>
            <w:r w:rsidRPr="00642FA7">
              <w:rPr>
                <w:rFonts w:ascii="Arial Narrow" w:hAnsi="Arial Narrow"/>
                <w:sz w:val="20"/>
              </w:rPr>
              <w:t xml:space="preserve"> </w:t>
            </w:r>
            <w:r>
              <w:rPr>
                <w:rFonts w:ascii="Arial Narrow" w:hAnsi="Arial Narrow"/>
                <w:sz w:val="20"/>
              </w:rPr>
              <w:t xml:space="preserve">et al. </w:t>
            </w:r>
            <w:r w:rsidRPr="00642FA7">
              <w:rPr>
                <w:rFonts w:ascii="Arial Narrow" w:hAnsi="Arial Narrow"/>
                <w:sz w:val="20"/>
              </w:rPr>
              <w:t>Hydrocortisone with or without mitoxantrone in men with hormone-refractory prostate cancer: Results of the cancer and leukemia group B 9182 study.</w:t>
            </w:r>
          </w:p>
        </w:tc>
        <w:tc>
          <w:tcPr>
            <w:tcW w:w="1773" w:type="pct"/>
          </w:tcPr>
          <w:p w:rsidR="00263968" w:rsidRPr="004E2ADC" w:rsidRDefault="00263968" w:rsidP="003F7AAD">
            <w:pPr>
              <w:jc w:val="left"/>
              <w:rPr>
                <w:rFonts w:ascii="Arial Narrow" w:hAnsi="Arial Narrow"/>
                <w:sz w:val="20"/>
              </w:rPr>
            </w:pPr>
            <w:r w:rsidRPr="00F65C1E">
              <w:rPr>
                <w:rFonts w:ascii="Arial Narrow" w:hAnsi="Arial Narrow"/>
                <w:i/>
                <w:iCs/>
                <w:sz w:val="20"/>
              </w:rPr>
              <w:t>Journal of Clinical Oncology</w:t>
            </w:r>
            <w:r w:rsidRPr="00642FA7">
              <w:rPr>
                <w:rFonts w:ascii="Arial Narrow" w:hAnsi="Arial Narrow"/>
                <w:sz w:val="20"/>
              </w:rPr>
              <w:t xml:space="preserve"> </w:t>
            </w:r>
            <w:r>
              <w:rPr>
                <w:rFonts w:ascii="Arial Narrow" w:hAnsi="Arial Narrow"/>
                <w:sz w:val="20"/>
              </w:rPr>
              <w:t xml:space="preserve">1999; </w:t>
            </w:r>
            <w:r w:rsidRPr="00642FA7">
              <w:rPr>
                <w:rFonts w:ascii="Arial Narrow" w:hAnsi="Arial Narrow"/>
                <w:sz w:val="20"/>
              </w:rPr>
              <w:t xml:space="preserve">17(8): 2506-2513.  </w:t>
            </w:r>
          </w:p>
        </w:tc>
      </w:tr>
      <w:tr w:rsidR="00263968" w:rsidRPr="004E2ADC" w:rsidTr="00263968">
        <w:tc>
          <w:tcPr>
            <w:tcW w:w="679" w:type="pct"/>
            <w:vAlign w:val="center"/>
          </w:tcPr>
          <w:p w:rsidR="00263968" w:rsidRPr="004E2ADC" w:rsidRDefault="00263968" w:rsidP="003F7AAD">
            <w:pPr>
              <w:jc w:val="left"/>
              <w:rPr>
                <w:rFonts w:ascii="Arial Narrow" w:hAnsi="Arial Narrow"/>
                <w:sz w:val="20"/>
              </w:rPr>
            </w:pPr>
            <w:r>
              <w:rPr>
                <w:rFonts w:ascii="Arial Narrow" w:hAnsi="Arial Narrow"/>
                <w:sz w:val="20"/>
              </w:rPr>
              <w:t>Tannock 1996</w:t>
            </w:r>
          </w:p>
        </w:tc>
        <w:tc>
          <w:tcPr>
            <w:tcW w:w="2548" w:type="pct"/>
          </w:tcPr>
          <w:p w:rsidR="00263968" w:rsidRPr="00642FA7" w:rsidRDefault="00263968" w:rsidP="003F7AAD">
            <w:pPr>
              <w:jc w:val="left"/>
              <w:rPr>
                <w:rFonts w:ascii="Arial Narrow" w:hAnsi="Arial Narrow"/>
                <w:sz w:val="20"/>
              </w:rPr>
            </w:pPr>
            <w:r>
              <w:rPr>
                <w:rFonts w:ascii="Arial Narrow" w:hAnsi="Arial Narrow"/>
                <w:sz w:val="20"/>
              </w:rPr>
              <w:t>Tannock</w:t>
            </w:r>
            <w:r w:rsidRPr="00642FA7">
              <w:rPr>
                <w:rFonts w:ascii="Arial Narrow" w:hAnsi="Arial Narrow"/>
                <w:sz w:val="20"/>
              </w:rPr>
              <w:t xml:space="preserve"> </w:t>
            </w:r>
            <w:r>
              <w:rPr>
                <w:rFonts w:ascii="Arial Narrow" w:hAnsi="Arial Narrow"/>
                <w:sz w:val="20"/>
              </w:rPr>
              <w:t xml:space="preserve">et al. </w:t>
            </w:r>
            <w:r w:rsidRPr="00642FA7">
              <w:rPr>
                <w:rFonts w:ascii="Arial Narrow" w:hAnsi="Arial Narrow"/>
                <w:sz w:val="20"/>
              </w:rPr>
              <w:t>Chemotherapy with mitoxantrone plus prednisone or prednisone alone for symptomatic hormone-resistant prostate cancer: a Canadian randomized trial with palliative end points.</w:t>
            </w:r>
          </w:p>
        </w:tc>
        <w:tc>
          <w:tcPr>
            <w:tcW w:w="1773" w:type="pct"/>
          </w:tcPr>
          <w:p w:rsidR="00263968" w:rsidRPr="004E2ADC" w:rsidRDefault="00263968" w:rsidP="003F7AAD">
            <w:pPr>
              <w:jc w:val="left"/>
              <w:rPr>
                <w:rFonts w:ascii="Arial Narrow" w:hAnsi="Arial Narrow"/>
                <w:sz w:val="20"/>
              </w:rPr>
            </w:pPr>
            <w:r>
              <w:rPr>
                <w:rFonts w:ascii="Arial Narrow" w:hAnsi="Arial Narrow"/>
                <w:i/>
                <w:iCs/>
                <w:sz w:val="20"/>
              </w:rPr>
              <w:t>Journal of C</w:t>
            </w:r>
            <w:r w:rsidRPr="00AB6DFB">
              <w:rPr>
                <w:rFonts w:ascii="Arial Narrow" w:hAnsi="Arial Narrow"/>
                <w:i/>
                <w:iCs/>
                <w:sz w:val="20"/>
              </w:rPr>
              <w:t xml:space="preserve">linical </w:t>
            </w:r>
            <w:r>
              <w:rPr>
                <w:rFonts w:ascii="Arial Narrow" w:hAnsi="Arial Narrow"/>
                <w:i/>
                <w:iCs/>
                <w:sz w:val="20"/>
              </w:rPr>
              <w:t>O</w:t>
            </w:r>
            <w:r w:rsidRPr="00AB6DFB">
              <w:rPr>
                <w:rFonts w:ascii="Arial Narrow" w:hAnsi="Arial Narrow"/>
                <w:i/>
                <w:iCs/>
                <w:sz w:val="20"/>
              </w:rPr>
              <w:t>ncology</w:t>
            </w:r>
            <w:r>
              <w:rPr>
                <w:rFonts w:ascii="Arial Narrow" w:hAnsi="Arial Narrow"/>
                <w:sz w:val="20"/>
              </w:rPr>
              <w:t xml:space="preserve"> 1996; </w:t>
            </w:r>
            <w:r w:rsidRPr="00642FA7">
              <w:rPr>
                <w:rFonts w:ascii="Arial Narrow" w:hAnsi="Arial Narrow"/>
                <w:sz w:val="20"/>
              </w:rPr>
              <w:t xml:space="preserve">14(6): 1756-1764.  </w:t>
            </w:r>
          </w:p>
        </w:tc>
      </w:tr>
      <w:tr w:rsidR="00263968" w:rsidRPr="00FF7EC6" w:rsidTr="00263968">
        <w:tc>
          <w:tcPr>
            <w:tcW w:w="5000" w:type="pct"/>
            <w:gridSpan w:val="3"/>
          </w:tcPr>
          <w:p w:rsidR="00263968" w:rsidRPr="00C16F23" w:rsidRDefault="00263968" w:rsidP="003F7AAD">
            <w:pPr>
              <w:jc w:val="left"/>
              <w:rPr>
                <w:rFonts w:ascii="Arial Narrow" w:hAnsi="Arial Narrow"/>
                <w:sz w:val="20"/>
                <w:lang w:val="it-IT"/>
              </w:rPr>
            </w:pPr>
            <w:r w:rsidRPr="00C16F23">
              <w:rPr>
                <w:rFonts w:ascii="Arial Narrow" w:hAnsi="Arial Narrow"/>
                <w:sz w:val="20"/>
                <w:lang w:val="it-IT"/>
              </w:rPr>
              <w:t xml:space="preserve">Docetaxel + prednisolone versus </w:t>
            </w:r>
            <w:r w:rsidR="00C63CFB">
              <w:rPr>
                <w:rFonts w:ascii="Arial Narrow" w:hAnsi="Arial Narrow"/>
                <w:sz w:val="20"/>
                <w:lang w:val="it-IT"/>
              </w:rPr>
              <w:t>mitoxantrone</w:t>
            </w:r>
            <w:r w:rsidRPr="00C16F23">
              <w:rPr>
                <w:rFonts w:ascii="Arial Narrow" w:hAnsi="Arial Narrow"/>
                <w:sz w:val="20"/>
                <w:lang w:val="it-IT"/>
              </w:rPr>
              <w:t xml:space="preserve"> + prednisolone</w:t>
            </w:r>
          </w:p>
        </w:tc>
      </w:tr>
      <w:tr w:rsidR="00263968" w:rsidRPr="004E2ADC" w:rsidTr="00263968">
        <w:tc>
          <w:tcPr>
            <w:tcW w:w="679" w:type="pct"/>
            <w:vMerge w:val="restart"/>
            <w:vAlign w:val="center"/>
          </w:tcPr>
          <w:p w:rsidR="00263968" w:rsidRPr="004E2ADC" w:rsidRDefault="00263968" w:rsidP="003F7AAD">
            <w:pPr>
              <w:jc w:val="left"/>
              <w:rPr>
                <w:rFonts w:ascii="Arial Narrow" w:hAnsi="Arial Narrow"/>
                <w:sz w:val="20"/>
              </w:rPr>
            </w:pPr>
            <w:r>
              <w:rPr>
                <w:rFonts w:ascii="Arial Narrow" w:hAnsi="Arial Narrow"/>
                <w:sz w:val="20"/>
              </w:rPr>
              <w:t>TAX-327</w:t>
            </w:r>
          </w:p>
        </w:tc>
        <w:tc>
          <w:tcPr>
            <w:tcW w:w="2548" w:type="pct"/>
          </w:tcPr>
          <w:p w:rsidR="00263968" w:rsidRPr="004E2ADC" w:rsidRDefault="00263968" w:rsidP="003F7AAD">
            <w:pPr>
              <w:jc w:val="left"/>
              <w:rPr>
                <w:rFonts w:ascii="Arial Narrow" w:hAnsi="Arial Narrow"/>
                <w:sz w:val="20"/>
              </w:rPr>
            </w:pPr>
            <w:r>
              <w:rPr>
                <w:rFonts w:ascii="Arial Narrow" w:hAnsi="Arial Narrow"/>
                <w:sz w:val="20"/>
              </w:rPr>
              <w:t>Tannock</w:t>
            </w:r>
            <w:r w:rsidRPr="0089613D">
              <w:rPr>
                <w:rFonts w:ascii="Arial Narrow" w:hAnsi="Arial Narrow"/>
                <w:sz w:val="20"/>
              </w:rPr>
              <w:t xml:space="preserve"> </w:t>
            </w:r>
            <w:r>
              <w:rPr>
                <w:rFonts w:ascii="Arial Narrow" w:hAnsi="Arial Narrow"/>
                <w:sz w:val="20"/>
              </w:rPr>
              <w:t>et al.</w:t>
            </w:r>
            <w:r w:rsidRPr="0089613D">
              <w:rPr>
                <w:rFonts w:ascii="Arial Narrow" w:hAnsi="Arial Narrow"/>
                <w:sz w:val="20"/>
              </w:rPr>
              <w:t xml:space="preserve"> Docetaxel plus prednisone or mitoxantrone plus prednisone for advanced prostate cancer.</w:t>
            </w:r>
          </w:p>
        </w:tc>
        <w:tc>
          <w:tcPr>
            <w:tcW w:w="1773" w:type="pct"/>
          </w:tcPr>
          <w:p w:rsidR="00263968" w:rsidRPr="004E2ADC" w:rsidRDefault="00263968" w:rsidP="003F7AAD">
            <w:pPr>
              <w:jc w:val="left"/>
              <w:rPr>
                <w:rFonts w:ascii="Arial Narrow" w:hAnsi="Arial Narrow"/>
                <w:sz w:val="20"/>
              </w:rPr>
            </w:pPr>
            <w:r w:rsidRPr="0089613D">
              <w:rPr>
                <w:rFonts w:ascii="Arial Narrow" w:hAnsi="Arial Narrow"/>
                <w:i/>
                <w:iCs/>
                <w:sz w:val="20"/>
              </w:rPr>
              <w:t>New England Journal of Medicine</w:t>
            </w:r>
            <w:r w:rsidRPr="0089613D">
              <w:rPr>
                <w:rFonts w:ascii="Arial Narrow" w:hAnsi="Arial Narrow"/>
                <w:sz w:val="20"/>
              </w:rPr>
              <w:t xml:space="preserve"> </w:t>
            </w:r>
            <w:r>
              <w:rPr>
                <w:rFonts w:ascii="Arial Narrow" w:hAnsi="Arial Narrow"/>
                <w:sz w:val="20"/>
              </w:rPr>
              <w:t xml:space="preserve">2004; </w:t>
            </w:r>
            <w:r w:rsidRPr="0089613D">
              <w:rPr>
                <w:rFonts w:ascii="Arial Narrow" w:hAnsi="Arial Narrow"/>
                <w:sz w:val="20"/>
              </w:rPr>
              <w:t xml:space="preserve">351(15): 1502-1512.  </w:t>
            </w:r>
          </w:p>
        </w:tc>
      </w:tr>
      <w:tr w:rsidR="00263968" w:rsidRPr="004E2ADC" w:rsidTr="00263968">
        <w:tc>
          <w:tcPr>
            <w:tcW w:w="679" w:type="pct"/>
            <w:vMerge/>
          </w:tcPr>
          <w:p w:rsidR="00263968" w:rsidRPr="004E2ADC" w:rsidRDefault="00263968" w:rsidP="003F7AAD">
            <w:pPr>
              <w:jc w:val="left"/>
              <w:rPr>
                <w:rFonts w:ascii="Arial Narrow" w:hAnsi="Arial Narrow"/>
                <w:sz w:val="20"/>
              </w:rPr>
            </w:pPr>
          </w:p>
        </w:tc>
        <w:tc>
          <w:tcPr>
            <w:tcW w:w="2548" w:type="pct"/>
          </w:tcPr>
          <w:p w:rsidR="00263968" w:rsidRPr="004E2ADC" w:rsidRDefault="00263968" w:rsidP="003F7AAD">
            <w:pPr>
              <w:jc w:val="left"/>
              <w:rPr>
                <w:rFonts w:ascii="Arial Narrow" w:hAnsi="Arial Narrow"/>
                <w:sz w:val="20"/>
              </w:rPr>
            </w:pPr>
            <w:r w:rsidRPr="0089613D">
              <w:rPr>
                <w:rFonts w:ascii="Arial Narrow" w:hAnsi="Arial Narrow"/>
                <w:sz w:val="20"/>
              </w:rPr>
              <w:t>Berthold</w:t>
            </w:r>
            <w:r>
              <w:rPr>
                <w:rFonts w:ascii="Arial Narrow" w:hAnsi="Arial Narrow"/>
                <w:sz w:val="20"/>
              </w:rPr>
              <w:t xml:space="preserve"> et al</w:t>
            </w:r>
            <w:r w:rsidRPr="0089613D">
              <w:rPr>
                <w:rFonts w:ascii="Arial Narrow" w:hAnsi="Arial Narrow"/>
                <w:sz w:val="20"/>
              </w:rPr>
              <w:t xml:space="preserve">. Docetaxel plus prednisone or mitoxantrone plus prednisone for advanced prostate cancer: updated survival in the TAX 327 study. </w:t>
            </w:r>
          </w:p>
        </w:tc>
        <w:tc>
          <w:tcPr>
            <w:tcW w:w="1773" w:type="pct"/>
          </w:tcPr>
          <w:p w:rsidR="00263968" w:rsidRPr="004E2ADC" w:rsidRDefault="00263968" w:rsidP="003F7AAD">
            <w:pPr>
              <w:jc w:val="left"/>
              <w:rPr>
                <w:rFonts w:ascii="Arial Narrow" w:hAnsi="Arial Narrow"/>
                <w:sz w:val="20"/>
              </w:rPr>
            </w:pPr>
            <w:r w:rsidRPr="0089613D">
              <w:rPr>
                <w:rFonts w:ascii="Arial Narrow" w:hAnsi="Arial Narrow"/>
                <w:i/>
                <w:iCs/>
                <w:sz w:val="20"/>
              </w:rPr>
              <w:t>Journal of Clinical Oncology</w:t>
            </w:r>
            <w:r w:rsidRPr="0089613D">
              <w:rPr>
                <w:rFonts w:ascii="Arial Narrow" w:hAnsi="Arial Narrow"/>
                <w:sz w:val="20"/>
              </w:rPr>
              <w:t xml:space="preserve"> </w:t>
            </w:r>
            <w:r>
              <w:rPr>
                <w:rFonts w:ascii="Arial Narrow" w:hAnsi="Arial Narrow"/>
                <w:sz w:val="20"/>
              </w:rPr>
              <w:t xml:space="preserve">2008; </w:t>
            </w:r>
            <w:r w:rsidRPr="0089613D">
              <w:rPr>
                <w:rFonts w:ascii="Arial Narrow" w:hAnsi="Arial Narrow"/>
                <w:sz w:val="20"/>
              </w:rPr>
              <w:t>26(2): 242-245.</w:t>
            </w:r>
          </w:p>
        </w:tc>
      </w:tr>
      <w:tr w:rsidR="00A450FC" w:rsidRPr="004E2ADC" w:rsidTr="00263968">
        <w:tc>
          <w:tcPr>
            <w:tcW w:w="679" w:type="pct"/>
            <w:vAlign w:val="center"/>
          </w:tcPr>
          <w:p w:rsidR="00A450FC" w:rsidRPr="00A450FC" w:rsidRDefault="00A450FC" w:rsidP="00A450FC">
            <w:pPr>
              <w:jc w:val="left"/>
              <w:rPr>
                <w:rFonts w:ascii="Arial Narrow" w:hAnsi="Arial Narrow"/>
                <w:i/>
                <w:sz w:val="20"/>
              </w:rPr>
            </w:pPr>
            <w:r w:rsidRPr="00A450FC">
              <w:rPr>
                <w:rFonts w:ascii="Arial Narrow" w:hAnsi="Arial Narrow"/>
                <w:i/>
                <w:sz w:val="20"/>
              </w:rPr>
              <w:t>Petrylak 2014</w:t>
            </w:r>
          </w:p>
        </w:tc>
        <w:tc>
          <w:tcPr>
            <w:tcW w:w="2548" w:type="pct"/>
          </w:tcPr>
          <w:p w:rsidR="00A450FC" w:rsidRPr="00A450FC" w:rsidRDefault="00A450FC" w:rsidP="00A450FC">
            <w:pPr>
              <w:jc w:val="left"/>
              <w:rPr>
                <w:rFonts w:ascii="Arial Narrow" w:hAnsi="Arial Narrow"/>
                <w:i/>
                <w:sz w:val="20"/>
              </w:rPr>
            </w:pPr>
            <w:r w:rsidRPr="00A450FC">
              <w:rPr>
                <w:rFonts w:ascii="Arial Narrow" w:hAnsi="Arial Narrow"/>
                <w:i/>
                <w:sz w:val="20"/>
              </w:rPr>
              <w:t>Practical guide to the use of chemotherapy in castration resistant prostate cancer.</w:t>
            </w:r>
          </w:p>
        </w:tc>
        <w:tc>
          <w:tcPr>
            <w:tcW w:w="1773" w:type="pct"/>
          </w:tcPr>
          <w:p w:rsidR="00A450FC" w:rsidRPr="00E26A48" w:rsidRDefault="00A450FC" w:rsidP="003F7AAD">
            <w:pPr>
              <w:jc w:val="left"/>
              <w:rPr>
                <w:rFonts w:ascii="Arial Narrow" w:hAnsi="Arial Narrow"/>
                <w:i/>
                <w:iCs/>
                <w:sz w:val="20"/>
              </w:rPr>
            </w:pPr>
            <w:r w:rsidRPr="00A450FC">
              <w:rPr>
                <w:rFonts w:ascii="Arial Narrow" w:hAnsi="Arial Narrow"/>
                <w:sz w:val="20"/>
              </w:rPr>
              <w:t>The Canadian Journal of Urology April 77-83.</w:t>
            </w:r>
          </w:p>
        </w:tc>
      </w:tr>
      <w:tr w:rsidR="00263968" w:rsidRPr="004E2ADC" w:rsidTr="00263968">
        <w:tc>
          <w:tcPr>
            <w:tcW w:w="679" w:type="pct"/>
            <w:vAlign w:val="center"/>
          </w:tcPr>
          <w:p w:rsidR="00263968" w:rsidRPr="004E2ADC" w:rsidRDefault="00263968" w:rsidP="003F7AAD">
            <w:pPr>
              <w:jc w:val="left"/>
              <w:rPr>
                <w:rFonts w:ascii="Arial Narrow" w:hAnsi="Arial Narrow"/>
                <w:sz w:val="20"/>
              </w:rPr>
            </w:pPr>
            <w:r>
              <w:rPr>
                <w:rFonts w:ascii="Arial Narrow" w:hAnsi="Arial Narrow"/>
                <w:sz w:val="20"/>
              </w:rPr>
              <w:t>Ye  2013</w:t>
            </w:r>
          </w:p>
        </w:tc>
        <w:tc>
          <w:tcPr>
            <w:tcW w:w="2548" w:type="pct"/>
          </w:tcPr>
          <w:p w:rsidR="00263968" w:rsidRPr="0089613D" w:rsidRDefault="00263968" w:rsidP="003F7AAD">
            <w:pPr>
              <w:jc w:val="left"/>
              <w:rPr>
                <w:rFonts w:ascii="Arial Narrow" w:hAnsi="Arial Narrow"/>
                <w:sz w:val="20"/>
              </w:rPr>
            </w:pPr>
            <w:r>
              <w:rPr>
                <w:rFonts w:ascii="Arial Narrow" w:hAnsi="Arial Narrow"/>
                <w:sz w:val="20"/>
              </w:rPr>
              <w:t xml:space="preserve">Ye et al. </w:t>
            </w:r>
            <w:r w:rsidRPr="00401DF2">
              <w:rPr>
                <w:rFonts w:ascii="Arial Narrow" w:hAnsi="Arial Narrow"/>
                <w:sz w:val="20"/>
              </w:rPr>
              <w:t>A randomized open-label study comparing the docetaxel plus prednisone regimen versus mitoxantrone plus prednisone regimen for metastatic hormone refractory prostate cancer in Chinese population.</w:t>
            </w:r>
          </w:p>
        </w:tc>
        <w:tc>
          <w:tcPr>
            <w:tcW w:w="1773" w:type="pct"/>
          </w:tcPr>
          <w:p w:rsidR="00263968" w:rsidRPr="0089613D" w:rsidRDefault="00263968" w:rsidP="003F7AAD">
            <w:pPr>
              <w:jc w:val="left"/>
              <w:rPr>
                <w:rFonts w:ascii="Arial Narrow" w:hAnsi="Arial Narrow"/>
                <w:i/>
                <w:iCs/>
                <w:sz w:val="20"/>
              </w:rPr>
            </w:pPr>
            <w:r w:rsidRPr="00E26A48">
              <w:rPr>
                <w:rFonts w:ascii="Arial Narrow" w:hAnsi="Arial Narrow"/>
                <w:i/>
                <w:iCs/>
                <w:sz w:val="20"/>
              </w:rPr>
              <w:t>European Journal of Cancer</w:t>
            </w:r>
            <w:r w:rsidRPr="00401DF2">
              <w:rPr>
                <w:rFonts w:ascii="Arial Narrow" w:hAnsi="Arial Narrow"/>
                <w:sz w:val="20"/>
              </w:rPr>
              <w:t xml:space="preserve"> </w:t>
            </w:r>
            <w:r>
              <w:rPr>
                <w:rFonts w:ascii="Arial Narrow" w:hAnsi="Arial Narrow"/>
                <w:sz w:val="20"/>
              </w:rPr>
              <w:t xml:space="preserve">2013; </w:t>
            </w:r>
            <w:r w:rsidRPr="00401DF2">
              <w:rPr>
                <w:rFonts w:ascii="Arial Narrow" w:hAnsi="Arial Narrow"/>
                <w:sz w:val="20"/>
              </w:rPr>
              <w:t xml:space="preserve">49: S706.  </w:t>
            </w:r>
          </w:p>
        </w:tc>
      </w:tr>
      <w:tr w:rsidR="00C51D9B" w:rsidRPr="004E2ADC" w:rsidTr="00263968">
        <w:tc>
          <w:tcPr>
            <w:tcW w:w="679" w:type="pct"/>
            <w:vAlign w:val="center"/>
          </w:tcPr>
          <w:p w:rsidR="00C51D9B" w:rsidRPr="00C51D9B" w:rsidRDefault="00C51D9B" w:rsidP="003F7AAD">
            <w:pPr>
              <w:jc w:val="left"/>
              <w:rPr>
                <w:rFonts w:ascii="Arial Narrow" w:hAnsi="Arial Narrow"/>
                <w:i/>
                <w:sz w:val="20"/>
              </w:rPr>
            </w:pPr>
            <w:r>
              <w:rPr>
                <w:rFonts w:ascii="Arial Narrow" w:hAnsi="Arial Narrow"/>
                <w:i/>
                <w:sz w:val="20"/>
              </w:rPr>
              <w:t>Zhou et al. 2015</w:t>
            </w:r>
          </w:p>
        </w:tc>
        <w:tc>
          <w:tcPr>
            <w:tcW w:w="2548" w:type="pct"/>
          </w:tcPr>
          <w:p w:rsidR="00C51D9B" w:rsidRPr="00C51D9B" w:rsidRDefault="00C51D9B" w:rsidP="00C51D9B">
            <w:pPr>
              <w:jc w:val="left"/>
              <w:rPr>
                <w:rFonts w:ascii="Arial Narrow" w:hAnsi="Arial Narrow"/>
                <w:i/>
                <w:sz w:val="20"/>
              </w:rPr>
            </w:pPr>
            <w:r>
              <w:rPr>
                <w:rFonts w:ascii="Arial Narrow" w:hAnsi="Arial Narrow"/>
                <w:i/>
                <w:sz w:val="20"/>
              </w:rPr>
              <w:t xml:space="preserve">Zhou, T. et al. (2015). </w:t>
            </w:r>
            <w:r w:rsidRPr="00C51D9B">
              <w:rPr>
                <w:rFonts w:ascii="Arial Narrow" w:hAnsi="Arial Narrow"/>
                <w:i/>
                <w:sz w:val="20"/>
              </w:rPr>
              <w:t>A Multicenter, Randomized Clinical Trial Comparing the Three-Weekly Docetaxel Regimen plus Prednisone versus Mitoxantrone plus Prednisone for Chinese Patients with Metastatic Castrati</w:t>
            </w:r>
            <w:r>
              <w:rPr>
                <w:rFonts w:ascii="Arial Narrow" w:hAnsi="Arial Narrow"/>
                <w:i/>
                <w:sz w:val="20"/>
              </w:rPr>
              <w:t xml:space="preserve">on Refractory </w:t>
            </w:r>
            <w:r>
              <w:rPr>
                <w:rFonts w:ascii="Arial Narrow" w:hAnsi="Arial Narrow"/>
                <w:i/>
                <w:sz w:val="20"/>
              </w:rPr>
              <w:lastRenderedPageBreak/>
              <w:t>Prostate Cancer.</w:t>
            </w:r>
            <w:r w:rsidRPr="00C51D9B">
              <w:rPr>
                <w:rFonts w:ascii="Arial Narrow" w:hAnsi="Arial Narrow"/>
                <w:i/>
                <w:sz w:val="20"/>
              </w:rPr>
              <w:t xml:space="preserve"> </w:t>
            </w:r>
          </w:p>
        </w:tc>
        <w:tc>
          <w:tcPr>
            <w:tcW w:w="1773" w:type="pct"/>
          </w:tcPr>
          <w:p w:rsidR="00C51D9B" w:rsidRPr="00C51D9B" w:rsidRDefault="00C51D9B" w:rsidP="003F7AAD">
            <w:pPr>
              <w:jc w:val="left"/>
              <w:rPr>
                <w:rFonts w:ascii="Arial Narrow" w:hAnsi="Arial Narrow"/>
                <w:iCs/>
                <w:sz w:val="20"/>
              </w:rPr>
            </w:pPr>
            <w:r w:rsidRPr="00C51D9B">
              <w:rPr>
                <w:rFonts w:ascii="Arial Narrow" w:hAnsi="Arial Narrow"/>
                <w:sz w:val="20"/>
              </w:rPr>
              <w:lastRenderedPageBreak/>
              <w:t>PLoS ONE 10(1).</w:t>
            </w:r>
          </w:p>
        </w:tc>
      </w:tr>
      <w:tr w:rsidR="00263968" w:rsidRPr="004E2ADC" w:rsidTr="00263968">
        <w:tc>
          <w:tcPr>
            <w:tcW w:w="5000" w:type="pct"/>
            <w:gridSpan w:val="3"/>
          </w:tcPr>
          <w:p w:rsidR="00263968" w:rsidRPr="00D771EC" w:rsidRDefault="00263968" w:rsidP="003F7AAD">
            <w:pPr>
              <w:jc w:val="left"/>
              <w:rPr>
                <w:rFonts w:ascii="Arial Narrow" w:hAnsi="Arial Narrow"/>
                <w:b/>
                <w:sz w:val="20"/>
                <w:highlight w:val="yellow"/>
              </w:rPr>
            </w:pPr>
            <w:r w:rsidRPr="004B62DD">
              <w:rPr>
                <w:rFonts w:ascii="Arial Narrow" w:hAnsi="Arial Narrow"/>
                <w:b/>
                <w:sz w:val="20"/>
              </w:rPr>
              <w:lastRenderedPageBreak/>
              <w:t>Meta-analyses of direct randomised trials</w:t>
            </w:r>
          </w:p>
        </w:tc>
      </w:tr>
      <w:tr w:rsidR="00263968" w:rsidRPr="004E2ADC" w:rsidTr="00263968">
        <w:tc>
          <w:tcPr>
            <w:tcW w:w="679" w:type="pct"/>
            <w:vAlign w:val="center"/>
          </w:tcPr>
          <w:p w:rsidR="00263968" w:rsidRPr="004B62DD" w:rsidRDefault="00263968" w:rsidP="003F7AAD">
            <w:pPr>
              <w:jc w:val="left"/>
              <w:rPr>
                <w:rFonts w:ascii="Arial Narrow" w:hAnsi="Arial Narrow"/>
                <w:sz w:val="20"/>
              </w:rPr>
            </w:pPr>
            <w:r w:rsidRPr="004B62DD">
              <w:rPr>
                <w:rFonts w:ascii="Arial Narrow" w:hAnsi="Arial Narrow"/>
                <w:sz w:val="20"/>
              </w:rPr>
              <w:t>Collins 2006</w:t>
            </w:r>
          </w:p>
        </w:tc>
        <w:tc>
          <w:tcPr>
            <w:tcW w:w="2548" w:type="pct"/>
          </w:tcPr>
          <w:p w:rsidR="00263968" w:rsidRPr="004B62DD" w:rsidRDefault="00263968" w:rsidP="003F7AAD">
            <w:pPr>
              <w:jc w:val="left"/>
              <w:rPr>
                <w:rFonts w:ascii="Arial Narrow" w:hAnsi="Arial Narrow"/>
                <w:b/>
                <w:sz w:val="20"/>
              </w:rPr>
            </w:pPr>
            <w:r w:rsidRPr="004B62DD">
              <w:rPr>
                <w:rFonts w:ascii="Arial Narrow" w:hAnsi="Arial Narrow"/>
                <w:sz w:val="20"/>
              </w:rPr>
              <w:t xml:space="preserve">Collins et al. A systematic review of the effectiveness of docetaxel and mitoxantrone for the treatment of metastatic hormone-refractory prostate cancer. </w:t>
            </w:r>
          </w:p>
        </w:tc>
        <w:tc>
          <w:tcPr>
            <w:tcW w:w="1773" w:type="pct"/>
          </w:tcPr>
          <w:p w:rsidR="00263968" w:rsidRPr="004B62DD" w:rsidRDefault="00263968" w:rsidP="003F7AAD">
            <w:pPr>
              <w:jc w:val="left"/>
              <w:rPr>
                <w:rFonts w:ascii="Arial Narrow" w:hAnsi="Arial Narrow"/>
                <w:b/>
                <w:sz w:val="20"/>
              </w:rPr>
            </w:pPr>
            <w:r w:rsidRPr="004B62DD">
              <w:rPr>
                <w:rFonts w:ascii="Arial Narrow" w:hAnsi="Arial Narrow"/>
                <w:i/>
                <w:iCs/>
                <w:sz w:val="20"/>
              </w:rPr>
              <w:t>British Journal of Cancer</w:t>
            </w:r>
            <w:r w:rsidRPr="004B62DD">
              <w:rPr>
                <w:rFonts w:ascii="Arial Narrow" w:hAnsi="Arial Narrow"/>
                <w:sz w:val="20"/>
              </w:rPr>
              <w:t xml:space="preserve"> 2006; 95(4): 457-462.  </w:t>
            </w:r>
          </w:p>
        </w:tc>
      </w:tr>
    </w:tbl>
    <w:p w:rsidR="00263968" w:rsidRPr="00D13A3E" w:rsidRDefault="00263968" w:rsidP="00263968">
      <w:pPr>
        <w:pStyle w:val="TableFooter"/>
        <w:ind w:firstLine="709"/>
      </w:pPr>
      <w:r w:rsidRPr="00D13A3E">
        <w:t>Source: Table</w:t>
      </w:r>
      <w:r>
        <w:t>s B-3 to B-5</w:t>
      </w:r>
      <w:r w:rsidRPr="00D13A3E">
        <w:t>,</w:t>
      </w:r>
      <w:r>
        <w:t xml:space="preserve"> </w:t>
      </w:r>
      <w:r w:rsidRPr="00D13A3E">
        <w:t>pp</w:t>
      </w:r>
      <w:r>
        <w:t>B-23 to B-31 of the submission</w:t>
      </w:r>
    </w:p>
    <w:p w:rsidR="00642F16" w:rsidRPr="00642F16" w:rsidRDefault="00642F16" w:rsidP="00EA1020">
      <w:pPr>
        <w:widowControl/>
      </w:pPr>
    </w:p>
    <w:p w:rsidR="007F1017" w:rsidRPr="00263968" w:rsidRDefault="008F120A" w:rsidP="00992789">
      <w:pPr>
        <w:pStyle w:val="ListParagraph"/>
        <w:widowControl/>
        <w:numPr>
          <w:ilvl w:val="1"/>
          <w:numId w:val="5"/>
        </w:numPr>
      </w:pPr>
      <w:r w:rsidRPr="00B50DB8">
        <w:rPr>
          <w:szCs w:val="22"/>
        </w:rPr>
        <w:t>The key features of the di</w:t>
      </w:r>
      <w:r w:rsidR="00263968">
        <w:rPr>
          <w:szCs w:val="22"/>
        </w:rPr>
        <w:t>rect randomised trial</w:t>
      </w:r>
      <w:r w:rsidRPr="00B50DB8">
        <w:rPr>
          <w:szCs w:val="22"/>
        </w:rPr>
        <w:t xml:space="preserve">s are summarised in </w:t>
      </w:r>
      <w:r w:rsidR="00263968">
        <w:rPr>
          <w:szCs w:val="22"/>
        </w:rPr>
        <w:t>Table 2</w:t>
      </w:r>
      <w:r w:rsidR="00EA1020">
        <w:rPr>
          <w:szCs w:val="22"/>
        </w:rPr>
        <w:t>.</w:t>
      </w:r>
    </w:p>
    <w:p w:rsidR="00263968" w:rsidRPr="00EA1020" w:rsidRDefault="00263968" w:rsidP="00263968">
      <w:pPr>
        <w:widowControl/>
        <w:rPr>
          <w:szCs w:val="22"/>
        </w:rPr>
      </w:pPr>
    </w:p>
    <w:p w:rsidR="00533857" w:rsidRPr="00533857" w:rsidRDefault="00533857" w:rsidP="00533857">
      <w:pPr>
        <w:pStyle w:val="Caption"/>
        <w:keepNext/>
        <w:ind w:firstLine="720"/>
        <w:rPr>
          <w:rFonts w:ascii="Arial Narrow" w:hAnsi="Arial Narrow"/>
          <w:color w:val="auto"/>
          <w:sz w:val="20"/>
          <w:szCs w:val="20"/>
        </w:rPr>
      </w:pPr>
      <w:r w:rsidRPr="00533857">
        <w:rPr>
          <w:rFonts w:ascii="Arial Narrow" w:hAnsi="Arial Narrow"/>
          <w:color w:val="auto"/>
          <w:sz w:val="20"/>
          <w:szCs w:val="20"/>
        </w:rPr>
        <w:t xml:space="preserve">Table </w:t>
      </w:r>
      <w:r w:rsidR="00F87715">
        <w:rPr>
          <w:rFonts w:ascii="Arial Narrow" w:hAnsi="Arial Narrow"/>
          <w:noProof/>
          <w:color w:val="auto"/>
          <w:sz w:val="20"/>
          <w:szCs w:val="20"/>
        </w:rPr>
        <w:t>2</w:t>
      </w:r>
      <w:r w:rsidRPr="00533857">
        <w:rPr>
          <w:rFonts w:ascii="Arial Narrow" w:hAnsi="Arial Narrow"/>
          <w:color w:val="auto"/>
          <w:sz w:val="20"/>
          <w:szCs w:val="20"/>
        </w:rPr>
        <w:t>: Key features of the included trials</w:t>
      </w:r>
    </w:p>
    <w:tbl>
      <w:tblPr>
        <w:tblStyle w:val="TableGrid"/>
        <w:tblW w:w="0" w:type="auto"/>
        <w:tblInd w:w="737" w:type="dxa"/>
        <w:tblCellMar>
          <w:left w:w="28" w:type="dxa"/>
          <w:right w:w="28" w:type="dxa"/>
        </w:tblCellMar>
        <w:tblLook w:val="04A0" w:firstRow="1" w:lastRow="0" w:firstColumn="1" w:lastColumn="0" w:noHBand="0" w:noVBand="1"/>
      </w:tblPr>
      <w:tblGrid>
        <w:gridCol w:w="851"/>
        <w:gridCol w:w="567"/>
        <w:gridCol w:w="1417"/>
        <w:gridCol w:w="594"/>
        <w:gridCol w:w="2666"/>
        <w:gridCol w:w="996"/>
        <w:gridCol w:w="1254"/>
      </w:tblGrid>
      <w:tr w:rsidR="00263968" w:rsidRPr="009200F2" w:rsidTr="00263968">
        <w:tc>
          <w:tcPr>
            <w:tcW w:w="851" w:type="dxa"/>
            <w:vAlign w:val="center"/>
          </w:tcPr>
          <w:p w:rsidR="00263968" w:rsidRPr="009200F2" w:rsidRDefault="00263968" w:rsidP="003F7AAD">
            <w:pPr>
              <w:jc w:val="left"/>
              <w:rPr>
                <w:rFonts w:ascii="Arial Narrow" w:hAnsi="Arial Narrow"/>
                <w:sz w:val="20"/>
              </w:rPr>
            </w:pPr>
            <w:r w:rsidRPr="00E2771E">
              <w:rPr>
                <w:rFonts w:ascii="Arial Narrow" w:hAnsi="Arial Narrow"/>
                <w:b/>
                <w:sz w:val="20"/>
                <w:lang w:val="en-US"/>
              </w:rPr>
              <w:t>Trial</w:t>
            </w:r>
          </w:p>
        </w:tc>
        <w:tc>
          <w:tcPr>
            <w:tcW w:w="567" w:type="dxa"/>
            <w:vAlign w:val="center"/>
          </w:tcPr>
          <w:p w:rsidR="00263968" w:rsidRPr="009200F2" w:rsidRDefault="00263968" w:rsidP="003F7AAD">
            <w:pPr>
              <w:jc w:val="center"/>
              <w:rPr>
                <w:rFonts w:ascii="Arial Narrow" w:hAnsi="Arial Narrow"/>
                <w:sz w:val="20"/>
              </w:rPr>
            </w:pPr>
            <w:r w:rsidRPr="00E2771E">
              <w:rPr>
                <w:rFonts w:ascii="Arial Narrow" w:hAnsi="Arial Narrow"/>
                <w:b/>
                <w:sz w:val="20"/>
                <w:lang w:val="en-US"/>
              </w:rPr>
              <w:t>N</w:t>
            </w:r>
          </w:p>
        </w:tc>
        <w:tc>
          <w:tcPr>
            <w:tcW w:w="1417" w:type="dxa"/>
            <w:vAlign w:val="center"/>
          </w:tcPr>
          <w:p w:rsidR="00263968" w:rsidRPr="009200F2" w:rsidRDefault="00263968" w:rsidP="003F7AAD">
            <w:pPr>
              <w:jc w:val="center"/>
              <w:rPr>
                <w:rFonts w:ascii="Arial Narrow" w:hAnsi="Arial Narrow"/>
                <w:sz w:val="20"/>
              </w:rPr>
            </w:pPr>
            <w:r w:rsidRPr="00E2771E">
              <w:rPr>
                <w:rFonts w:ascii="Arial Narrow" w:hAnsi="Arial Narrow"/>
                <w:b/>
                <w:sz w:val="20"/>
                <w:lang w:val="en-US"/>
              </w:rPr>
              <w:t xml:space="preserve">Design/ </w:t>
            </w:r>
            <w:r>
              <w:rPr>
                <w:rFonts w:ascii="Arial Narrow" w:hAnsi="Arial Narrow"/>
                <w:b/>
                <w:sz w:val="20"/>
                <w:lang w:val="en-US"/>
              </w:rPr>
              <w:t>follow-up</w:t>
            </w:r>
          </w:p>
        </w:tc>
        <w:tc>
          <w:tcPr>
            <w:tcW w:w="594" w:type="dxa"/>
            <w:vAlign w:val="center"/>
          </w:tcPr>
          <w:p w:rsidR="00263968" w:rsidRPr="009200F2" w:rsidRDefault="00263968" w:rsidP="003F7AAD">
            <w:pPr>
              <w:jc w:val="center"/>
              <w:rPr>
                <w:rFonts w:ascii="Arial Narrow" w:hAnsi="Arial Narrow"/>
                <w:sz w:val="20"/>
              </w:rPr>
            </w:pPr>
            <w:r>
              <w:rPr>
                <w:rFonts w:ascii="Arial Narrow" w:hAnsi="Arial Narrow"/>
                <w:b/>
                <w:sz w:val="20"/>
                <w:lang w:val="en-US"/>
              </w:rPr>
              <w:t>B</w:t>
            </w:r>
            <w:r w:rsidRPr="00E2771E">
              <w:rPr>
                <w:rFonts w:ascii="Arial Narrow" w:hAnsi="Arial Narrow"/>
                <w:b/>
                <w:sz w:val="20"/>
                <w:lang w:val="en-US"/>
              </w:rPr>
              <w:t>ias</w:t>
            </w:r>
            <w:r>
              <w:rPr>
                <w:rFonts w:ascii="Arial Narrow" w:hAnsi="Arial Narrow"/>
                <w:b/>
                <w:sz w:val="20"/>
                <w:lang w:val="en-US"/>
              </w:rPr>
              <w:t xml:space="preserve"> OS</w:t>
            </w:r>
          </w:p>
        </w:tc>
        <w:tc>
          <w:tcPr>
            <w:tcW w:w="2666" w:type="dxa"/>
            <w:vAlign w:val="center"/>
          </w:tcPr>
          <w:p w:rsidR="00263968" w:rsidRPr="009200F2" w:rsidRDefault="00263968" w:rsidP="003F7AAD">
            <w:pPr>
              <w:jc w:val="center"/>
              <w:rPr>
                <w:rFonts w:ascii="Arial Narrow" w:hAnsi="Arial Narrow"/>
                <w:sz w:val="20"/>
              </w:rPr>
            </w:pPr>
            <w:r w:rsidRPr="00E2771E">
              <w:rPr>
                <w:rFonts w:ascii="Arial Narrow" w:hAnsi="Arial Narrow"/>
                <w:b/>
                <w:sz w:val="20"/>
                <w:lang w:val="en-US"/>
              </w:rPr>
              <w:t>Patient population</w:t>
            </w:r>
          </w:p>
        </w:tc>
        <w:tc>
          <w:tcPr>
            <w:tcW w:w="996" w:type="dxa"/>
            <w:vAlign w:val="center"/>
          </w:tcPr>
          <w:p w:rsidR="00263968" w:rsidRPr="009200F2" w:rsidRDefault="00263968" w:rsidP="003F7AAD">
            <w:pPr>
              <w:jc w:val="center"/>
              <w:rPr>
                <w:rFonts w:ascii="Arial Narrow" w:hAnsi="Arial Narrow"/>
                <w:sz w:val="20"/>
              </w:rPr>
            </w:pPr>
            <w:r w:rsidRPr="00E2771E">
              <w:rPr>
                <w:rFonts w:ascii="Arial Narrow" w:hAnsi="Arial Narrow"/>
                <w:b/>
                <w:sz w:val="20"/>
                <w:lang w:val="en-US"/>
              </w:rPr>
              <w:t>Outcome(s)</w:t>
            </w:r>
          </w:p>
        </w:tc>
        <w:tc>
          <w:tcPr>
            <w:tcW w:w="1254" w:type="dxa"/>
            <w:vAlign w:val="center"/>
          </w:tcPr>
          <w:p w:rsidR="00263968" w:rsidRPr="009200F2" w:rsidRDefault="00263968" w:rsidP="003F7AAD">
            <w:pPr>
              <w:jc w:val="center"/>
              <w:rPr>
                <w:rFonts w:ascii="Arial Narrow" w:hAnsi="Arial Narrow"/>
                <w:sz w:val="20"/>
              </w:rPr>
            </w:pPr>
            <w:r>
              <w:rPr>
                <w:rFonts w:ascii="Arial Narrow" w:hAnsi="Arial Narrow"/>
                <w:b/>
                <w:sz w:val="20"/>
                <w:lang w:val="en-US"/>
              </w:rPr>
              <w:t>M</w:t>
            </w:r>
            <w:r w:rsidRPr="00E2771E">
              <w:rPr>
                <w:rFonts w:ascii="Arial Narrow" w:hAnsi="Arial Narrow"/>
                <w:b/>
                <w:sz w:val="20"/>
                <w:lang w:val="en-US"/>
              </w:rPr>
              <w:t>odelled evaluation</w:t>
            </w:r>
          </w:p>
        </w:tc>
      </w:tr>
      <w:tr w:rsidR="00263968" w:rsidRPr="00FF7EC6" w:rsidTr="00263968">
        <w:tc>
          <w:tcPr>
            <w:tcW w:w="8345" w:type="dxa"/>
            <w:gridSpan w:val="7"/>
          </w:tcPr>
          <w:p w:rsidR="00263968" w:rsidRPr="00C16F23" w:rsidRDefault="00263968" w:rsidP="003F7AAD">
            <w:pPr>
              <w:rPr>
                <w:rFonts w:ascii="Arial Narrow" w:hAnsi="Arial Narrow"/>
                <w:b/>
                <w:sz w:val="20"/>
                <w:lang w:val="it-IT"/>
              </w:rPr>
            </w:pPr>
            <w:r w:rsidRPr="00C16F23">
              <w:rPr>
                <w:rFonts w:ascii="Arial Narrow" w:hAnsi="Arial Narrow"/>
                <w:b/>
                <w:sz w:val="20"/>
                <w:lang w:val="it-IT"/>
              </w:rPr>
              <w:t>Enzalutamide ± prednisolone versus placebo ± prednisolone</w:t>
            </w:r>
          </w:p>
        </w:tc>
      </w:tr>
      <w:tr w:rsidR="00263968" w:rsidRPr="009200F2" w:rsidTr="00263968">
        <w:tc>
          <w:tcPr>
            <w:tcW w:w="851" w:type="dxa"/>
            <w:vAlign w:val="center"/>
          </w:tcPr>
          <w:p w:rsidR="00263968" w:rsidRPr="009200F2" w:rsidRDefault="00263968" w:rsidP="003F7AAD">
            <w:pPr>
              <w:jc w:val="left"/>
              <w:rPr>
                <w:rFonts w:ascii="Arial Narrow" w:hAnsi="Arial Narrow"/>
                <w:sz w:val="20"/>
              </w:rPr>
            </w:pPr>
            <w:r>
              <w:rPr>
                <w:rFonts w:ascii="Arial Narrow" w:hAnsi="Arial Narrow"/>
                <w:sz w:val="20"/>
              </w:rPr>
              <w:t>PREVAIL</w:t>
            </w:r>
          </w:p>
        </w:tc>
        <w:tc>
          <w:tcPr>
            <w:tcW w:w="567" w:type="dxa"/>
            <w:vAlign w:val="center"/>
          </w:tcPr>
          <w:p w:rsidR="00263968" w:rsidRPr="009200F2" w:rsidRDefault="00263968" w:rsidP="003F7AAD">
            <w:pPr>
              <w:jc w:val="center"/>
              <w:rPr>
                <w:rFonts w:ascii="Arial Narrow" w:hAnsi="Arial Narrow"/>
                <w:sz w:val="20"/>
              </w:rPr>
            </w:pPr>
            <w:r>
              <w:rPr>
                <w:rFonts w:ascii="Arial Narrow" w:hAnsi="Arial Narrow"/>
                <w:sz w:val="20"/>
              </w:rPr>
              <w:t>1717</w:t>
            </w:r>
          </w:p>
        </w:tc>
        <w:tc>
          <w:tcPr>
            <w:tcW w:w="1417" w:type="dxa"/>
            <w:vAlign w:val="center"/>
          </w:tcPr>
          <w:p w:rsidR="00263968" w:rsidRPr="009200F2" w:rsidRDefault="00263968" w:rsidP="003F7AAD">
            <w:pPr>
              <w:jc w:val="center"/>
              <w:rPr>
                <w:rFonts w:ascii="Arial Narrow" w:hAnsi="Arial Narrow"/>
                <w:sz w:val="20"/>
              </w:rPr>
            </w:pPr>
            <w:r>
              <w:rPr>
                <w:rFonts w:ascii="Arial Narrow" w:hAnsi="Arial Narrow"/>
                <w:sz w:val="20"/>
              </w:rPr>
              <w:t xml:space="preserve">R, DB, PG, PC / </w:t>
            </w:r>
            <w:r w:rsidR="008716AF">
              <w:rPr>
                <w:rFonts w:ascii="Arial Narrow" w:hAnsi="Arial Narrow"/>
                <w:noProof/>
                <w:color w:val="000000"/>
                <w:sz w:val="20"/>
                <w:highlight w:val="black"/>
              </w:rPr>
              <w:t>''''''''''''''''''''</w:t>
            </w:r>
            <w:r>
              <w:rPr>
                <w:rFonts w:ascii="Arial Narrow" w:hAnsi="Arial Narrow"/>
                <w:sz w:val="20"/>
              </w:rPr>
              <w:t xml:space="preserve"> (final)</w:t>
            </w:r>
          </w:p>
        </w:tc>
        <w:tc>
          <w:tcPr>
            <w:tcW w:w="594" w:type="dxa"/>
            <w:vAlign w:val="center"/>
          </w:tcPr>
          <w:p w:rsidR="00263968" w:rsidRPr="00526382" w:rsidRDefault="00263968" w:rsidP="003F7AAD">
            <w:pPr>
              <w:jc w:val="center"/>
              <w:rPr>
                <w:rFonts w:ascii="Arial Narrow" w:hAnsi="Arial Narrow"/>
                <w:sz w:val="20"/>
              </w:rPr>
            </w:pPr>
            <w:r>
              <w:rPr>
                <w:rFonts w:ascii="Arial Narrow" w:hAnsi="Arial Narrow"/>
                <w:sz w:val="20"/>
              </w:rPr>
              <w:t>Low</w:t>
            </w:r>
            <w:r>
              <w:rPr>
                <w:rFonts w:ascii="Arial Narrow" w:hAnsi="Arial Narrow"/>
                <w:sz w:val="20"/>
                <w:vertAlign w:val="superscript"/>
              </w:rPr>
              <w:t>a</w:t>
            </w:r>
          </w:p>
        </w:tc>
        <w:tc>
          <w:tcPr>
            <w:tcW w:w="2666" w:type="dxa"/>
            <w:vAlign w:val="center"/>
          </w:tcPr>
          <w:p w:rsidR="00263968" w:rsidRPr="009200F2" w:rsidRDefault="00263968" w:rsidP="003F7AAD">
            <w:pPr>
              <w:jc w:val="center"/>
              <w:rPr>
                <w:rFonts w:ascii="Arial Narrow" w:hAnsi="Arial Narrow"/>
                <w:sz w:val="20"/>
              </w:rPr>
            </w:pPr>
            <w:r>
              <w:rPr>
                <w:rFonts w:ascii="Arial Narrow" w:hAnsi="Arial Narrow"/>
                <w:sz w:val="20"/>
              </w:rPr>
              <w:t xml:space="preserve">mCRPC; asymptomatic or mildly asymptomatic; chemotherapy naive </w:t>
            </w:r>
          </w:p>
        </w:tc>
        <w:tc>
          <w:tcPr>
            <w:tcW w:w="996" w:type="dxa"/>
            <w:vAlign w:val="center"/>
          </w:tcPr>
          <w:p w:rsidR="00263968" w:rsidRPr="009200F2" w:rsidRDefault="00263968" w:rsidP="003F7AAD">
            <w:pPr>
              <w:jc w:val="center"/>
              <w:rPr>
                <w:rFonts w:ascii="Arial Narrow" w:hAnsi="Arial Narrow"/>
                <w:sz w:val="20"/>
              </w:rPr>
            </w:pPr>
            <w:r>
              <w:rPr>
                <w:rFonts w:ascii="Arial Narrow" w:hAnsi="Arial Narrow"/>
                <w:sz w:val="20"/>
              </w:rPr>
              <w:t>1º: OS, rPFS</w:t>
            </w:r>
          </w:p>
        </w:tc>
        <w:tc>
          <w:tcPr>
            <w:tcW w:w="1254" w:type="dxa"/>
            <w:vAlign w:val="center"/>
          </w:tcPr>
          <w:p w:rsidR="00263968" w:rsidRPr="009200F2" w:rsidRDefault="00263968" w:rsidP="003F7AAD">
            <w:pPr>
              <w:jc w:val="center"/>
              <w:rPr>
                <w:rFonts w:ascii="Arial Narrow" w:hAnsi="Arial Narrow"/>
                <w:sz w:val="20"/>
              </w:rPr>
            </w:pPr>
            <w:r>
              <w:rPr>
                <w:rFonts w:ascii="Arial Narrow" w:hAnsi="Arial Narrow"/>
                <w:sz w:val="20"/>
              </w:rPr>
              <w:t>OS, TTD</w:t>
            </w:r>
          </w:p>
        </w:tc>
      </w:tr>
      <w:tr w:rsidR="00263968" w:rsidRPr="00FF7EC6" w:rsidTr="00263968">
        <w:tc>
          <w:tcPr>
            <w:tcW w:w="8345" w:type="dxa"/>
            <w:gridSpan w:val="7"/>
          </w:tcPr>
          <w:p w:rsidR="00263968" w:rsidRPr="00C16F23" w:rsidRDefault="00263968" w:rsidP="003F7AAD">
            <w:pPr>
              <w:rPr>
                <w:rFonts w:ascii="Arial Narrow" w:hAnsi="Arial Narrow"/>
                <w:b/>
                <w:bCs/>
                <w:sz w:val="20"/>
                <w:lang w:val="it-IT"/>
              </w:rPr>
            </w:pPr>
            <w:r w:rsidRPr="00C16F23">
              <w:rPr>
                <w:rFonts w:ascii="Arial Narrow" w:hAnsi="Arial Narrow"/>
                <w:b/>
                <w:bCs/>
                <w:sz w:val="20"/>
                <w:lang w:val="it-IT"/>
              </w:rPr>
              <w:t>Abiraterone + prednisolone versus placebo + prednisolone</w:t>
            </w:r>
          </w:p>
        </w:tc>
      </w:tr>
      <w:tr w:rsidR="00263968" w:rsidRPr="009200F2" w:rsidTr="00263968">
        <w:tc>
          <w:tcPr>
            <w:tcW w:w="851" w:type="dxa"/>
            <w:vAlign w:val="center"/>
          </w:tcPr>
          <w:p w:rsidR="00263968" w:rsidRPr="009200F2" w:rsidRDefault="00263968" w:rsidP="003F7AAD">
            <w:pPr>
              <w:jc w:val="left"/>
              <w:rPr>
                <w:rFonts w:ascii="Arial Narrow" w:hAnsi="Arial Narrow"/>
                <w:sz w:val="20"/>
              </w:rPr>
            </w:pPr>
            <w:r>
              <w:rPr>
                <w:rFonts w:ascii="Arial Narrow" w:hAnsi="Arial Narrow"/>
                <w:sz w:val="20"/>
              </w:rPr>
              <w:t>COU-AA-302</w:t>
            </w:r>
          </w:p>
        </w:tc>
        <w:tc>
          <w:tcPr>
            <w:tcW w:w="567" w:type="dxa"/>
            <w:vAlign w:val="center"/>
          </w:tcPr>
          <w:p w:rsidR="00263968" w:rsidRPr="009200F2" w:rsidRDefault="00263968" w:rsidP="003F7AAD">
            <w:pPr>
              <w:jc w:val="center"/>
              <w:rPr>
                <w:rFonts w:ascii="Arial Narrow" w:hAnsi="Arial Narrow"/>
                <w:sz w:val="20"/>
              </w:rPr>
            </w:pPr>
            <w:r>
              <w:rPr>
                <w:rFonts w:ascii="Arial Narrow" w:hAnsi="Arial Narrow"/>
                <w:sz w:val="20"/>
              </w:rPr>
              <w:t>1088</w:t>
            </w:r>
          </w:p>
        </w:tc>
        <w:tc>
          <w:tcPr>
            <w:tcW w:w="1417" w:type="dxa"/>
            <w:vAlign w:val="center"/>
          </w:tcPr>
          <w:p w:rsidR="00263968" w:rsidRDefault="00263968" w:rsidP="003F7AAD">
            <w:pPr>
              <w:jc w:val="center"/>
              <w:rPr>
                <w:rFonts w:ascii="Arial Narrow" w:hAnsi="Arial Narrow"/>
                <w:sz w:val="20"/>
              </w:rPr>
            </w:pPr>
            <w:r>
              <w:rPr>
                <w:rFonts w:ascii="Arial Narrow" w:hAnsi="Arial Narrow"/>
                <w:sz w:val="20"/>
              </w:rPr>
              <w:t>R, DB, PG, PC /</w:t>
            </w:r>
          </w:p>
          <w:p w:rsidR="00263968" w:rsidRPr="009200F2" w:rsidRDefault="00263968" w:rsidP="003F7AAD">
            <w:pPr>
              <w:jc w:val="center"/>
              <w:rPr>
                <w:rFonts w:ascii="Arial Narrow" w:hAnsi="Arial Narrow"/>
                <w:sz w:val="20"/>
              </w:rPr>
            </w:pPr>
            <w:r>
              <w:rPr>
                <w:rFonts w:ascii="Arial Narrow" w:hAnsi="Arial Narrow"/>
                <w:sz w:val="20"/>
              </w:rPr>
              <w:t xml:space="preserve"> 49.2mths (final)</w:t>
            </w:r>
          </w:p>
        </w:tc>
        <w:tc>
          <w:tcPr>
            <w:tcW w:w="594" w:type="dxa"/>
            <w:vAlign w:val="center"/>
          </w:tcPr>
          <w:p w:rsidR="00263968" w:rsidRPr="00395101" w:rsidRDefault="00263968" w:rsidP="003F7AAD">
            <w:pPr>
              <w:jc w:val="center"/>
              <w:rPr>
                <w:rFonts w:ascii="Arial Narrow" w:hAnsi="Arial Narrow"/>
                <w:sz w:val="20"/>
                <w:vertAlign w:val="superscript"/>
              </w:rPr>
            </w:pPr>
            <w:r>
              <w:rPr>
                <w:rFonts w:ascii="Arial Narrow" w:hAnsi="Arial Narrow"/>
                <w:sz w:val="20"/>
              </w:rPr>
              <w:t>Low</w:t>
            </w:r>
            <w:r>
              <w:rPr>
                <w:rFonts w:ascii="Arial Narrow" w:hAnsi="Arial Narrow"/>
                <w:sz w:val="20"/>
                <w:vertAlign w:val="superscript"/>
              </w:rPr>
              <w:t>b</w:t>
            </w:r>
          </w:p>
        </w:tc>
        <w:tc>
          <w:tcPr>
            <w:tcW w:w="2666" w:type="dxa"/>
            <w:vAlign w:val="center"/>
          </w:tcPr>
          <w:p w:rsidR="00263968" w:rsidRPr="009200F2" w:rsidRDefault="00263968" w:rsidP="003F7AAD">
            <w:pPr>
              <w:jc w:val="center"/>
              <w:rPr>
                <w:rFonts w:ascii="Arial Narrow" w:hAnsi="Arial Narrow"/>
                <w:sz w:val="20"/>
              </w:rPr>
            </w:pPr>
            <w:r>
              <w:rPr>
                <w:rFonts w:ascii="Arial Narrow" w:hAnsi="Arial Narrow"/>
                <w:sz w:val="20"/>
              </w:rPr>
              <w:t>mCRPC; asymptomatic or mildly asymptomatic; chemotherapy naive</w:t>
            </w:r>
          </w:p>
        </w:tc>
        <w:tc>
          <w:tcPr>
            <w:tcW w:w="996" w:type="dxa"/>
            <w:vAlign w:val="center"/>
          </w:tcPr>
          <w:p w:rsidR="00263968" w:rsidRPr="009200F2" w:rsidRDefault="00263968" w:rsidP="003F7AAD">
            <w:pPr>
              <w:jc w:val="center"/>
              <w:rPr>
                <w:rFonts w:ascii="Arial Narrow" w:hAnsi="Arial Narrow"/>
                <w:sz w:val="20"/>
              </w:rPr>
            </w:pPr>
            <w:r>
              <w:rPr>
                <w:rFonts w:ascii="Arial Narrow" w:hAnsi="Arial Narrow"/>
                <w:sz w:val="20"/>
              </w:rPr>
              <w:t>1º: OS, rPFS</w:t>
            </w:r>
          </w:p>
        </w:tc>
        <w:tc>
          <w:tcPr>
            <w:tcW w:w="1254" w:type="dxa"/>
            <w:vAlign w:val="center"/>
          </w:tcPr>
          <w:p w:rsidR="00263968" w:rsidRPr="009200F2" w:rsidRDefault="00263968" w:rsidP="003F7AAD">
            <w:pPr>
              <w:jc w:val="center"/>
              <w:rPr>
                <w:rFonts w:ascii="Arial Narrow" w:hAnsi="Arial Narrow"/>
                <w:sz w:val="20"/>
              </w:rPr>
            </w:pPr>
            <w:r>
              <w:rPr>
                <w:rFonts w:ascii="Arial Narrow" w:hAnsi="Arial Narrow"/>
                <w:sz w:val="20"/>
              </w:rPr>
              <w:t>OS, rPFS</w:t>
            </w:r>
          </w:p>
        </w:tc>
      </w:tr>
      <w:tr w:rsidR="00263968" w:rsidRPr="009200F2" w:rsidTr="00263968">
        <w:tc>
          <w:tcPr>
            <w:tcW w:w="8345" w:type="dxa"/>
            <w:gridSpan w:val="7"/>
          </w:tcPr>
          <w:p w:rsidR="00263968" w:rsidRPr="00695BAE" w:rsidRDefault="00C63CFB" w:rsidP="003F7AAD">
            <w:pPr>
              <w:rPr>
                <w:rFonts w:ascii="Arial Narrow" w:hAnsi="Arial Narrow"/>
                <w:b/>
                <w:bCs/>
                <w:sz w:val="20"/>
              </w:rPr>
            </w:pPr>
            <w:r>
              <w:rPr>
                <w:rFonts w:ascii="Arial Narrow" w:hAnsi="Arial Narrow"/>
                <w:b/>
                <w:bCs/>
                <w:sz w:val="20"/>
              </w:rPr>
              <w:t>Mitoxantrone</w:t>
            </w:r>
            <w:r w:rsidR="00263968" w:rsidRPr="00695BAE">
              <w:rPr>
                <w:rFonts w:ascii="Arial Narrow" w:hAnsi="Arial Narrow"/>
                <w:b/>
                <w:bCs/>
                <w:sz w:val="20"/>
              </w:rPr>
              <w:t xml:space="preserve"> + prednisolone versus prednisolone</w:t>
            </w:r>
          </w:p>
        </w:tc>
      </w:tr>
      <w:tr w:rsidR="00263968" w:rsidRPr="009200F2" w:rsidTr="00263968">
        <w:tc>
          <w:tcPr>
            <w:tcW w:w="851" w:type="dxa"/>
            <w:vAlign w:val="center"/>
          </w:tcPr>
          <w:p w:rsidR="00263968" w:rsidRPr="009200F2" w:rsidRDefault="00263968" w:rsidP="003F7AAD">
            <w:pPr>
              <w:jc w:val="left"/>
              <w:rPr>
                <w:rFonts w:ascii="Arial Narrow" w:hAnsi="Arial Narrow"/>
                <w:sz w:val="20"/>
              </w:rPr>
            </w:pPr>
            <w:r>
              <w:rPr>
                <w:rFonts w:ascii="Arial Narrow" w:hAnsi="Arial Narrow"/>
                <w:sz w:val="20"/>
              </w:rPr>
              <w:t>Berry 2002</w:t>
            </w:r>
          </w:p>
        </w:tc>
        <w:tc>
          <w:tcPr>
            <w:tcW w:w="567" w:type="dxa"/>
            <w:vAlign w:val="center"/>
          </w:tcPr>
          <w:p w:rsidR="00263968" w:rsidRPr="009200F2" w:rsidRDefault="00263968" w:rsidP="003F7AAD">
            <w:pPr>
              <w:jc w:val="center"/>
              <w:rPr>
                <w:rFonts w:ascii="Arial Narrow" w:hAnsi="Arial Narrow"/>
                <w:sz w:val="20"/>
              </w:rPr>
            </w:pPr>
            <w:r>
              <w:rPr>
                <w:rFonts w:ascii="Arial Narrow" w:hAnsi="Arial Narrow"/>
                <w:sz w:val="20"/>
              </w:rPr>
              <w:t>119</w:t>
            </w:r>
          </w:p>
        </w:tc>
        <w:tc>
          <w:tcPr>
            <w:tcW w:w="1417" w:type="dxa"/>
            <w:vAlign w:val="center"/>
          </w:tcPr>
          <w:p w:rsidR="00263968" w:rsidRDefault="00263968" w:rsidP="003F7AAD">
            <w:pPr>
              <w:jc w:val="center"/>
              <w:rPr>
                <w:rFonts w:ascii="Arial Narrow" w:hAnsi="Arial Narrow"/>
                <w:sz w:val="20"/>
              </w:rPr>
            </w:pPr>
            <w:r>
              <w:rPr>
                <w:rFonts w:ascii="Arial Narrow" w:hAnsi="Arial Narrow"/>
                <w:sz w:val="20"/>
              </w:rPr>
              <w:t xml:space="preserve">R, OL, PG / </w:t>
            </w:r>
          </w:p>
          <w:p w:rsidR="00263968" w:rsidRPr="009200F2" w:rsidRDefault="00263968" w:rsidP="003F7AAD">
            <w:pPr>
              <w:jc w:val="center"/>
              <w:rPr>
                <w:rFonts w:ascii="Arial Narrow" w:hAnsi="Arial Narrow"/>
                <w:sz w:val="20"/>
              </w:rPr>
            </w:pPr>
            <w:r>
              <w:rPr>
                <w:rFonts w:ascii="Arial Narrow" w:hAnsi="Arial Narrow"/>
                <w:sz w:val="20"/>
              </w:rPr>
              <w:t>21.8mths</w:t>
            </w:r>
          </w:p>
        </w:tc>
        <w:tc>
          <w:tcPr>
            <w:tcW w:w="594" w:type="dxa"/>
            <w:vAlign w:val="center"/>
          </w:tcPr>
          <w:p w:rsidR="00263968" w:rsidRPr="009200F2" w:rsidRDefault="00263968" w:rsidP="003F7AAD">
            <w:pPr>
              <w:jc w:val="center"/>
              <w:rPr>
                <w:rFonts w:ascii="Arial Narrow" w:hAnsi="Arial Narrow"/>
                <w:sz w:val="20"/>
              </w:rPr>
            </w:pPr>
            <w:r>
              <w:rPr>
                <w:rFonts w:ascii="Arial Narrow" w:hAnsi="Arial Narrow"/>
                <w:sz w:val="20"/>
              </w:rPr>
              <w:t>Low/ unclear</w:t>
            </w:r>
          </w:p>
        </w:tc>
        <w:tc>
          <w:tcPr>
            <w:tcW w:w="2666" w:type="dxa"/>
            <w:vAlign w:val="center"/>
          </w:tcPr>
          <w:p w:rsidR="00263968" w:rsidRPr="009200F2" w:rsidRDefault="00263968" w:rsidP="003F7AAD">
            <w:pPr>
              <w:jc w:val="center"/>
              <w:rPr>
                <w:rFonts w:ascii="Arial Narrow" w:hAnsi="Arial Narrow"/>
                <w:sz w:val="20"/>
              </w:rPr>
            </w:pPr>
            <w:r>
              <w:rPr>
                <w:rFonts w:ascii="Arial Narrow" w:hAnsi="Arial Narrow"/>
                <w:sz w:val="20"/>
              </w:rPr>
              <w:t xml:space="preserve">mCRPC; asymptomatic; chemotherapy </w:t>
            </w:r>
            <w:r w:rsidR="00EA1020">
              <w:rPr>
                <w:rFonts w:ascii="Arial Narrow" w:hAnsi="Arial Narrow"/>
                <w:sz w:val="20"/>
              </w:rPr>
              <w:t>naïve</w:t>
            </w:r>
          </w:p>
        </w:tc>
        <w:tc>
          <w:tcPr>
            <w:tcW w:w="996" w:type="dxa"/>
            <w:vAlign w:val="center"/>
          </w:tcPr>
          <w:p w:rsidR="00263968" w:rsidRPr="009200F2" w:rsidRDefault="00263968" w:rsidP="003F7AAD">
            <w:pPr>
              <w:jc w:val="center"/>
              <w:rPr>
                <w:rFonts w:ascii="Arial Narrow" w:hAnsi="Arial Narrow"/>
                <w:sz w:val="20"/>
              </w:rPr>
            </w:pPr>
            <w:r>
              <w:rPr>
                <w:rFonts w:ascii="Arial Narrow" w:hAnsi="Arial Narrow"/>
                <w:sz w:val="20"/>
              </w:rPr>
              <w:t>2º: OS</w:t>
            </w:r>
          </w:p>
        </w:tc>
        <w:tc>
          <w:tcPr>
            <w:tcW w:w="1254" w:type="dxa"/>
            <w:vAlign w:val="center"/>
          </w:tcPr>
          <w:p w:rsidR="00263968" w:rsidRPr="009200F2" w:rsidRDefault="00263968" w:rsidP="003F7AAD">
            <w:pPr>
              <w:jc w:val="center"/>
              <w:rPr>
                <w:rFonts w:ascii="Arial Narrow" w:hAnsi="Arial Narrow"/>
                <w:sz w:val="20"/>
              </w:rPr>
            </w:pPr>
            <w:r>
              <w:rPr>
                <w:rFonts w:ascii="Arial Narrow" w:hAnsi="Arial Narrow"/>
                <w:sz w:val="20"/>
              </w:rPr>
              <w:t>-</w:t>
            </w:r>
          </w:p>
        </w:tc>
      </w:tr>
      <w:tr w:rsidR="00263968" w:rsidRPr="009200F2" w:rsidTr="00263968">
        <w:tc>
          <w:tcPr>
            <w:tcW w:w="851" w:type="dxa"/>
            <w:vAlign w:val="center"/>
          </w:tcPr>
          <w:p w:rsidR="00263968" w:rsidRPr="009200F2" w:rsidRDefault="00263968" w:rsidP="003F7AAD">
            <w:pPr>
              <w:jc w:val="left"/>
              <w:rPr>
                <w:rFonts w:ascii="Arial Narrow" w:hAnsi="Arial Narrow"/>
                <w:sz w:val="20"/>
              </w:rPr>
            </w:pPr>
            <w:r>
              <w:rPr>
                <w:rFonts w:ascii="Arial Narrow" w:hAnsi="Arial Narrow"/>
                <w:sz w:val="20"/>
              </w:rPr>
              <w:t>Kantoff 1999</w:t>
            </w:r>
          </w:p>
        </w:tc>
        <w:tc>
          <w:tcPr>
            <w:tcW w:w="567" w:type="dxa"/>
            <w:vAlign w:val="center"/>
          </w:tcPr>
          <w:p w:rsidR="00263968" w:rsidRPr="009200F2" w:rsidRDefault="00263968" w:rsidP="003F7AAD">
            <w:pPr>
              <w:jc w:val="center"/>
              <w:rPr>
                <w:rFonts w:ascii="Arial Narrow" w:hAnsi="Arial Narrow"/>
                <w:sz w:val="20"/>
              </w:rPr>
            </w:pPr>
            <w:r>
              <w:rPr>
                <w:rFonts w:ascii="Arial Narrow" w:hAnsi="Arial Narrow"/>
                <w:sz w:val="20"/>
              </w:rPr>
              <w:t>242</w:t>
            </w:r>
          </w:p>
        </w:tc>
        <w:tc>
          <w:tcPr>
            <w:tcW w:w="1417" w:type="dxa"/>
            <w:vAlign w:val="center"/>
          </w:tcPr>
          <w:p w:rsidR="00263968" w:rsidRDefault="00263968" w:rsidP="003F7AAD">
            <w:pPr>
              <w:jc w:val="center"/>
              <w:rPr>
                <w:rFonts w:ascii="Arial Narrow" w:hAnsi="Arial Narrow"/>
                <w:sz w:val="20"/>
              </w:rPr>
            </w:pPr>
            <w:r>
              <w:rPr>
                <w:rFonts w:ascii="Arial Narrow" w:hAnsi="Arial Narrow"/>
                <w:sz w:val="20"/>
              </w:rPr>
              <w:t xml:space="preserve">R, OL, PG / </w:t>
            </w:r>
          </w:p>
          <w:p w:rsidR="00263968" w:rsidRPr="009200F2" w:rsidRDefault="00263968" w:rsidP="003F7AAD">
            <w:pPr>
              <w:jc w:val="center"/>
              <w:rPr>
                <w:rFonts w:ascii="Arial Narrow" w:hAnsi="Arial Narrow"/>
                <w:sz w:val="20"/>
              </w:rPr>
            </w:pPr>
            <w:r>
              <w:rPr>
                <w:rFonts w:ascii="Arial Narrow" w:hAnsi="Arial Narrow"/>
                <w:sz w:val="20"/>
              </w:rPr>
              <w:t>2yrs</w:t>
            </w:r>
          </w:p>
        </w:tc>
        <w:tc>
          <w:tcPr>
            <w:tcW w:w="594" w:type="dxa"/>
            <w:vAlign w:val="center"/>
          </w:tcPr>
          <w:p w:rsidR="00263968" w:rsidRPr="009200F2" w:rsidRDefault="00263968" w:rsidP="003F7AAD">
            <w:pPr>
              <w:jc w:val="center"/>
              <w:rPr>
                <w:rFonts w:ascii="Arial Narrow" w:hAnsi="Arial Narrow"/>
                <w:sz w:val="20"/>
              </w:rPr>
            </w:pPr>
            <w:r>
              <w:rPr>
                <w:rFonts w:ascii="Arial Narrow" w:hAnsi="Arial Narrow"/>
                <w:sz w:val="20"/>
              </w:rPr>
              <w:t>Low/ unclear</w:t>
            </w:r>
          </w:p>
        </w:tc>
        <w:tc>
          <w:tcPr>
            <w:tcW w:w="2666" w:type="dxa"/>
            <w:vAlign w:val="center"/>
          </w:tcPr>
          <w:p w:rsidR="00263968" w:rsidRPr="009200F2" w:rsidRDefault="00263968" w:rsidP="003F7AAD">
            <w:pPr>
              <w:jc w:val="center"/>
              <w:rPr>
                <w:rFonts w:ascii="Arial Narrow" w:hAnsi="Arial Narrow"/>
                <w:sz w:val="20"/>
              </w:rPr>
            </w:pPr>
            <w:r>
              <w:rPr>
                <w:rFonts w:ascii="Arial Narrow" w:hAnsi="Arial Narrow"/>
                <w:sz w:val="20"/>
              </w:rPr>
              <w:t xml:space="preserve">mCRPC; asymptomatic or </w:t>
            </w:r>
            <w:r w:rsidRPr="00803B8C">
              <w:rPr>
                <w:rFonts w:ascii="Arial Narrow" w:hAnsi="Arial Narrow"/>
                <w:sz w:val="20"/>
              </w:rPr>
              <w:t>symptomatic</w:t>
            </w:r>
            <w:r>
              <w:rPr>
                <w:rFonts w:ascii="Arial Narrow" w:hAnsi="Arial Narrow"/>
                <w:sz w:val="20"/>
              </w:rPr>
              <w:t>; chemotherapy naive</w:t>
            </w:r>
          </w:p>
        </w:tc>
        <w:tc>
          <w:tcPr>
            <w:tcW w:w="996" w:type="dxa"/>
            <w:vAlign w:val="center"/>
          </w:tcPr>
          <w:p w:rsidR="00263968" w:rsidRPr="009200F2" w:rsidRDefault="00263968" w:rsidP="003F7AAD">
            <w:pPr>
              <w:jc w:val="center"/>
              <w:rPr>
                <w:rFonts w:ascii="Arial Narrow" w:hAnsi="Arial Narrow"/>
                <w:sz w:val="20"/>
              </w:rPr>
            </w:pPr>
            <w:r>
              <w:rPr>
                <w:rFonts w:ascii="Arial Narrow" w:hAnsi="Arial Narrow"/>
                <w:sz w:val="20"/>
              </w:rPr>
              <w:t>1º: OS</w:t>
            </w:r>
          </w:p>
        </w:tc>
        <w:tc>
          <w:tcPr>
            <w:tcW w:w="1254" w:type="dxa"/>
            <w:vAlign w:val="center"/>
          </w:tcPr>
          <w:p w:rsidR="00263968" w:rsidRPr="009200F2" w:rsidRDefault="00263968" w:rsidP="003F7AAD">
            <w:pPr>
              <w:jc w:val="center"/>
              <w:rPr>
                <w:rFonts w:ascii="Arial Narrow" w:hAnsi="Arial Narrow"/>
                <w:sz w:val="20"/>
              </w:rPr>
            </w:pPr>
            <w:r>
              <w:rPr>
                <w:rFonts w:ascii="Arial Narrow" w:hAnsi="Arial Narrow"/>
                <w:sz w:val="20"/>
              </w:rPr>
              <w:t>-</w:t>
            </w:r>
          </w:p>
        </w:tc>
      </w:tr>
      <w:tr w:rsidR="00263968" w:rsidRPr="009200F2" w:rsidTr="00263968">
        <w:tc>
          <w:tcPr>
            <w:tcW w:w="851" w:type="dxa"/>
            <w:vAlign w:val="center"/>
          </w:tcPr>
          <w:p w:rsidR="00263968" w:rsidRPr="009200F2" w:rsidRDefault="00263968" w:rsidP="003F7AAD">
            <w:pPr>
              <w:jc w:val="left"/>
              <w:rPr>
                <w:rFonts w:ascii="Arial Narrow" w:hAnsi="Arial Narrow"/>
                <w:sz w:val="20"/>
              </w:rPr>
            </w:pPr>
            <w:r>
              <w:rPr>
                <w:rFonts w:ascii="Arial Narrow" w:hAnsi="Arial Narrow"/>
                <w:sz w:val="20"/>
              </w:rPr>
              <w:t>Tannock 1996</w:t>
            </w:r>
          </w:p>
        </w:tc>
        <w:tc>
          <w:tcPr>
            <w:tcW w:w="567" w:type="dxa"/>
            <w:vAlign w:val="center"/>
          </w:tcPr>
          <w:p w:rsidR="00263968" w:rsidRPr="009200F2" w:rsidRDefault="00263968" w:rsidP="003F7AAD">
            <w:pPr>
              <w:jc w:val="center"/>
              <w:rPr>
                <w:rFonts w:ascii="Arial Narrow" w:hAnsi="Arial Narrow"/>
                <w:sz w:val="20"/>
              </w:rPr>
            </w:pPr>
            <w:r>
              <w:rPr>
                <w:rFonts w:ascii="Arial Narrow" w:hAnsi="Arial Narrow"/>
                <w:sz w:val="20"/>
              </w:rPr>
              <w:t>161</w:t>
            </w:r>
          </w:p>
        </w:tc>
        <w:tc>
          <w:tcPr>
            <w:tcW w:w="1417" w:type="dxa"/>
            <w:vAlign w:val="center"/>
          </w:tcPr>
          <w:p w:rsidR="00263968" w:rsidRDefault="00263968" w:rsidP="003F7AAD">
            <w:pPr>
              <w:jc w:val="center"/>
              <w:rPr>
                <w:rFonts w:ascii="Arial Narrow" w:hAnsi="Arial Narrow"/>
                <w:sz w:val="20"/>
              </w:rPr>
            </w:pPr>
            <w:r>
              <w:rPr>
                <w:rFonts w:ascii="Arial Narrow" w:hAnsi="Arial Narrow"/>
                <w:sz w:val="20"/>
              </w:rPr>
              <w:t xml:space="preserve">R, OL, PG / </w:t>
            </w:r>
          </w:p>
          <w:p w:rsidR="00263968" w:rsidRPr="009200F2" w:rsidRDefault="00263968" w:rsidP="003F7AAD">
            <w:pPr>
              <w:jc w:val="center"/>
              <w:rPr>
                <w:rFonts w:ascii="Arial Narrow" w:hAnsi="Arial Narrow"/>
                <w:sz w:val="20"/>
              </w:rPr>
            </w:pPr>
            <w:r>
              <w:rPr>
                <w:rFonts w:ascii="Arial Narrow" w:hAnsi="Arial Narrow"/>
                <w:sz w:val="20"/>
              </w:rPr>
              <w:t>NR</w:t>
            </w:r>
          </w:p>
        </w:tc>
        <w:tc>
          <w:tcPr>
            <w:tcW w:w="594" w:type="dxa"/>
            <w:vAlign w:val="center"/>
          </w:tcPr>
          <w:p w:rsidR="00263968" w:rsidRPr="009200F2" w:rsidRDefault="00263968" w:rsidP="003F7AAD">
            <w:pPr>
              <w:jc w:val="center"/>
              <w:rPr>
                <w:rFonts w:ascii="Arial Narrow" w:hAnsi="Arial Narrow"/>
                <w:sz w:val="20"/>
              </w:rPr>
            </w:pPr>
            <w:r>
              <w:rPr>
                <w:rFonts w:ascii="Arial Narrow" w:hAnsi="Arial Narrow"/>
                <w:sz w:val="20"/>
              </w:rPr>
              <w:t>Low/ unclear</w:t>
            </w:r>
          </w:p>
        </w:tc>
        <w:tc>
          <w:tcPr>
            <w:tcW w:w="2666" w:type="dxa"/>
            <w:vAlign w:val="center"/>
          </w:tcPr>
          <w:p w:rsidR="00263968" w:rsidRPr="009200F2" w:rsidRDefault="00263968" w:rsidP="003F7AAD">
            <w:pPr>
              <w:jc w:val="center"/>
              <w:rPr>
                <w:rFonts w:ascii="Arial Narrow" w:hAnsi="Arial Narrow"/>
                <w:sz w:val="20"/>
              </w:rPr>
            </w:pPr>
            <w:r>
              <w:rPr>
                <w:rFonts w:ascii="Arial Narrow" w:hAnsi="Arial Narrow"/>
                <w:sz w:val="20"/>
              </w:rPr>
              <w:t>mCRPC; symptomatic; chemotherapy naive</w:t>
            </w:r>
          </w:p>
        </w:tc>
        <w:tc>
          <w:tcPr>
            <w:tcW w:w="996" w:type="dxa"/>
            <w:vAlign w:val="center"/>
          </w:tcPr>
          <w:p w:rsidR="00263968" w:rsidRPr="009200F2" w:rsidRDefault="00263968" w:rsidP="003F7AAD">
            <w:pPr>
              <w:jc w:val="center"/>
              <w:rPr>
                <w:rFonts w:ascii="Arial Narrow" w:hAnsi="Arial Narrow"/>
                <w:sz w:val="20"/>
              </w:rPr>
            </w:pPr>
            <w:r>
              <w:rPr>
                <w:rFonts w:ascii="Arial Narrow" w:hAnsi="Arial Narrow"/>
                <w:sz w:val="20"/>
              </w:rPr>
              <w:t>2º: OS</w:t>
            </w:r>
          </w:p>
        </w:tc>
        <w:tc>
          <w:tcPr>
            <w:tcW w:w="1254" w:type="dxa"/>
            <w:vAlign w:val="center"/>
          </w:tcPr>
          <w:p w:rsidR="00263968" w:rsidRPr="009200F2" w:rsidRDefault="00263968" w:rsidP="003F7AAD">
            <w:pPr>
              <w:jc w:val="center"/>
              <w:rPr>
                <w:rFonts w:ascii="Arial Narrow" w:hAnsi="Arial Narrow"/>
                <w:sz w:val="20"/>
              </w:rPr>
            </w:pPr>
            <w:r>
              <w:rPr>
                <w:rFonts w:ascii="Arial Narrow" w:hAnsi="Arial Narrow"/>
                <w:sz w:val="20"/>
              </w:rPr>
              <w:t>-</w:t>
            </w:r>
          </w:p>
        </w:tc>
      </w:tr>
      <w:tr w:rsidR="00263968" w:rsidRPr="00FF7EC6" w:rsidTr="00263968">
        <w:tc>
          <w:tcPr>
            <w:tcW w:w="8345" w:type="dxa"/>
            <w:gridSpan w:val="7"/>
          </w:tcPr>
          <w:p w:rsidR="00263968" w:rsidRPr="00C16F23" w:rsidRDefault="00263968" w:rsidP="003F7AAD">
            <w:pPr>
              <w:rPr>
                <w:rFonts w:ascii="Arial Narrow" w:hAnsi="Arial Narrow"/>
                <w:b/>
                <w:bCs/>
                <w:sz w:val="20"/>
                <w:lang w:val="it-IT"/>
              </w:rPr>
            </w:pPr>
            <w:r w:rsidRPr="00C16F23">
              <w:rPr>
                <w:rFonts w:ascii="Arial Narrow" w:hAnsi="Arial Narrow"/>
                <w:b/>
                <w:bCs/>
                <w:sz w:val="20"/>
                <w:lang w:val="it-IT"/>
              </w:rPr>
              <w:t xml:space="preserve">Docetaxel + prednisolone versus </w:t>
            </w:r>
            <w:r w:rsidR="00C63CFB">
              <w:rPr>
                <w:rFonts w:ascii="Arial Narrow" w:hAnsi="Arial Narrow"/>
                <w:b/>
                <w:bCs/>
                <w:sz w:val="20"/>
                <w:lang w:val="it-IT"/>
              </w:rPr>
              <w:t>mitoxantrone</w:t>
            </w:r>
            <w:r w:rsidRPr="00C16F23">
              <w:rPr>
                <w:rFonts w:ascii="Arial Narrow" w:hAnsi="Arial Narrow"/>
                <w:b/>
                <w:bCs/>
                <w:sz w:val="20"/>
                <w:lang w:val="it-IT"/>
              </w:rPr>
              <w:t xml:space="preserve"> + prednisolone</w:t>
            </w:r>
          </w:p>
        </w:tc>
      </w:tr>
      <w:tr w:rsidR="00263968" w:rsidRPr="009200F2" w:rsidTr="00263968">
        <w:tc>
          <w:tcPr>
            <w:tcW w:w="851" w:type="dxa"/>
            <w:vAlign w:val="center"/>
          </w:tcPr>
          <w:p w:rsidR="00263968" w:rsidRPr="00E1746E" w:rsidRDefault="00263968" w:rsidP="003F7AAD">
            <w:pPr>
              <w:jc w:val="left"/>
              <w:rPr>
                <w:rFonts w:ascii="Arial Narrow" w:hAnsi="Arial Narrow"/>
                <w:sz w:val="20"/>
                <w:vertAlign w:val="superscript"/>
              </w:rPr>
            </w:pPr>
            <w:r>
              <w:rPr>
                <w:rFonts w:ascii="Arial Narrow" w:hAnsi="Arial Narrow"/>
                <w:sz w:val="20"/>
              </w:rPr>
              <w:t>TAX-327</w:t>
            </w:r>
            <w:r>
              <w:rPr>
                <w:rFonts w:ascii="Arial Narrow" w:hAnsi="Arial Narrow"/>
                <w:sz w:val="20"/>
                <w:vertAlign w:val="superscript"/>
              </w:rPr>
              <w:t>d</w:t>
            </w:r>
          </w:p>
        </w:tc>
        <w:tc>
          <w:tcPr>
            <w:tcW w:w="567" w:type="dxa"/>
            <w:vAlign w:val="center"/>
          </w:tcPr>
          <w:p w:rsidR="00263968" w:rsidRPr="009200F2" w:rsidRDefault="00263968" w:rsidP="003F7AAD">
            <w:pPr>
              <w:jc w:val="center"/>
              <w:rPr>
                <w:rFonts w:ascii="Arial Narrow" w:hAnsi="Arial Narrow"/>
                <w:sz w:val="20"/>
              </w:rPr>
            </w:pPr>
            <w:r>
              <w:rPr>
                <w:rFonts w:ascii="Arial Narrow" w:hAnsi="Arial Narrow"/>
                <w:sz w:val="20"/>
              </w:rPr>
              <w:t>672</w:t>
            </w:r>
          </w:p>
        </w:tc>
        <w:tc>
          <w:tcPr>
            <w:tcW w:w="1417" w:type="dxa"/>
            <w:vAlign w:val="center"/>
          </w:tcPr>
          <w:p w:rsidR="00263968" w:rsidRDefault="00263968" w:rsidP="003F7AAD">
            <w:pPr>
              <w:jc w:val="center"/>
              <w:rPr>
                <w:rFonts w:ascii="Arial Narrow" w:hAnsi="Arial Narrow"/>
                <w:sz w:val="20"/>
              </w:rPr>
            </w:pPr>
            <w:r>
              <w:rPr>
                <w:rFonts w:ascii="Arial Narrow" w:hAnsi="Arial Narrow"/>
                <w:sz w:val="20"/>
              </w:rPr>
              <w:t>R, OL, PG /</w:t>
            </w:r>
          </w:p>
          <w:p w:rsidR="00263968" w:rsidRPr="009200F2" w:rsidRDefault="00263968" w:rsidP="003F7AAD">
            <w:pPr>
              <w:jc w:val="center"/>
              <w:rPr>
                <w:rFonts w:ascii="Arial Narrow" w:hAnsi="Arial Narrow"/>
                <w:sz w:val="20"/>
              </w:rPr>
            </w:pPr>
            <w:r>
              <w:rPr>
                <w:rFonts w:ascii="Arial Narrow" w:hAnsi="Arial Narrow"/>
                <w:sz w:val="20"/>
              </w:rPr>
              <w:t xml:space="preserve"> 20 months</w:t>
            </w:r>
          </w:p>
        </w:tc>
        <w:tc>
          <w:tcPr>
            <w:tcW w:w="594" w:type="dxa"/>
            <w:vAlign w:val="center"/>
          </w:tcPr>
          <w:p w:rsidR="00263968" w:rsidRPr="006A6A26" w:rsidRDefault="00263968" w:rsidP="003F7AAD">
            <w:pPr>
              <w:jc w:val="center"/>
              <w:rPr>
                <w:rFonts w:ascii="Arial Narrow" w:hAnsi="Arial Narrow"/>
                <w:sz w:val="20"/>
                <w:vertAlign w:val="superscript"/>
              </w:rPr>
            </w:pPr>
            <w:r>
              <w:rPr>
                <w:rFonts w:ascii="Arial Narrow" w:hAnsi="Arial Narrow"/>
                <w:sz w:val="20"/>
              </w:rPr>
              <w:t>Low</w:t>
            </w:r>
            <w:r>
              <w:rPr>
                <w:rFonts w:ascii="Arial Narrow" w:hAnsi="Arial Narrow"/>
                <w:sz w:val="20"/>
                <w:vertAlign w:val="superscript"/>
              </w:rPr>
              <w:t>c</w:t>
            </w:r>
          </w:p>
        </w:tc>
        <w:tc>
          <w:tcPr>
            <w:tcW w:w="2666" w:type="dxa"/>
            <w:vAlign w:val="center"/>
          </w:tcPr>
          <w:p w:rsidR="00263968" w:rsidRPr="009200F2" w:rsidRDefault="00263968" w:rsidP="003F7AAD">
            <w:pPr>
              <w:jc w:val="center"/>
              <w:rPr>
                <w:rFonts w:ascii="Arial Narrow" w:hAnsi="Arial Narrow"/>
                <w:sz w:val="20"/>
              </w:rPr>
            </w:pPr>
            <w:r>
              <w:rPr>
                <w:rFonts w:ascii="Arial Narrow" w:hAnsi="Arial Narrow"/>
                <w:sz w:val="20"/>
              </w:rPr>
              <w:t>mCRPC; asymptomatic or symptomatic; chemotherapy naive</w:t>
            </w:r>
          </w:p>
        </w:tc>
        <w:tc>
          <w:tcPr>
            <w:tcW w:w="996" w:type="dxa"/>
            <w:vAlign w:val="center"/>
          </w:tcPr>
          <w:p w:rsidR="00263968" w:rsidRPr="009200F2" w:rsidRDefault="00263968" w:rsidP="003F7AAD">
            <w:pPr>
              <w:jc w:val="center"/>
              <w:rPr>
                <w:rFonts w:ascii="Arial Narrow" w:hAnsi="Arial Narrow"/>
                <w:sz w:val="20"/>
              </w:rPr>
            </w:pPr>
            <w:r>
              <w:rPr>
                <w:rFonts w:ascii="Arial Narrow" w:hAnsi="Arial Narrow"/>
                <w:sz w:val="20"/>
              </w:rPr>
              <w:t>1º: OS</w:t>
            </w:r>
          </w:p>
        </w:tc>
        <w:tc>
          <w:tcPr>
            <w:tcW w:w="1254" w:type="dxa"/>
            <w:vAlign w:val="center"/>
          </w:tcPr>
          <w:p w:rsidR="00263968" w:rsidRPr="009200F2" w:rsidRDefault="00263968" w:rsidP="003F7AAD">
            <w:pPr>
              <w:jc w:val="center"/>
              <w:rPr>
                <w:rFonts w:ascii="Arial Narrow" w:hAnsi="Arial Narrow"/>
                <w:sz w:val="20"/>
              </w:rPr>
            </w:pPr>
            <w:r>
              <w:rPr>
                <w:rFonts w:ascii="Arial Narrow" w:hAnsi="Arial Narrow"/>
                <w:sz w:val="20"/>
              </w:rPr>
              <w:t>OS, Median time on tx</w:t>
            </w:r>
          </w:p>
        </w:tc>
      </w:tr>
      <w:tr w:rsidR="00263968" w:rsidRPr="009200F2" w:rsidTr="00263968">
        <w:tc>
          <w:tcPr>
            <w:tcW w:w="851" w:type="dxa"/>
            <w:vAlign w:val="center"/>
          </w:tcPr>
          <w:p w:rsidR="00263968" w:rsidRDefault="00263968" w:rsidP="003F7AAD">
            <w:pPr>
              <w:jc w:val="left"/>
              <w:rPr>
                <w:rFonts w:ascii="Arial Narrow" w:hAnsi="Arial Narrow"/>
                <w:sz w:val="20"/>
              </w:rPr>
            </w:pPr>
            <w:r>
              <w:rPr>
                <w:rFonts w:ascii="Arial Narrow" w:hAnsi="Arial Narrow"/>
                <w:sz w:val="20"/>
              </w:rPr>
              <w:t>Ye  2013</w:t>
            </w:r>
          </w:p>
          <w:p w:rsidR="00C51D9B" w:rsidRPr="00C51D9B" w:rsidRDefault="00C51D9B" w:rsidP="003F7AAD">
            <w:pPr>
              <w:jc w:val="left"/>
              <w:rPr>
                <w:rFonts w:ascii="Arial Narrow" w:hAnsi="Arial Narrow"/>
                <w:i/>
                <w:sz w:val="20"/>
              </w:rPr>
            </w:pPr>
            <w:r>
              <w:rPr>
                <w:rFonts w:ascii="Arial Narrow" w:hAnsi="Arial Narrow"/>
                <w:i/>
                <w:sz w:val="20"/>
              </w:rPr>
              <w:t>Zhou et al 2015</w:t>
            </w:r>
          </w:p>
        </w:tc>
        <w:tc>
          <w:tcPr>
            <w:tcW w:w="567" w:type="dxa"/>
            <w:vAlign w:val="center"/>
          </w:tcPr>
          <w:p w:rsidR="00263968" w:rsidRPr="009200F2" w:rsidRDefault="00263968" w:rsidP="003F7AAD">
            <w:pPr>
              <w:jc w:val="center"/>
              <w:rPr>
                <w:rFonts w:ascii="Arial Narrow" w:hAnsi="Arial Narrow"/>
                <w:sz w:val="20"/>
              </w:rPr>
            </w:pPr>
            <w:r>
              <w:rPr>
                <w:rFonts w:ascii="Arial Narrow" w:hAnsi="Arial Narrow"/>
                <w:sz w:val="20"/>
              </w:rPr>
              <w:t>220</w:t>
            </w:r>
          </w:p>
        </w:tc>
        <w:tc>
          <w:tcPr>
            <w:tcW w:w="1417" w:type="dxa"/>
            <w:vAlign w:val="center"/>
          </w:tcPr>
          <w:p w:rsidR="00263968" w:rsidRDefault="00263968" w:rsidP="003F7AAD">
            <w:pPr>
              <w:jc w:val="center"/>
              <w:rPr>
                <w:rFonts w:ascii="Arial Narrow" w:hAnsi="Arial Narrow"/>
                <w:sz w:val="20"/>
              </w:rPr>
            </w:pPr>
            <w:r>
              <w:rPr>
                <w:rFonts w:ascii="Arial Narrow" w:hAnsi="Arial Narrow"/>
                <w:sz w:val="20"/>
              </w:rPr>
              <w:t>R, OL, PG /</w:t>
            </w:r>
          </w:p>
          <w:p w:rsidR="00C51D9B" w:rsidRPr="00C51D9B" w:rsidRDefault="00263968" w:rsidP="00C51D9B">
            <w:pPr>
              <w:jc w:val="center"/>
              <w:rPr>
                <w:rFonts w:ascii="Arial Narrow" w:hAnsi="Arial Narrow"/>
                <w:i/>
                <w:sz w:val="20"/>
              </w:rPr>
            </w:pPr>
            <w:r w:rsidRPr="00C51D9B">
              <w:rPr>
                <w:rFonts w:ascii="Arial Narrow" w:hAnsi="Arial Narrow"/>
                <w:i/>
                <w:sz w:val="20"/>
              </w:rPr>
              <w:t xml:space="preserve"> </w:t>
            </w:r>
            <w:r w:rsidR="00C51D9B" w:rsidRPr="00C51D9B">
              <w:rPr>
                <w:rFonts w:ascii="Arial Narrow" w:hAnsi="Arial Narrow"/>
                <w:i/>
                <w:sz w:val="20"/>
              </w:rPr>
              <w:t>39.13 months docetaxel;</w:t>
            </w:r>
          </w:p>
          <w:p w:rsidR="00263968" w:rsidRPr="009200F2" w:rsidRDefault="00C51D9B" w:rsidP="00C51D9B">
            <w:pPr>
              <w:jc w:val="center"/>
              <w:rPr>
                <w:rFonts w:ascii="Arial Narrow" w:hAnsi="Arial Narrow"/>
                <w:sz w:val="20"/>
              </w:rPr>
            </w:pPr>
            <w:r w:rsidRPr="00C51D9B">
              <w:rPr>
                <w:rFonts w:ascii="Arial Narrow" w:hAnsi="Arial Narrow"/>
                <w:i/>
                <w:sz w:val="20"/>
              </w:rPr>
              <w:t xml:space="preserve"> 28.45 months </w:t>
            </w:r>
            <w:r w:rsidR="00C63CFB">
              <w:rPr>
                <w:rFonts w:ascii="Arial Narrow" w:hAnsi="Arial Narrow"/>
                <w:i/>
                <w:sz w:val="20"/>
              </w:rPr>
              <w:t>mitoxantrone</w:t>
            </w:r>
          </w:p>
        </w:tc>
        <w:tc>
          <w:tcPr>
            <w:tcW w:w="594" w:type="dxa"/>
            <w:vAlign w:val="center"/>
          </w:tcPr>
          <w:p w:rsidR="00263968" w:rsidRPr="009200F2" w:rsidRDefault="00263968" w:rsidP="003F7AAD">
            <w:pPr>
              <w:jc w:val="center"/>
              <w:rPr>
                <w:rFonts w:ascii="Arial Narrow" w:hAnsi="Arial Narrow"/>
                <w:sz w:val="20"/>
              </w:rPr>
            </w:pPr>
            <w:r>
              <w:rPr>
                <w:rFonts w:ascii="Arial Narrow" w:hAnsi="Arial Narrow"/>
                <w:sz w:val="20"/>
              </w:rPr>
              <w:t>Low/ unclear</w:t>
            </w:r>
          </w:p>
        </w:tc>
        <w:tc>
          <w:tcPr>
            <w:tcW w:w="2666" w:type="dxa"/>
            <w:vAlign w:val="center"/>
          </w:tcPr>
          <w:p w:rsidR="00263968" w:rsidRPr="009200F2" w:rsidRDefault="00263968" w:rsidP="003F7AAD">
            <w:pPr>
              <w:jc w:val="center"/>
              <w:rPr>
                <w:rFonts w:ascii="Arial Narrow" w:hAnsi="Arial Narrow"/>
                <w:sz w:val="20"/>
              </w:rPr>
            </w:pPr>
            <w:r>
              <w:rPr>
                <w:rFonts w:ascii="Arial Narrow" w:hAnsi="Arial Narrow"/>
                <w:sz w:val="20"/>
              </w:rPr>
              <w:t>mCRPC; symptomatic; NR</w:t>
            </w:r>
          </w:p>
        </w:tc>
        <w:tc>
          <w:tcPr>
            <w:tcW w:w="996" w:type="dxa"/>
            <w:vAlign w:val="center"/>
          </w:tcPr>
          <w:p w:rsidR="00263968" w:rsidRPr="009200F2" w:rsidRDefault="00263968" w:rsidP="003F7AAD">
            <w:pPr>
              <w:jc w:val="center"/>
              <w:rPr>
                <w:rFonts w:ascii="Arial Narrow" w:hAnsi="Arial Narrow"/>
                <w:sz w:val="20"/>
              </w:rPr>
            </w:pPr>
            <w:r>
              <w:rPr>
                <w:rFonts w:ascii="Arial Narrow" w:hAnsi="Arial Narrow"/>
                <w:sz w:val="20"/>
              </w:rPr>
              <w:t>1º: OS</w:t>
            </w:r>
          </w:p>
        </w:tc>
        <w:tc>
          <w:tcPr>
            <w:tcW w:w="1254" w:type="dxa"/>
            <w:vAlign w:val="center"/>
          </w:tcPr>
          <w:p w:rsidR="00263968" w:rsidRPr="009200F2" w:rsidRDefault="00263968" w:rsidP="003F7AAD">
            <w:pPr>
              <w:jc w:val="center"/>
              <w:rPr>
                <w:rFonts w:ascii="Arial Narrow" w:hAnsi="Arial Narrow"/>
                <w:sz w:val="20"/>
              </w:rPr>
            </w:pPr>
            <w:r>
              <w:rPr>
                <w:rFonts w:ascii="Arial Narrow" w:hAnsi="Arial Narrow"/>
                <w:sz w:val="20"/>
              </w:rPr>
              <w:t>OS</w:t>
            </w:r>
          </w:p>
        </w:tc>
      </w:tr>
    </w:tbl>
    <w:p w:rsidR="00263968" w:rsidRPr="00E1746E" w:rsidRDefault="00263968" w:rsidP="00263968">
      <w:pPr>
        <w:tabs>
          <w:tab w:val="left" w:pos="993"/>
        </w:tabs>
        <w:ind w:left="709"/>
        <w:rPr>
          <w:rFonts w:ascii="Arial Narrow" w:hAnsi="Arial Narrow"/>
          <w:sz w:val="18"/>
        </w:rPr>
      </w:pPr>
      <w:r w:rsidRPr="00E1746E">
        <w:rPr>
          <w:rFonts w:ascii="Arial Narrow" w:hAnsi="Arial Narrow"/>
          <w:sz w:val="18"/>
        </w:rPr>
        <w:t>Abbreviations: R = randomised; DB = double-blind; OL = open-label; PG = parallel group; PC = placebo-controlled; NR= not reported</w:t>
      </w:r>
    </w:p>
    <w:p w:rsidR="00263968" w:rsidRPr="00E1746E" w:rsidRDefault="00263968" w:rsidP="00263968">
      <w:pPr>
        <w:tabs>
          <w:tab w:val="left" w:pos="142"/>
          <w:tab w:val="left" w:pos="993"/>
        </w:tabs>
        <w:ind w:left="709"/>
        <w:rPr>
          <w:rFonts w:ascii="Arial Narrow" w:hAnsi="Arial Narrow"/>
          <w:sz w:val="18"/>
        </w:rPr>
      </w:pPr>
      <w:r w:rsidRPr="00E1746E">
        <w:rPr>
          <w:rFonts w:ascii="Arial Narrow" w:hAnsi="Arial Narrow"/>
          <w:sz w:val="18"/>
          <w:vertAlign w:val="superscript"/>
        </w:rPr>
        <w:t>a</w:t>
      </w:r>
      <w:r w:rsidRPr="00E1746E">
        <w:rPr>
          <w:rFonts w:ascii="Arial Narrow" w:hAnsi="Arial Narrow"/>
          <w:sz w:val="18"/>
          <w:vertAlign w:val="superscript"/>
        </w:rPr>
        <w:tab/>
      </w:r>
      <w:r w:rsidRPr="00E1746E">
        <w:rPr>
          <w:rFonts w:ascii="Arial Narrow" w:hAnsi="Arial Narrow"/>
          <w:sz w:val="18"/>
        </w:rPr>
        <w:t>placebo cross-over after interim analysis</w:t>
      </w:r>
    </w:p>
    <w:p w:rsidR="00263968" w:rsidRPr="00100479" w:rsidRDefault="00263968" w:rsidP="00263968">
      <w:pPr>
        <w:tabs>
          <w:tab w:val="left" w:pos="142"/>
          <w:tab w:val="left" w:pos="993"/>
        </w:tabs>
        <w:ind w:left="709"/>
        <w:rPr>
          <w:rFonts w:ascii="Arial Narrow" w:hAnsi="Arial Narrow"/>
          <w:sz w:val="18"/>
        </w:rPr>
      </w:pPr>
      <w:r w:rsidRPr="00E1746E">
        <w:rPr>
          <w:rFonts w:ascii="Arial Narrow" w:hAnsi="Arial Narrow"/>
          <w:sz w:val="18"/>
          <w:vertAlign w:val="superscript"/>
        </w:rPr>
        <w:t>b</w:t>
      </w:r>
      <w:r w:rsidRPr="00E1746E">
        <w:rPr>
          <w:rFonts w:ascii="Arial Narrow" w:hAnsi="Arial Narrow"/>
          <w:sz w:val="18"/>
        </w:rPr>
        <w:t xml:space="preserve"> </w:t>
      </w:r>
      <w:r w:rsidRPr="00E1746E">
        <w:rPr>
          <w:rFonts w:ascii="Arial Narrow" w:hAnsi="Arial Narrow"/>
          <w:sz w:val="18"/>
        </w:rPr>
        <w:tab/>
        <w:t xml:space="preserve">placebo cross-over after second </w:t>
      </w:r>
      <w:r w:rsidRPr="00100479">
        <w:rPr>
          <w:rFonts w:ascii="Arial Narrow" w:hAnsi="Arial Narrow"/>
          <w:sz w:val="18"/>
        </w:rPr>
        <w:t xml:space="preserve">interim analysis </w:t>
      </w:r>
    </w:p>
    <w:p w:rsidR="00263968" w:rsidRPr="00100479" w:rsidRDefault="00263968" w:rsidP="00263968">
      <w:pPr>
        <w:tabs>
          <w:tab w:val="left" w:pos="142"/>
          <w:tab w:val="left" w:pos="993"/>
        </w:tabs>
        <w:ind w:left="709"/>
        <w:rPr>
          <w:rFonts w:ascii="Arial Narrow" w:hAnsi="Arial Narrow"/>
          <w:sz w:val="18"/>
        </w:rPr>
      </w:pPr>
      <w:r w:rsidRPr="00100479">
        <w:rPr>
          <w:rFonts w:ascii="Arial Narrow" w:hAnsi="Arial Narrow"/>
          <w:sz w:val="18"/>
          <w:vertAlign w:val="superscript"/>
        </w:rPr>
        <w:t>c</w:t>
      </w:r>
      <w:r w:rsidRPr="00100479">
        <w:rPr>
          <w:rFonts w:ascii="Arial Narrow" w:hAnsi="Arial Narrow"/>
          <w:sz w:val="18"/>
        </w:rPr>
        <w:tab/>
        <w:t xml:space="preserve">cross-over was permitted (20% of patients in </w:t>
      </w:r>
      <w:r w:rsidR="00C63CFB">
        <w:rPr>
          <w:rFonts w:ascii="Arial Narrow" w:hAnsi="Arial Narrow"/>
          <w:sz w:val="18"/>
        </w:rPr>
        <w:t>mitoxantrone</w:t>
      </w:r>
      <w:r w:rsidRPr="00100479">
        <w:rPr>
          <w:rFonts w:ascii="Arial Narrow" w:hAnsi="Arial Narrow"/>
          <w:sz w:val="18"/>
        </w:rPr>
        <w:t xml:space="preserve"> arm received docetaxel)</w:t>
      </w:r>
    </w:p>
    <w:p w:rsidR="00263968" w:rsidRPr="00854BA2" w:rsidRDefault="00263968" w:rsidP="00854BA2">
      <w:pPr>
        <w:tabs>
          <w:tab w:val="left" w:pos="142"/>
          <w:tab w:val="left" w:pos="993"/>
        </w:tabs>
        <w:ind w:left="993" w:hanging="284"/>
        <w:rPr>
          <w:rFonts w:ascii="Arial Narrow" w:hAnsi="Arial Narrow"/>
          <w:sz w:val="18"/>
          <w:szCs w:val="18"/>
        </w:rPr>
      </w:pPr>
      <w:r w:rsidRPr="00100479">
        <w:rPr>
          <w:rFonts w:ascii="Arial Narrow" w:hAnsi="Arial Narrow"/>
          <w:sz w:val="18"/>
          <w:vertAlign w:val="superscript"/>
        </w:rPr>
        <w:t>d</w:t>
      </w:r>
      <w:r w:rsidRPr="00100479">
        <w:rPr>
          <w:rFonts w:ascii="Arial Narrow" w:hAnsi="Arial Narrow"/>
          <w:sz w:val="18"/>
        </w:rPr>
        <w:tab/>
        <w:t>TAX-327 is 3-arm trial, only relevant arms presented</w:t>
      </w:r>
      <w:r w:rsidRPr="00100479">
        <w:rPr>
          <w:rFonts w:ascii="Arial Narrow" w:hAnsi="Arial Narrow"/>
          <w:sz w:val="18"/>
          <w:szCs w:val="18"/>
        </w:rPr>
        <w:t>.</w:t>
      </w:r>
      <w:r w:rsidR="00854BA2" w:rsidRPr="00854BA2">
        <w:rPr>
          <w:rFonts w:ascii="Arial Narrow" w:hAnsi="Arial Narrow"/>
          <w:sz w:val="18"/>
          <w:szCs w:val="18"/>
        </w:rPr>
        <w:t xml:space="preserve">  Patients were randomised to the trial between March 2000 and June 2002 and the trial was published in 2004</w:t>
      </w:r>
    </w:p>
    <w:p w:rsidR="00263968" w:rsidRPr="00E1746E" w:rsidRDefault="00263968" w:rsidP="00263968">
      <w:pPr>
        <w:tabs>
          <w:tab w:val="left" w:pos="142"/>
          <w:tab w:val="left" w:pos="993"/>
        </w:tabs>
        <w:ind w:left="709"/>
        <w:rPr>
          <w:rFonts w:ascii="Arial Narrow" w:hAnsi="Arial Narrow"/>
          <w:sz w:val="18"/>
        </w:rPr>
      </w:pPr>
      <w:r>
        <w:rPr>
          <w:rFonts w:ascii="Arial Narrow" w:hAnsi="Arial Narrow"/>
          <w:sz w:val="18"/>
        </w:rPr>
        <w:t>Source: compiled during the evaluation</w:t>
      </w:r>
    </w:p>
    <w:p w:rsidR="00263968" w:rsidRDefault="00263968" w:rsidP="00EA1020">
      <w:pPr>
        <w:widowControl/>
      </w:pPr>
    </w:p>
    <w:p w:rsidR="00156C58" w:rsidRPr="00014110" w:rsidRDefault="00156C58" w:rsidP="00E9715F">
      <w:pPr>
        <w:pStyle w:val="ListParagraph"/>
        <w:widowControl/>
        <w:numPr>
          <w:ilvl w:val="1"/>
          <w:numId w:val="5"/>
        </w:numPr>
      </w:pPr>
      <w:r w:rsidRPr="00014110">
        <w:rPr>
          <w:iCs/>
        </w:rPr>
        <w:t xml:space="preserve">All of the trials generally have a low risk of bias with respect to the outcome overall survival, although there </w:t>
      </w:r>
      <w:r w:rsidR="00867C90">
        <w:rPr>
          <w:iCs/>
        </w:rPr>
        <w:t>were</w:t>
      </w:r>
      <w:r w:rsidR="00867C90" w:rsidRPr="00014110">
        <w:rPr>
          <w:iCs/>
        </w:rPr>
        <w:t xml:space="preserve"> </w:t>
      </w:r>
      <w:r w:rsidRPr="00014110">
        <w:rPr>
          <w:iCs/>
        </w:rPr>
        <w:t xml:space="preserve">limited details available for Ye 2013 as it is reported as an abstract only.  </w:t>
      </w:r>
      <w:r w:rsidR="00C51D9B" w:rsidRPr="00992789">
        <w:rPr>
          <w:iCs/>
        </w:rPr>
        <w:t xml:space="preserve">The manuscript associated with the Ye 2013 study was provided by the sponsor in the PSCR (Zhou et al, 2015). While limited information is provided in the protocol, the clinical trial regimen is stated to be based on the pivotal trial TAX-327. </w:t>
      </w:r>
      <w:r w:rsidR="00EA1020">
        <w:rPr>
          <w:iCs/>
        </w:rPr>
        <w:t xml:space="preserve"> </w:t>
      </w:r>
      <w:r w:rsidRPr="00014110">
        <w:rPr>
          <w:iCs/>
        </w:rPr>
        <w:t xml:space="preserve">However, as noted by the submission (pB-102), overall survival results are impacted by cross-over to active therapies and use of subsequent active therapies.  </w:t>
      </w:r>
      <w:r w:rsidR="00EA1020">
        <w:rPr>
          <w:iCs/>
        </w:rPr>
        <w:t>Although</w:t>
      </w:r>
      <w:r w:rsidR="00C51D9B">
        <w:rPr>
          <w:iCs/>
        </w:rPr>
        <w:t xml:space="preserve"> t</w:t>
      </w:r>
      <w:r w:rsidRPr="00014110">
        <w:rPr>
          <w:iCs/>
        </w:rPr>
        <w:t>his is not relevant to Berry 2002, Kantoff 1999 or Tannock 1996, cross-over and subsequent therapy</w:t>
      </w:r>
      <w:r w:rsidR="00253A6F">
        <w:rPr>
          <w:iCs/>
        </w:rPr>
        <w:t xml:space="preserve"> </w:t>
      </w:r>
      <w:r w:rsidR="00253A6F" w:rsidRPr="00992789">
        <w:rPr>
          <w:iCs/>
        </w:rPr>
        <w:t>(detailed below)</w:t>
      </w:r>
      <w:r w:rsidRPr="00014110">
        <w:rPr>
          <w:iCs/>
        </w:rPr>
        <w:t xml:space="preserve"> is</w:t>
      </w:r>
      <w:r w:rsidR="00EA1020">
        <w:rPr>
          <w:iCs/>
        </w:rPr>
        <w:t xml:space="preserve"> important for the newer trials.</w:t>
      </w:r>
    </w:p>
    <w:p w:rsidR="00533857" w:rsidRDefault="00533857">
      <w:pPr>
        <w:widowControl/>
        <w:jc w:val="left"/>
        <w:rPr>
          <w:iCs/>
        </w:rPr>
      </w:pPr>
      <w:r>
        <w:rPr>
          <w:iCs/>
        </w:rPr>
        <w:br w:type="page"/>
      </w:r>
    </w:p>
    <w:p w:rsidR="00FB4B2B" w:rsidRPr="00EA1020" w:rsidRDefault="00FB4B2B">
      <w:pPr>
        <w:widowControl/>
        <w:jc w:val="left"/>
        <w:rPr>
          <w:iCs/>
        </w:rPr>
      </w:pPr>
    </w:p>
    <w:tbl>
      <w:tblPr>
        <w:tblStyle w:val="TableGrid"/>
        <w:tblW w:w="0" w:type="auto"/>
        <w:tblInd w:w="737" w:type="dxa"/>
        <w:tblCellMar>
          <w:left w:w="28" w:type="dxa"/>
          <w:right w:w="28" w:type="dxa"/>
        </w:tblCellMar>
        <w:tblLook w:val="04A0" w:firstRow="1" w:lastRow="0" w:firstColumn="1" w:lastColumn="0" w:noHBand="0" w:noVBand="1"/>
      </w:tblPr>
      <w:tblGrid>
        <w:gridCol w:w="851"/>
        <w:gridCol w:w="7494"/>
      </w:tblGrid>
      <w:tr w:rsidR="00156C58" w:rsidRPr="00100479" w:rsidTr="00156C58">
        <w:tc>
          <w:tcPr>
            <w:tcW w:w="851" w:type="dxa"/>
            <w:vAlign w:val="center"/>
          </w:tcPr>
          <w:p w:rsidR="00156C58" w:rsidRPr="00100479" w:rsidRDefault="00156C58" w:rsidP="003F7AAD">
            <w:pPr>
              <w:jc w:val="left"/>
              <w:rPr>
                <w:rFonts w:ascii="Arial Narrow" w:hAnsi="Arial Narrow"/>
                <w:iCs/>
                <w:sz w:val="20"/>
              </w:rPr>
            </w:pPr>
            <w:r w:rsidRPr="00100479">
              <w:rPr>
                <w:rFonts w:ascii="Arial Narrow" w:hAnsi="Arial Narrow"/>
                <w:iCs/>
                <w:sz w:val="20"/>
              </w:rPr>
              <w:t>PREVAIL</w:t>
            </w:r>
          </w:p>
        </w:tc>
        <w:tc>
          <w:tcPr>
            <w:tcW w:w="7494" w:type="dxa"/>
          </w:tcPr>
          <w:p w:rsidR="00156C58" w:rsidRPr="00100479" w:rsidRDefault="00156C58" w:rsidP="00FC4B13">
            <w:pPr>
              <w:jc w:val="left"/>
              <w:rPr>
                <w:rFonts w:ascii="Arial Narrow" w:hAnsi="Arial Narrow"/>
                <w:iCs/>
                <w:sz w:val="20"/>
              </w:rPr>
            </w:pPr>
            <w:r w:rsidRPr="00100479">
              <w:rPr>
                <w:rFonts w:ascii="Arial Narrow" w:hAnsi="Arial Narrow"/>
                <w:iCs/>
                <w:sz w:val="20"/>
              </w:rPr>
              <w:t>Patients were un-blinded after the interim analysis (</w:t>
            </w:r>
            <w:r w:rsidR="008716AF">
              <w:rPr>
                <w:rFonts w:ascii="Arial Narrow" w:hAnsi="Arial Narrow"/>
                <w:iCs/>
                <w:noProof/>
                <w:color w:val="000000"/>
                <w:sz w:val="20"/>
                <w:highlight w:val="black"/>
              </w:rPr>
              <w:t>'''''' '''''''''' ''''''''''''' '''''''''''' ''''''''''''''''' ''''''''' '''''''''''''' '''''''''''''''''''''''''''' '''' ''''''''''''''''''' '''''''''''' ''''''''''''' '''''''''' '''' ''''''''''''''''''''''''''''''''''  ''''''' '''''''' '''''''''' '''''''''''''''''' '''''' ''''''''''''' '''''''''''' '''''''''' '''''''''''''''' '''''''''''''' '''' '''''''' '''''''''''''''''' '''''''''' ''''''''' ''''''''''''''' ''''' '''''''' ''''''''''''''''''''''''''''' ''''''''' '''''''''' ''''''''''''''''' ''''' ''''''''''' '''''''''' '''''''''''''''''''''''''' '''''''''''''' ''''''''''''''''''</w:t>
            </w:r>
            <w:r w:rsidRPr="00100479">
              <w:rPr>
                <w:rFonts w:ascii="Arial Narrow" w:hAnsi="Arial Narrow"/>
                <w:iCs/>
                <w:sz w:val="20"/>
              </w:rPr>
              <w:t xml:space="preserve">.  The submission’s clinical claims and modelled analyses (A, B and C) are based on the PREVAIL final analysis, although subsequent therapy is controlled for in the comparisons versus watchful waiting and docetaxel </w:t>
            </w:r>
            <w:r w:rsidR="00FC4B13" w:rsidRPr="00100479">
              <w:rPr>
                <w:rFonts w:ascii="Arial Narrow" w:hAnsi="Arial Narrow"/>
                <w:iCs/>
                <w:sz w:val="20"/>
              </w:rPr>
              <w:t>using the Inverse Probability of Censoring Weights (IPCW) method.</w:t>
            </w:r>
          </w:p>
        </w:tc>
      </w:tr>
      <w:tr w:rsidR="00156C58" w:rsidRPr="00100479" w:rsidTr="00156C58">
        <w:tc>
          <w:tcPr>
            <w:tcW w:w="851" w:type="dxa"/>
            <w:vAlign w:val="center"/>
          </w:tcPr>
          <w:p w:rsidR="00156C58" w:rsidRPr="00100479" w:rsidRDefault="00156C58" w:rsidP="003F7AAD">
            <w:pPr>
              <w:jc w:val="left"/>
              <w:rPr>
                <w:rFonts w:ascii="Arial Narrow" w:hAnsi="Arial Narrow"/>
                <w:iCs/>
                <w:sz w:val="20"/>
              </w:rPr>
            </w:pPr>
            <w:r w:rsidRPr="00100479">
              <w:rPr>
                <w:rFonts w:ascii="Arial Narrow" w:hAnsi="Arial Narrow"/>
                <w:iCs/>
                <w:sz w:val="20"/>
              </w:rPr>
              <w:t>COU-AA-302</w:t>
            </w:r>
          </w:p>
        </w:tc>
        <w:tc>
          <w:tcPr>
            <w:tcW w:w="7494" w:type="dxa"/>
          </w:tcPr>
          <w:p w:rsidR="00156C58" w:rsidRPr="00100479" w:rsidRDefault="00156C58" w:rsidP="00FC4B13">
            <w:pPr>
              <w:jc w:val="left"/>
              <w:rPr>
                <w:rFonts w:ascii="Arial Narrow" w:hAnsi="Arial Narrow"/>
                <w:iCs/>
                <w:sz w:val="20"/>
              </w:rPr>
            </w:pPr>
            <w:r w:rsidRPr="00100479">
              <w:rPr>
                <w:rFonts w:ascii="Arial Narrow" w:hAnsi="Arial Narrow"/>
                <w:iCs/>
                <w:sz w:val="20"/>
              </w:rPr>
              <w:t>Patients were un-blinded after the second interim analysis (20 Dec 2011 data cut-off) and those randomised to placebo could cross over to abiraterone.  By the third interim (22 May 2012 data cut-off) 64.2% of the placebo arm and 50.2% of the abiraterone arm had trialled at least one subsequent active therapy.  The submission’s clinical claim and modelled analysis versus abiraterone is based on the third interim analysis</w:t>
            </w:r>
            <w:r w:rsidR="00854BA2" w:rsidRPr="00100479">
              <w:rPr>
                <w:rFonts w:ascii="Arial Narrow" w:hAnsi="Arial Narrow"/>
                <w:iCs/>
                <w:sz w:val="20"/>
              </w:rPr>
              <w:t xml:space="preserve"> of the COU-AA-302 trial</w:t>
            </w:r>
            <w:r w:rsidRPr="00100479">
              <w:rPr>
                <w:rFonts w:ascii="Arial Narrow" w:hAnsi="Arial Narrow"/>
                <w:iCs/>
                <w:sz w:val="20"/>
              </w:rPr>
              <w:t>.</w:t>
            </w:r>
          </w:p>
        </w:tc>
      </w:tr>
      <w:tr w:rsidR="00156C58" w:rsidRPr="00100479" w:rsidTr="00156C58">
        <w:tc>
          <w:tcPr>
            <w:tcW w:w="851" w:type="dxa"/>
            <w:vAlign w:val="center"/>
          </w:tcPr>
          <w:p w:rsidR="00156C58" w:rsidRPr="00100479" w:rsidRDefault="00156C58" w:rsidP="003F7AAD">
            <w:pPr>
              <w:jc w:val="left"/>
              <w:rPr>
                <w:rFonts w:ascii="Arial Narrow" w:hAnsi="Arial Narrow"/>
                <w:iCs/>
                <w:sz w:val="20"/>
              </w:rPr>
            </w:pPr>
            <w:r w:rsidRPr="00100479">
              <w:rPr>
                <w:rFonts w:ascii="Arial Narrow" w:hAnsi="Arial Narrow"/>
                <w:iCs/>
                <w:sz w:val="20"/>
              </w:rPr>
              <w:t>TAX-327/</w:t>
            </w:r>
          </w:p>
          <w:p w:rsidR="00156C58" w:rsidRPr="00100479" w:rsidRDefault="00156C58" w:rsidP="003F7AAD">
            <w:pPr>
              <w:jc w:val="left"/>
              <w:rPr>
                <w:rFonts w:ascii="Arial Narrow" w:hAnsi="Arial Narrow"/>
                <w:iCs/>
                <w:sz w:val="20"/>
              </w:rPr>
            </w:pPr>
            <w:r w:rsidRPr="00100479">
              <w:rPr>
                <w:rFonts w:ascii="Arial Narrow" w:hAnsi="Arial Narrow"/>
                <w:iCs/>
                <w:sz w:val="20"/>
              </w:rPr>
              <w:t>Ye 2013</w:t>
            </w:r>
          </w:p>
        </w:tc>
        <w:tc>
          <w:tcPr>
            <w:tcW w:w="7494" w:type="dxa"/>
          </w:tcPr>
          <w:p w:rsidR="00156C58" w:rsidRPr="00100479" w:rsidRDefault="00156C58" w:rsidP="003F7AAD">
            <w:pPr>
              <w:jc w:val="left"/>
              <w:rPr>
                <w:rFonts w:ascii="Arial Narrow" w:hAnsi="Arial Narrow"/>
                <w:iCs/>
                <w:sz w:val="20"/>
              </w:rPr>
            </w:pPr>
            <w:r w:rsidRPr="00100479">
              <w:rPr>
                <w:rFonts w:ascii="Arial Narrow" w:hAnsi="Arial Narrow"/>
                <w:iCs/>
                <w:sz w:val="20"/>
              </w:rPr>
              <w:t>The submission’s clinical claim against docetaxel is based on the pooled results of TAX-327 ITT and Ye 2013 ITT:</w:t>
            </w:r>
          </w:p>
          <w:p w:rsidR="00156C58" w:rsidRPr="00100479" w:rsidRDefault="00156C58" w:rsidP="00E9715F">
            <w:pPr>
              <w:pStyle w:val="ListParagraph"/>
              <w:numPr>
                <w:ilvl w:val="0"/>
                <w:numId w:val="36"/>
              </w:numPr>
              <w:ind w:left="114" w:hanging="114"/>
              <w:jc w:val="left"/>
              <w:rPr>
                <w:rFonts w:ascii="Arial Narrow" w:hAnsi="Arial Narrow"/>
                <w:iCs/>
                <w:sz w:val="20"/>
              </w:rPr>
            </w:pPr>
            <w:r w:rsidRPr="00100479">
              <w:rPr>
                <w:rFonts w:ascii="Arial Narrow" w:hAnsi="Arial Narrow"/>
                <w:iCs/>
                <w:sz w:val="20"/>
              </w:rPr>
              <w:t xml:space="preserve">20% of the </w:t>
            </w:r>
            <w:r w:rsidR="00C63CFB">
              <w:rPr>
                <w:rFonts w:ascii="Arial Narrow" w:hAnsi="Arial Narrow"/>
                <w:iCs/>
                <w:sz w:val="20"/>
              </w:rPr>
              <w:t>mitoxantrone</w:t>
            </w:r>
            <w:r w:rsidRPr="00100479">
              <w:rPr>
                <w:rFonts w:ascii="Arial Narrow" w:hAnsi="Arial Narrow"/>
                <w:iCs/>
                <w:sz w:val="20"/>
              </w:rPr>
              <w:t xml:space="preserve"> control arm received subsequent docetaxel in TAX</w:t>
            </w:r>
            <w:r w:rsidR="00854BA2" w:rsidRPr="00100479">
              <w:rPr>
                <w:rFonts w:ascii="Arial Narrow" w:hAnsi="Arial Narrow"/>
                <w:iCs/>
                <w:sz w:val="20"/>
              </w:rPr>
              <w:t>-</w:t>
            </w:r>
            <w:r w:rsidRPr="00100479">
              <w:rPr>
                <w:rFonts w:ascii="Arial Narrow" w:hAnsi="Arial Narrow"/>
                <w:iCs/>
                <w:sz w:val="20"/>
              </w:rPr>
              <w:t xml:space="preserve">327.  As docetaxel was the only drug available with a demonstrated survival benefit at the time of the trial, subsequent therapy in the docetaxel arm is unlikely to influence survival.  </w:t>
            </w:r>
          </w:p>
          <w:p w:rsidR="00156C58" w:rsidRPr="00100479" w:rsidRDefault="00156C58" w:rsidP="00E9715F">
            <w:pPr>
              <w:pStyle w:val="ListParagraph"/>
              <w:numPr>
                <w:ilvl w:val="0"/>
                <w:numId w:val="36"/>
              </w:numPr>
              <w:ind w:left="114" w:hanging="114"/>
              <w:jc w:val="left"/>
              <w:rPr>
                <w:rFonts w:ascii="Arial Narrow" w:hAnsi="Arial Narrow"/>
                <w:iCs/>
                <w:sz w:val="20"/>
              </w:rPr>
            </w:pPr>
            <w:r w:rsidRPr="00100479">
              <w:rPr>
                <w:rFonts w:ascii="Arial Narrow" w:hAnsi="Arial Narrow"/>
                <w:iCs/>
                <w:sz w:val="20"/>
              </w:rPr>
              <w:t>there is insufficient information available to determine subsequent treatment in Ye 2013, but given the use of docetaxel in the trial, and potential availability of other agents given the recent date of publication, subsequent therapy is not unlikely.</w:t>
            </w:r>
            <w:r w:rsidR="00253A6F">
              <w:rPr>
                <w:rFonts w:ascii="Arial Narrow" w:hAnsi="Arial Narrow"/>
                <w:iCs/>
                <w:sz w:val="20"/>
              </w:rPr>
              <w:t xml:space="preserve"> </w:t>
            </w:r>
            <w:r w:rsidR="00253A6F" w:rsidRPr="00642F16">
              <w:rPr>
                <w:rFonts w:ascii="Arial Narrow" w:hAnsi="Arial Narrow"/>
                <w:iCs/>
                <w:sz w:val="20"/>
              </w:rPr>
              <w:t>The manuscript provided with the PSCR (Zhou et al 2015) does not provide any further information regarding post-progression treatments</w:t>
            </w:r>
            <w:r w:rsidR="00642F16">
              <w:rPr>
                <w:rFonts w:ascii="Arial Narrow" w:hAnsi="Arial Narrow"/>
                <w:iCs/>
                <w:sz w:val="20"/>
              </w:rPr>
              <w:t>.</w:t>
            </w:r>
          </w:p>
        </w:tc>
      </w:tr>
    </w:tbl>
    <w:p w:rsidR="00B60939" w:rsidRPr="00882085" w:rsidRDefault="00B60939" w:rsidP="00B60939">
      <w:pPr>
        <w:rPr>
          <w:szCs w:val="22"/>
        </w:rPr>
      </w:pPr>
    </w:p>
    <w:p w:rsidR="00B60939" w:rsidRPr="00533857" w:rsidRDefault="00B60939" w:rsidP="002C2775">
      <w:pPr>
        <w:pStyle w:val="Heading2"/>
      </w:pPr>
      <w:bookmarkStart w:id="9" w:name="_Toc430084830"/>
      <w:r w:rsidRPr="00533857">
        <w:t>Comparative effectiveness</w:t>
      </w:r>
      <w:bookmarkEnd w:id="9"/>
    </w:p>
    <w:p w:rsidR="00B60939" w:rsidRPr="00882085" w:rsidRDefault="00B60939" w:rsidP="00B60939">
      <w:pPr>
        <w:rPr>
          <w:szCs w:val="22"/>
        </w:rPr>
      </w:pPr>
    </w:p>
    <w:p w:rsidR="00FF37D3" w:rsidRPr="00FF37D3" w:rsidRDefault="007706F8" w:rsidP="00FF37D3">
      <w:pPr>
        <w:pStyle w:val="ListParagraph"/>
        <w:widowControl/>
        <w:numPr>
          <w:ilvl w:val="1"/>
          <w:numId w:val="5"/>
        </w:numPr>
        <w:rPr>
          <w:szCs w:val="22"/>
        </w:rPr>
      </w:pPr>
      <w:r w:rsidRPr="00014110">
        <w:rPr>
          <w:szCs w:val="22"/>
        </w:rPr>
        <w:t xml:space="preserve">Table 3 presents the indirect comparison of </w:t>
      </w:r>
      <w:r w:rsidRPr="00014110">
        <w:rPr>
          <w:szCs w:val="22"/>
          <w:u w:val="single"/>
        </w:rPr>
        <w:t>overall survival</w:t>
      </w:r>
      <w:r w:rsidRPr="00014110">
        <w:rPr>
          <w:szCs w:val="22"/>
        </w:rPr>
        <w:t xml:space="preserve"> between enzalutamide and docetaxel in chemotherapy naïve patients.  Overall survival in the </w:t>
      </w:r>
      <w:r w:rsidR="00C63CFB">
        <w:rPr>
          <w:szCs w:val="22"/>
        </w:rPr>
        <w:t>mitoxantrone</w:t>
      </w:r>
      <w:r w:rsidRPr="00014110">
        <w:rPr>
          <w:szCs w:val="22"/>
        </w:rPr>
        <w:t xml:space="preserve"> trials is also presented but is not used to conduct the indirect comparison but to demonstrate that the </w:t>
      </w:r>
      <w:r w:rsidR="00C63CFB">
        <w:rPr>
          <w:szCs w:val="22"/>
        </w:rPr>
        <w:t>mitoxantrone</w:t>
      </w:r>
      <w:r w:rsidRPr="00014110">
        <w:rPr>
          <w:szCs w:val="22"/>
        </w:rPr>
        <w:t xml:space="preserve"> + prednisolone arm of the docetaxel trials (TAX-327 and Ye 2013) is equivalent to the placebo ± prednisolone arm of the PREVAIL trial.  </w:t>
      </w:r>
      <w:r w:rsidRPr="00014110">
        <w:rPr>
          <w:iCs/>
          <w:szCs w:val="22"/>
        </w:rPr>
        <w:t>The trials may not be sufficiently comparable to conduct an indirect comparison as no baseline or trial characteristics are reported in Ye 2013, and patients in TAX-327 appear to have more severe disease. The considerable difference in incremental survival between Ye 2013 (8.2 months) and TAX-327 (2.4 months) also suggests these trials may not be sufficiently comparable to support including these trials in a meta-analysis.</w:t>
      </w:r>
    </w:p>
    <w:p w:rsidR="00FF37D3" w:rsidRPr="00EA1020" w:rsidRDefault="00FF37D3" w:rsidP="00FF37D3">
      <w:pPr>
        <w:widowControl/>
        <w:rPr>
          <w:szCs w:val="22"/>
        </w:rPr>
      </w:pPr>
    </w:p>
    <w:p w:rsidR="007706F8" w:rsidRPr="00992789" w:rsidRDefault="00FF37D3" w:rsidP="00FF37D3">
      <w:pPr>
        <w:pStyle w:val="ListParagraph"/>
        <w:widowControl/>
        <w:numPr>
          <w:ilvl w:val="1"/>
          <w:numId w:val="5"/>
        </w:numPr>
        <w:rPr>
          <w:szCs w:val="22"/>
        </w:rPr>
      </w:pPr>
      <w:r w:rsidRPr="00992789">
        <w:rPr>
          <w:iCs/>
          <w:szCs w:val="22"/>
        </w:rPr>
        <w:t>Updated data in the PSCR (pp. 3-4) shows that more patients had previously used chemotherapy in Ye 2013</w:t>
      </w:r>
      <w:r w:rsidR="003D24A3" w:rsidRPr="00992789">
        <w:rPr>
          <w:iCs/>
          <w:szCs w:val="22"/>
        </w:rPr>
        <w:t xml:space="preserve"> (es</w:t>
      </w:r>
      <w:r w:rsidRPr="00992789">
        <w:rPr>
          <w:iCs/>
          <w:szCs w:val="22"/>
        </w:rPr>
        <w:t xml:space="preserve">tramustine monotherapy), ethnicity data is missing </w:t>
      </w:r>
      <w:r w:rsidR="00253A6F" w:rsidRPr="00992789">
        <w:rPr>
          <w:iCs/>
          <w:szCs w:val="22"/>
        </w:rPr>
        <w:t>(</w:t>
      </w:r>
      <w:r w:rsidRPr="00992789">
        <w:rPr>
          <w:iCs/>
          <w:szCs w:val="22"/>
        </w:rPr>
        <w:t>though the Ye 2013 study was only conducted in China sites</w:t>
      </w:r>
      <w:r w:rsidR="00253A6F" w:rsidRPr="00992789">
        <w:rPr>
          <w:iCs/>
          <w:szCs w:val="22"/>
        </w:rPr>
        <w:t>)</w:t>
      </w:r>
      <w:r w:rsidRPr="00992789">
        <w:rPr>
          <w:iCs/>
          <w:szCs w:val="22"/>
        </w:rPr>
        <w:t xml:space="preserve">, lymph node/liver/lung involvement is not reported in TAX-327 nor is time since diagnosis.  </w:t>
      </w:r>
      <w:r w:rsidR="0061650D" w:rsidRPr="00992789">
        <w:rPr>
          <w:iCs/>
          <w:szCs w:val="22"/>
        </w:rPr>
        <w:t>The ESC considered there was still missing information on</w:t>
      </w:r>
      <w:r w:rsidRPr="00992789">
        <w:rPr>
          <w:iCs/>
          <w:szCs w:val="22"/>
        </w:rPr>
        <w:t xml:space="preserve"> key prognostic factors</w:t>
      </w:r>
      <w:r w:rsidR="0061650D" w:rsidRPr="00992789">
        <w:rPr>
          <w:iCs/>
          <w:szCs w:val="22"/>
        </w:rPr>
        <w:t>,</w:t>
      </w:r>
      <w:r w:rsidRPr="00992789">
        <w:rPr>
          <w:iCs/>
          <w:szCs w:val="22"/>
        </w:rPr>
        <w:t xml:space="preserve"> for instance, ECOG status in TAX</w:t>
      </w:r>
      <w:r w:rsidR="0061650D" w:rsidRPr="00992789">
        <w:rPr>
          <w:iCs/>
          <w:szCs w:val="22"/>
        </w:rPr>
        <w:t>-327</w:t>
      </w:r>
      <w:r w:rsidRPr="00992789">
        <w:rPr>
          <w:iCs/>
          <w:szCs w:val="22"/>
        </w:rPr>
        <w:t>, disease site distribution especially lymph node in TAX</w:t>
      </w:r>
      <w:r w:rsidR="0061650D" w:rsidRPr="00992789">
        <w:rPr>
          <w:iCs/>
          <w:szCs w:val="22"/>
        </w:rPr>
        <w:t>-327</w:t>
      </w:r>
      <w:r w:rsidRPr="00992789">
        <w:rPr>
          <w:iCs/>
          <w:szCs w:val="22"/>
        </w:rPr>
        <w:t xml:space="preserve"> and pain symptoms in Ye </w:t>
      </w:r>
      <w:r w:rsidR="0061650D" w:rsidRPr="00992789">
        <w:rPr>
          <w:iCs/>
          <w:szCs w:val="22"/>
        </w:rPr>
        <w:t>2013</w:t>
      </w:r>
      <w:r w:rsidRPr="00992789">
        <w:rPr>
          <w:iCs/>
          <w:szCs w:val="22"/>
        </w:rPr>
        <w:t xml:space="preserve"> (note that the Ye </w:t>
      </w:r>
      <w:r w:rsidR="0061650D" w:rsidRPr="00992789">
        <w:rPr>
          <w:iCs/>
          <w:szCs w:val="22"/>
        </w:rPr>
        <w:t xml:space="preserve">2013 </w:t>
      </w:r>
      <w:r w:rsidRPr="00992789">
        <w:rPr>
          <w:iCs/>
          <w:szCs w:val="22"/>
        </w:rPr>
        <w:t>study did not include asymptomatic patients</w:t>
      </w:r>
      <w:r w:rsidR="0061650D" w:rsidRPr="00992789">
        <w:rPr>
          <w:iCs/>
          <w:szCs w:val="22"/>
        </w:rPr>
        <w:t>,</w:t>
      </w:r>
      <w:r w:rsidRPr="00992789">
        <w:rPr>
          <w:iCs/>
          <w:szCs w:val="22"/>
        </w:rPr>
        <w:t xml:space="preserve"> only patients that were stabilised on analgesia). </w:t>
      </w:r>
      <w:r w:rsidR="00EA1020">
        <w:rPr>
          <w:iCs/>
          <w:szCs w:val="22"/>
        </w:rPr>
        <w:t xml:space="preserve"> </w:t>
      </w:r>
      <w:r w:rsidRPr="00992789">
        <w:rPr>
          <w:iCs/>
          <w:szCs w:val="22"/>
        </w:rPr>
        <w:t xml:space="preserve">Also, if </w:t>
      </w:r>
      <w:r w:rsidR="0061650D" w:rsidRPr="00992789">
        <w:rPr>
          <w:iCs/>
          <w:szCs w:val="22"/>
        </w:rPr>
        <w:t>it is</w:t>
      </w:r>
      <w:r w:rsidRPr="00992789">
        <w:rPr>
          <w:iCs/>
          <w:szCs w:val="22"/>
        </w:rPr>
        <w:t xml:space="preserve"> assume</w:t>
      </w:r>
      <w:r w:rsidR="0061650D" w:rsidRPr="00992789">
        <w:rPr>
          <w:iCs/>
          <w:szCs w:val="22"/>
        </w:rPr>
        <w:t>d</w:t>
      </w:r>
      <w:r w:rsidRPr="00992789">
        <w:rPr>
          <w:iCs/>
          <w:szCs w:val="22"/>
        </w:rPr>
        <w:t xml:space="preserve"> that the duration of prostate cancer reported in </w:t>
      </w:r>
      <w:r w:rsidR="0061650D" w:rsidRPr="00992789">
        <w:rPr>
          <w:iCs/>
          <w:szCs w:val="22"/>
        </w:rPr>
        <w:t>Ye 2013</w:t>
      </w:r>
      <w:r w:rsidRPr="00992789">
        <w:rPr>
          <w:iCs/>
          <w:szCs w:val="22"/>
        </w:rPr>
        <w:t xml:space="preserve"> equates to diagnosis time in P</w:t>
      </w:r>
      <w:r w:rsidR="0061650D" w:rsidRPr="00992789">
        <w:rPr>
          <w:iCs/>
          <w:szCs w:val="22"/>
        </w:rPr>
        <w:t xml:space="preserve">REVAIL, then the patients in </w:t>
      </w:r>
      <w:r w:rsidRPr="00992789">
        <w:rPr>
          <w:iCs/>
          <w:szCs w:val="22"/>
        </w:rPr>
        <w:t xml:space="preserve">Ye </w:t>
      </w:r>
      <w:r w:rsidR="0061650D" w:rsidRPr="00992789">
        <w:rPr>
          <w:iCs/>
          <w:szCs w:val="22"/>
        </w:rPr>
        <w:t xml:space="preserve">2013 </w:t>
      </w:r>
      <w:r w:rsidRPr="00992789">
        <w:rPr>
          <w:iCs/>
          <w:szCs w:val="22"/>
        </w:rPr>
        <w:t>have much shorter duration of disease (approx</w:t>
      </w:r>
      <w:r w:rsidR="0061650D" w:rsidRPr="00992789">
        <w:rPr>
          <w:iCs/>
          <w:szCs w:val="22"/>
        </w:rPr>
        <w:t>imately two</w:t>
      </w:r>
      <w:r w:rsidRPr="00992789">
        <w:rPr>
          <w:iCs/>
          <w:szCs w:val="22"/>
        </w:rPr>
        <w:t xml:space="preserve"> years</w:t>
      </w:r>
      <w:r w:rsidR="0061650D" w:rsidRPr="00992789">
        <w:rPr>
          <w:iCs/>
          <w:szCs w:val="22"/>
        </w:rPr>
        <w:t xml:space="preserve"> in Ye 2013</w:t>
      </w:r>
      <w:r w:rsidRPr="00992789">
        <w:rPr>
          <w:iCs/>
          <w:szCs w:val="22"/>
        </w:rPr>
        <w:t xml:space="preserve"> compared to </w:t>
      </w:r>
      <w:r w:rsidR="00253A6F" w:rsidRPr="00992789">
        <w:rPr>
          <w:iCs/>
          <w:szCs w:val="22"/>
        </w:rPr>
        <w:t>five</w:t>
      </w:r>
      <w:r w:rsidRPr="00992789">
        <w:rPr>
          <w:iCs/>
          <w:szCs w:val="22"/>
        </w:rPr>
        <w:t xml:space="preserve"> years</w:t>
      </w:r>
      <w:r w:rsidR="0061650D" w:rsidRPr="00992789">
        <w:rPr>
          <w:iCs/>
          <w:szCs w:val="22"/>
        </w:rPr>
        <w:t xml:space="preserve"> in PREVAIL;</w:t>
      </w:r>
      <w:r w:rsidRPr="00992789">
        <w:rPr>
          <w:iCs/>
          <w:szCs w:val="22"/>
        </w:rPr>
        <w:t xml:space="preserve"> note that no information is provided on</w:t>
      </w:r>
      <w:r w:rsidR="003647B5" w:rsidRPr="00992789">
        <w:rPr>
          <w:iCs/>
          <w:szCs w:val="22"/>
        </w:rPr>
        <w:t xml:space="preserve"> this variable for</w:t>
      </w:r>
      <w:r w:rsidRPr="00992789">
        <w:rPr>
          <w:iCs/>
          <w:szCs w:val="22"/>
        </w:rPr>
        <w:t xml:space="preserve"> T</w:t>
      </w:r>
      <w:r w:rsidR="0061650D" w:rsidRPr="00992789">
        <w:rPr>
          <w:iCs/>
          <w:szCs w:val="22"/>
        </w:rPr>
        <w:t>AX-327</w:t>
      </w:r>
      <w:r w:rsidRPr="00992789">
        <w:rPr>
          <w:iCs/>
          <w:szCs w:val="22"/>
        </w:rPr>
        <w:t>)</w:t>
      </w:r>
      <w:r w:rsidR="0061650D" w:rsidRPr="00992789">
        <w:rPr>
          <w:iCs/>
          <w:szCs w:val="22"/>
        </w:rPr>
        <w:t>.</w:t>
      </w:r>
    </w:p>
    <w:p w:rsidR="003F7AAD" w:rsidRPr="00EA1020" w:rsidRDefault="003F7AAD" w:rsidP="003F7AAD">
      <w:pPr>
        <w:widowControl/>
        <w:rPr>
          <w:szCs w:val="22"/>
        </w:rPr>
      </w:pPr>
    </w:p>
    <w:p w:rsidR="00100479" w:rsidRPr="00992789" w:rsidRDefault="003F7AAD" w:rsidP="00E9715F">
      <w:pPr>
        <w:pStyle w:val="ListParagraph"/>
        <w:widowControl/>
        <w:numPr>
          <w:ilvl w:val="1"/>
          <w:numId w:val="5"/>
        </w:numPr>
        <w:rPr>
          <w:szCs w:val="22"/>
        </w:rPr>
      </w:pPr>
      <w:r>
        <w:rPr>
          <w:szCs w:val="22"/>
        </w:rPr>
        <w:t>B</w:t>
      </w:r>
      <w:r w:rsidRPr="003F7AAD">
        <w:rPr>
          <w:szCs w:val="22"/>
        </w:rPr>
        <w:t>y the final analysis</w:t>
      </w:r>
      <w:r>
        <w:rPr>
          <w:szCs w:val="22"/>
        </w:rPr>
        <w:t xml:space="preserve"> in the PREVAIL trial</w:t>
      </w:r>
      <w:r w:rsidRPr="003F7AAD">
        <w:rPr>
          <w:szCs w:val="22"/>
        </w:rPr>
        <w:t xml:space="preserve">, many patients in the placebo arm had crossed-over to enzalutamide such that </w:t>
      </w:r>
      <w:r w:rsidR="008716AF">
        <w:rPr>
          <w:noProof/>
          <w:color w:val="000000"/>
          <w:szCs w:val="22"/>
          <w:highlight w:val="black"/>
        </w:rPr>
        <w:t>'''''''''''</w:t>
      </w:r>
      <w:r w:rsidRPr="003F7AAD">
        <w:rPr>
          <w:szCs w:val="22"/>
        </w:rPr>
        <w:t xml:space="preserve">% of patients in the placebo arm had </w:t>
      </w:r>
      <w:r w:rsidRPr="003F7AAD">
        <w:rPr>
          <w:szCs w:val="22"/>
        </w:rPr>
        <w:lastRenderedPageBreak/>
        <w:t xml:space="preserve">used a subsequent therapy with a demonstrated survival benefit compared with </w:t>
      </w:r>
      <w:r w:rsidR="008716AF">
        <w:rPr>
          <w:noProof/>
          <w:color w:val="000000"/>
          <w:szCs w:val="22"/>
          <w:highlight w:val="black"/>
        </w:rPr>
        <w:t>''''''''''</w:t>
      </w:r>
      <w:r w:rsidRPr="003F7AAD">
        <w:rPr>
          <w:szCs w:val="22"/>
        </w:rPr>
        <w:t>% in the enzalutamide arm.  The submission stated that to control subsequent therapies, the Inverse Probability of Censoring Weights (IPCW) method was used.  In short, the IPCW method involves censoring patients upon treatment switch, and then controlling for this potentially informative censoring by weighting the follow-up information for patients who remain at risk for the event such that they account not only for themselves, but also for patients with similar characteristics (both baseline and time dependent) whose follow-up was censored by informative censoring.  A very important limitation of the method is its reliance on the “no unmeasured confounders” assumption, that is, data must be available on all baseline and time dependent prognostic factors for mortality that independently predict informative censoring (switching).</w:t>
      </w:r>
    </w:p>
    <w:p w:rsidR="00100479" w:rsidRPr="00EA1020" w:rsidRDefault="00100479" w:rsidP="00100479">
      <w:pPr>
        <w:widowControl/>
        <w:rPr>
          <w:szCs w:val="22"/>
        </w:rPr>
      </w:pPr>
    </w:p>
    <w:p w:rsidR="0082462F" w:rsidRDefault="00406C6F" w:rsidP="00E9715F">
      <w:pPr>
        <w:pStyle w:val="ListParagraph"/>
        <w:widowControl/>
        <w:numPr>
          <w:ilvl w:val="1"/>
          <w:numId w:val="5"/>
        </w:numPr>
        <w:rPr>
          <w:szCs w:val="22"/>
        </w:rPr>
      </w:pPr>
      <w:r>
        <w:rPr>
          <w:szCs w:val="22"/>
        </w:rPr>
        <w:t xml:space="preserve">The submission provided </w:t>
      </w:r>
      <w:r w:rsidR="0082462F">
        <w:rPr>
          <w:szCs w:val="22"/>
        </w:rPr>
        <w:t>two adjustments to the enzalutamide trial data using the IPCW method:</w:t>
      </w:r>
    </w:p>
    <w:p w:rsidR="0082462F" w:rsidRPr="00014110" w:rsidRDefault="0082462F" w:rsidP="00513BED">
      <w:pPr>
        <w:pStyle w:val="ListParagraph"/>
        <w:widowControl/>
        <w:ind w:left="993" w:hanging="273"/>
        <w:rPr>
          <w:szCs w:val="22"/>
        </w:rPr>
      </w:pPr>
      <w:r w:rsidRPr="0082462F">
        <w:rPr>
          <w:szCs w:val="22"/>
        </w:rPr>
        <w:t>A.</w:t>
      </w:r>
      <w:r w:rsidRPr="0082462F">
        <w:rPr>
          <w:szCs w:val="22"/>
        </w:rPr>
        <w:tab/>
        <w:t xml:space="preserve">“Docetaxel is not a switch” - where subsequent therapy </w:t>
      </w:r>
      <w:r>
        <w:rPr>
          <w:szCs w:val="22"/>
        </w:rPr>
        <w:t>with a demonstrated effect on overall survival</w:t>
      </w:r>
      <w:r w:rsidR="00513BED">
        <w:rPr>
          <w:szCs w:val="22"/>
        </w:rPr>
        <w:t xml:space="preserve"> (cabazitaxel, abiraterone, sipuleucel-T, enzalutamide and </w:t>
      </w:r>
      <w:r w:rsidR="00513BED" w:rsidRPr="00014110">
        <w:rPr>
          <w:szCs w:val="22"/>
        </w:rPr>
        <w:t>radium-223),</w:t>
      </w:r>
      <w:r w:rsidRPr="00014110">
        <w:rPr>
          <w:szCs w:val="22"/>
        </w:rPr>
        <w:t xml:space="preserve"> </w:t>
      </w:r>
      <w:r w:rsidR="00513BED" w:rsidRPr="00014110">
        <w:rPr>
          <w:szCs w:val="22"/>
        </w:rPr>
        <w:t>are</w:t>
      </w:r>
      <w:r w:rsidRPr="00014110">
        <w:rPr>
          <w:szCs w:val="22"/>
        </w:rPr>
        <w:t xml:space="preserve"> censored as a switch</w:t>
      </w:r>
      <w:r w:rsidR="00513BED" w:rsidRPr="00014110">
        <w:rPr>
          <w:szCs w:val="22"/>
        </w:rPr>
        <w:t xml:space="preserve">.  Docetaxel was not considered a switch in this analysis </w:t>
      </w:r>
      <w:r w:rsidRPr="00014110">
        <w:rPr>
          <w:szCs w:val="22"/>
        </w:rPr>
        <w:t>given it could be considered part of normal clinical practice; and</w:t>
      </w:r>
    </w:p>
    <w:p w:rsidR="0082462F" w:rsidRPr="00014110" w:rsidRDefault="0082462F" w:rsidP="00513BED">
      <w:pPr>
        <w:pStyle w:val="ListParagraph"/>
        <w:widowControl/>
        <w:ind w:left="993" w:hanging="273"/>
        <w:rPr>
          <w:szCs w:val="22"/>
        </w:rPr>
      </w:pPr>
      <w:r w:rsidRPr="00014110">
        <w:rPr>
          <w:szCs w:val="22"/>
        </w:rPr>
        <w:t>B.</w:t>
      </w:r>
      <w:r w:rsidRPr="00014110">
        <w:rPr>
          <w:szCs w:val="22"/>
        </w:rPr>
        <w:tab/>
        <w:t>“Docetaxel is a switch 2” – where t</w:t>
      </w:r>
      <w:r w:rsidR="00513BED" w:rsidRPr="00014110">
        <w:rPr>
          <w:szCs w:val="22"/>
        </w:rPr>
        <w:t xml:space="preserve">he subsequent use of any </w:t>
      </w:r>
      <w:r w:rsidR="00775165" w:rsidRPr="00014110">
        <w:rPr>
          <w:szCs w:val="22"/>
        </w:rPr>
        <w:t xml:space="preserve">of the </w:t>
      </w:r>
      <w:r w:rsidR="00513BED" w:rsidRPr="00014110">
        <w:rPr>
          <w:szCs w:val="22"/>
        </w:rPr>
        <w:t>therapies listed above,</w:t>
      </w:r>
      <w:r w:rsidRPr="00014110">
        <w:rPr>
          <w:szCs w:val="22"/>
        </w:rPr>
        <w:t xml:space="preserve"> </w:t>
      </w:r>
      <w:r w:rsidR="00513BED" w:rsidRPr="00014110">
        <w:rPr>
          <w:szCs w:val="22"/>
        </w:rPr>
        <w:t xml:space="preserve">AND </w:t>
      </w:r>
      <w:r w:rsidRPr="00014110">
        <w:rPr>
          <w:szCs w:val="22"/>
        </w:rPr>
        <w:t>docetaxel</w:t>
      </w:r>
      <w:r w:rsidR="00513BED" w:rsidRPr="00014110">
        <w:rPr>
          <w:szCs w:val="22"/>
        </w:rPr>
        <w:t>,</w:t>
      </w:r>
      <w:r w:rsidRPr="00014110">
        <w:rPr>
          <w:szCs w:val="22"/>
        </w:rPr>
        <w:t xml:space="preserve"> is censored.</w:t>
      </w:r>
    </w:p>
    <w:p w:rsidR="0082462F" w:rsidRPr="00B63229" w:rsidRDefault="0082462F" w:rsidP="00B63229">
      <w:pPr>
        <w:widowControl/>
        <w:rPr>
          <w:szCs w:val="22"/>
        </w:rPr>
      </w:pPr>
    </w:p>
    <w:p w:rsidR="003F7AAD" w:rsidRPr="00014110" w:rsidRDefault="003F7AAD" w:rsidP="00260CA2">
      <w:pPr>
        <w:pStyle w:val="ListParagraph"/>
        <w:widowControl/>
        <w:numPr>
          <w:ilvl w:val="1"/>
          <w:numId w:val="5"/>
        </w:numPr>
        <w:rPr>
          <w:szCs w:val="22"/>
        </w:rPr>
      </w:pPr>
      <w:r w:rsidRPr="00014110">
        <w:rPr>
          <w:szCs w:val="22"/>
        </w:rPr>
        <w:t xml:space="preserve">The </w:t>
      </w:r>
      <w:r w:rsidR="006E4324" w:rsidRPr="00014110">
        <w:rPr>
          <w:szCs w:val="22"/>
        </w:rPr>
        <w:t>results of the</w:t>
      </w:r>
      <w:r w:rsidR="006902FB" w:rsidRPr="00014110">
        <w:rPr>
          <w:szCs w:val="22"/>
        </w:rPr>
        <w:t xml:space="preserve"> </w:t>
      </w:r>
      <w:r w:rsidRPr="00014110">
        <w:rPr>
          <w:szCs w:val="22"/>
        </w:rPr>
        <w:t>IPCW adjustment</w:t>
      </w:r>
      <w:r w:rsidR="00513BED" w:rsidRPr="00014110">
        <w:rPr>
          <w:szCs w:val="22"/>
        </w:rPr>
        <w:t xml:space="preserve">s </w:t>
      </w:r>
      <w:r w:rsidR="006E4324" w:rsidRPr="00014110">
        <w:rPr>
          <w:szCs w:val="22"/>
        </w:rPr>
        <w:t xml:space="preserve">to the PREVAIL ITT data </w:t>
      </w:r>
      <w:r w:rsidR="00513BED" w:rsidRPr="00014110">
        <w:rPr>
          <w:szCs w:val="22"/>
        </w:rPr>
        <w:t>are presented in Figure 1.</w:t>
      </w:r>
      <w:r w:rsidR="00B63229">
        <w:rPr>
          <w:szCs w:val="22"/>
        </w:rPr>
        <w:t xml:space="preserve"> </w:t>
      </w:r>
      <w:r w:rsidR="00513BED" w:rsidRPr="00014110">
        <w:rPr>
          <w:szCs w:val="22"/>
        </w:rPr>
        <w:t xml:space="preserve"> </w:t>
      </w:r>
      <w:r w:rsidR="00B63229">
        <w:rPr>
          <w:szCs w:val="22"/>
        </w:rPr>
        <w:t>Although both</w:t>
      </w:r>
      <w:r w:rsidR="00513BED" w:rsidRPr="00014110">
        <w:rPr>
          <w:iCs/>
          <w:szCs w:val="22"/>
        </w:rPr>
        <w:t xml:space="preserve"> adjustments ma</w:t>
      </w:r>
      <w:r w:rsidR="00B63229">
        <w:rPr>
          <w:iCs/>
          <w:szCs w:val="22"/>
        </w:rPr>
        <w:t>d</w:t>
      </w:r>
      <w:r w:rsidR="00513BED" w:rsidRPr="00014110">
        <w:rPr>
          <w:iCs/>
          <w:szCs w:val="22"/>
        </w:rPr>
        <w:t xml:space="preserve">e </w:t>
      </w:r>
      <w:r w:rsidR="00260CA2" w:rsidRPr="00014110">
        <w:rPr>
          <w:iCs/>
          <w:szCs w:val="22"/>
        </w:rPr>
        <w:t>a moderate overall</w:t>
      </w:r>
      <w:r w:rsidR="00513BED" w:rsidRPr="00014110">
        <w:rPr>
          <w:iCs/>
          <w:szCs w:val="22"/>
        </w:rPr>
        <w:t xml:space="preserve"> difference to the enzalutamide arm of the PREVAIL trial, the impact on the placebo arm of the trial, particularly for the</w:t>
      </w:r>
      <w:r w:rsidR="006E4324" w:rsidRPr="00014110">
        <w:rPr>
          <w:iCs/>
          <w:szCs w:val="22"/>
        </w:rPr>
        <w:t xml:space="preserve"> PREVAIL IPCW </w:t>
      </w:r>
      <w:r w:rsidR="00B63229">
        <w:rPr>
          <w:iCs/>
          <w:szCs w:val="22"/>
        </w:rPr>
        <w:t>“</w:t>
      </w:r>
      <w:r w:rsidR="006E4324" w:rsidRPr="00014110">
        <w:rPr>
          <w:iCs/>
          <w:szCs w:val="22"/>
        </w:rPr>
        <w:t>docetaxel is a switch 2</w:t>
      </w:r>
      <w:r w:rsidR="00B63229">
        <w:rPr>
          <w:iCs/>
          <w:szCs w:val="22"/>
        </w:rPr>
        <w:t>”</w:t>
      </w:r>
      <w:r w:rsidR="006E4324" w:rsidRPr="00014110">
        <w:rPr>
          <w:iCs/>
          <w:szCs w:val="22"/>
        </w:rPr>
        <w:t xml:space="preserve"> analysis </w:t>
      </w:r>
      <w:r w:rsidR="00B63229">
        <w:rPr>
          <w:iCs/>
          <w:szCs w:val="22"/>
        </w:rPr>
        <w:t>wa</w:t>
      </w:r>
      <w:r w:rsidR="006E4324" w:rsidRPr="00014110">
        <w:rPr>
          <w:iCs/>
          <w:szCs w:val="22"/>
        </w:rPr>
        <w:t>s substantial</w:t>
      </w:r>
      <w:r w:rsidR="006E4324" w:rsidRPr="00014110">
        <w:rPr>
          <w:szCs w:val="22"/>
        </w:rPr>
        <w:t xml:space="preserve">.  The </w:t>
      </w:r>
      <w:r w:rsidR="00B63229">
        <w:rPr>
          <w:szCs w:val="22"/>
        </w:rPr>
        <w:t xml:space="preserve">consequences </w:t>
      </w:r>
      <w:r w:rsidR="006E4324" w:rsidRPr="00014110">
        <w:rPr>
          <w:szCs w:val="22"/>
        </w:rPr>
        <w:t xml:space="preserve">of </w:t>
      </w:r>
      <w:r w:rsidR="00B63229">
        <w:rPr>
          <w:szCs w:val="22"/>
        </w:rPr>
        <w:t xml:space="preserve">the </w:t>
      </w:r>
      <w:r w:rsidR="006E4324" w:rsidRPr="00014110">
        <w:rPr>
          <w:szCs w:val="22"/>
        </w:rPr>
        <w:t xml:space="preserve">IPCW adjustments were </w:t>
      </w:r>
      <w:r w:rsidRPr="00014110">
        <w:rPr>
          <w:szCs w:val="22"/>
        </w:rPr>
        <w:t xml:space="preserve">to decrease the HR (95% CI) from </w:t>
      </w:r>
      <w:r w:rsidR="008716AF">
        <w:rPr>
          <w:noProof/>
          <w:color w:val="000000"/>
          <w:szCs w:val="22"/>
          <w:highlight w:val="black"/>
        </w:rPr>
        <w:t>'''''''''''''' '''''''''''''''''' '''''''''''''''</w:t>
      </w:r>
      <w:r w:rsidRPr="00014110">
        <w:rPr>
          <w:szCs w:val="22"/>
        </w:rPr>
        <w:t xml:space="preserve"> using the PREVAIL ITT (final analysis), to:</w:t>
      </w:r>
    </w:p>
    <w:p w:rsidR="003F7AAD" w:rsidRPr="00014110" w:rsidRDefault="008716AF" w:rsidP="00E9715F">
      <w:pPr>
        <w:pStyle w:val="ListParagraph"/>
        <w:widowControl/>
        <w:numPr>
          <w:ilvl w:val="1"/>
          <w:numId w:val="40"/>
        </w:numPr>
        <w:tabs>
          <w:tab w:val="left" w:pos="993"/>
        </w:tabs>
        <w:ind w:left="993" w:hanging="284"/>
        <w:rPr>
          <w:szCs w:val="22"/>
        </w:rPr>
      </w:pPr>
      <w:r>
        <w:rPr>
          <w:noProof/>
          <w:color w:val="000000"/>
          <w:szCs w:val="22"/>
          <w:highlight w:val="black"/>
        </w:rPr>
        <w:t>'''''''''''''''''''''' ''''''''''''''' '''''''''''''''</w:t>
      </w:r>
      <w:r w:rsidR="003F7AAD" w:rsidRPr="00014110">
        <w:rPr>
          <w:szCs w:val="22"/>
        </w:rPr>
        <w:t xml:space="preserve"> using the PREVAIL IPCW </w:t>
      </w:r>
      <w:r w:rsidR="00B63229">
        <w:rPr>
          <w:szCs w:val="22"/>
        </w:rPr>
        <w:t>“</w:t>
      </w:r>
      <w:r w:rsidR="003F7AAD" w:rsidRPr="00014110">
        <w:rPr>
          <w:szCs w:val="22"/>
        </w:rPr>
        <w:t>docetaxel is not a switch</w:t>
      </w:r>
      <w:r w:rsidR="00B63229">
        <w:rPr>
          <w:szCs w:val="22"/>
        </w:rPr>
        <w:t>”</w:t>
      </w:r>
      <w:r w:rsidR="003F7AAD" w:rsidRPr="00014110">
        <w:rPr>
          <w:szCs w:val="22"/>
        </w:rPr>
        <w:t xml:space="preserve"> (final analysis); and</w:t>
      </w:r>
    </w:p>
    <w:p w:rsidR="003F7AAD" w:rsidRPr="00014110" w:rsidRDefault="008716AF" w:rsidP="00E9715F">
      <w:pPr>
        <w:pStyle w:val="ListParagraph"/>
        <w:widowControl/>
        <w:numPr>
          <w:ilvl w:val="1"/>
          <w:numId w:val="40"/>
        </w:numPr>
        <w:tabs>
          <w:tab w:val="left" w:pos="993"/>
        </w:tabs>
        <w:ind w:left="993" w:hanging="284"/>
        <w:rPr>
          <w:szCs w:val="22"/>
        </w:rPr>
      </w:pPr>
      <w:r>
        <w:rPr>
          <w:noProof/>
          <w:color w:val="000000"/>
          <w:szCs w:val="22"/>
          <w:highlight w:val="black"/>
        </w:rPr>
        <w:t>'''''''''''''''''''''''''' '''''''''''''''''' ''''''''''''''''</w:t>
      </w:r>
      <w:r w:rsidR="003F7AAD" w:rsidRPr="00014110">
        <w:rPr>
          <w:szCs w:val="22"/>
        </w:rPr>
        <w:t xml:space="preserve"> using the PREVAIL IPCW </w:t>
      </w:r>
      <w:r w:rsidR="00B63229">
        <w:rPr>
          <w:szCs w:val="22"/>
        </w:rPr>
        <w:t>“</w:t>
      </w:r>
      <w:r w:rsidR="003F7AAD" w:rsidRPr="00014110">
        <w:rPr>
          <w:szCs w:val="22"/>
        </w:rPr>
        <w:t>docetaxel is a switch 2</w:t>
      </w:r>
      <w:r w:rsidR="00B63229">
        <w:rPr>
          <w:szCs w:val="22"/>
        </w:rPr>
        <w:t>” (final analysis).</w:t>
      </w:r>
    </w:p>
    <w:p w:rsidR="006E4324" w:rsidRPr="00014110" w:rsidRDefault="006E4324" w:rsidP="00AA36F6">
      <w:pPr>
        <w:widowControl/>
        <w:tabs>
          <w:tab w:val="left" w:pos="993"/>
        </w:tabs>
        <w:ind w:left="709"/>
        <w:rPr>
          <w:szCs w:val="22"/>
        </w:rPr>
      </w:pPr>
      <w:r w:rsidRPr="00014110">
        <w:rPr>
          <w:szCs w:val="22"/>
        </w:rPr>
        <w:t>The submission based its comparison versus</w:t>
      </w:r>
      <w:r w:rsidR="006902FB" w:rsidRPr="00014110">
        <w:rPr>
          <w:szCs w:val="22"/>
        </w:rPr>
        <w:t>:</w:t>
      </w:r>
    </w:p>
    <w:p w:rsidR="0082462F" w:rsidRPr="00014110" w:rsidRDefault="006E4324" w:rsidP="006E4324">
      <w:pPr>
        <w:pStyle w:val="ListParagraph"/>
        <w:widowControl/>
        <w:numPr>
          <w:ilvl w:val="0"/>
          <w:numId w:val="52"/>
        </w:numPr>
        <w:tabs>
          <w:tab w:val="left" w:pos="993"/>
        </w:tabs>
        <w:ind w:left="993" w:hanging="284"/>
        <w:rPr>
          <w:szCs w:val="22"/>
        </w:rPr>
      </w:pPr>
      <w:r w:rsidRPr="00014110">
        <w:rPr>
          <w:szCs w:val="22"/>
        </w:rPr>
        <w:t xml:space="preserve">“watchful </w:t>
      </w:r>
      <w:r w:rsidR="00D74CE6" w:rsidRPr="00014110">
        <w:rPr>
          <w:szCs w:val="22"/>
        </w:rPr>
        <w:t>waiting</w:t>
      </w:r>
      <w:r w:rsidRPr="00014110">
        <w:rPr>
          <w:szCs w:val="22"/>
        </w:rPr>
        <w:t xml:space="preserve">” on the PREVAIL IPCW </w:t>
      </w:r>
      <w:r w:rsidR="00B63229">
        <w:rPr>
          <w:szCs w:val="22"/>
        </w:rPr>
        <w:t>“</w:t>
      </w:r>
      <w:r w:rsidRPr="00014110">
        <w:rPr>
          <w:szCs w:val="22"/>
        </w:rPr>
        <w:t>docetaxel is not a switch</w:t>
      </w:r>
      <w:r w:rsidR="00B63229">
        <w:rPr>
          <w:szCs w:val="22"/>
        </w:rPr>
        <w:t>”</w:t>
      </w:r>
      <w:r w:rsidRPr="00014110">
        <w:rPr>
          <w:szCs w:val="22"/>
        </w:rPr>
        <w:t xml:space="preserve"> data; </w:t>
      </w:r>
      <w:r w:rsidR="00B63229">
        <w:rPr>
          <w:szCs w:val="22"/>
        </w:rPr>
        <w:t>indicating</w:t>
      </w:r>
      <w:r w:rsidRPr="00014110">
        <w:rPr>
          <w:szCs w:val="22"/>
        </w:rPr>
        <w:t xml:space="preserve"> that</w:t>
      </w:r>
      <w:r w:rsidR="00B63229">
        <w:rPr>
          <w:szCs w:val="22"/>
        </w:rPr>
        <w:t>,</w:t>
      </w:r>
      <w:r w:rsidRPr="00014110">
        <w:rPr>
          <w:szCs w:val="22"/>
        </w:rPr>
        <w:t xml:space="preserve"> as docetaxel was considered part of normal practice, it did not require adjustment;</w:t>
      </w:r>
    </w:p>
    <w:p w:rsidR="006E4324" w:rsidRPr="00014110" w:rsidRDefault="006E4324" w:rsidP="006E4324">
      <w:pPr>
        <w:pStyle w:val="ListParagraph"/>
        <w:widowControl/>
        <w:numPr>
          <w:ilvl w:val="0"/>
          <w:numId w:val="52"/>
        </w:numPr>
        <w:tabs>
          <w:tab w:val="left" w:pos="993"/>
        </w:tabs>
        <w:ind w:left="993" w:hanging="284"/>
        <w:rPr>
          <w:szCs w:val="22"/>
        </w:rPr>
      </w:pPr>
      <w:r w:rsidRPr="00014110">
        <w:rPr>
          <w:szCs w:val="22"/>
        </w:rPr>
        <w:t xml:space="preserve">abiraterone on the PREVAIL ITT data, </w:t>
      </w:r>
      <w:r w:rsidR="00B63229">
        <w:rPr>
          <w:szCs w:val="22"/>
        </w:rPr>
        <w:t>indicating</w:t>
      </w:r>
      <w:r w:rsidRPr="00014110">
        <w:rPr>
          <w:szCs w:val="22"/>
        </w:rPr>
        <w:t xml:space="preserve"> that the trials were </w:t>
      </w:r>
      <w:r w:rsidR="00B63229">
        <w:rPr>
          <w:szCs w:val="22"/>
        </w:rPr>
        <w:t>similar</w:t>
      </w:r>
      <w:r w:rsidRPr="00014110">
        <w:rPr>
          <w:szCs w:val="22"/>
        </w:rPr>
        <w:t xml:space="preserve"> with respect to subsequent therapies undertaken</w:t>
      </w:r>
      <w:r w:rsidR="006902FB" w:rsidRPr="00014110">
        <w:rPr>
          <w:szCs w:val="22"/>
        </w:rPr>
        <w:t xml:space="preserve"> and therefore adjustments were not required</w:t>
      </w:r>
      <w:r w:rsidRPr="00014110">
        <w:rPr>
          <w:szCs w:val="22"/>
        </w:rPr>
        <w:t>; and</w:t>
      </w:r>
    </w:p>
    <w:p w:rsidR="006902FB" w:rsidRPr="00014110" w:rsidRDefault="006E4324" w:rsidP="006902FB">
      <w:pPr>
        <w:pStyle w:val="ListParagraph"/>
        <w:widowControl/>
        <w:numPr>
          <w:ilvl w:val="0"/>
          <w:numId w:val="52"/>
        </w:numPr>
        <w:tabs>
          <w:tab w:val="left" w:pos="993"/>
        </w:tabs>
        <w:ind w:left="993" w:hanging="284"/>
        <w:rPr>
          <w:szCs w:val="22"/>
        </w:rPr>
      </w:pPr>
      <w:r w:rsidRPr="00014110">
        <w:rPr>
          <w:szCs w:val="22"/>
        </w:rPr>
        <w:t xml:space="preserve">docetaxel on the PREVAIL IPCW </w:t>
      </w:r>
      <w:r w:rsidR="00B63229">
        <w:rPr>
          <w:szCs w:val="22"/>
        </w:rPr>
        <w:t>“</w:t>
      </w:r>
      <w:r w:rsidRPr="00014110">
        <w:rPr>
          <w:szCs w:val="22"/>
        </w:rPr>
        <w:t>docetaxel is a switch 2</w:t>
      </w:r>
      <w:r w:rsidR="00B63229">
        <w:rPr>
          <w:szCs w:val="22"/>
        </w:rPr>
        <w:t>” analysis</w:t>
      </w:r>
      <w:r w:rsidRPr="00014110">
        <w:rPr>
          <w:szCs w:val="22"/>
        </w:rPr>
        <w:t xml:space="preserve">, </w:t>
      </w:r>
      <w:r w:rsidR="00B63229">
        <w:rPr>
          <w:szCs w:val="22"/>
        </w:rPr>
        <w:t>indicating</w:t>
      </w:r>
      <w:r w:rsidRPr="00014110">
        <w:rPr>
          <w:szCs w:val="22"/>
        </w:rPr>
        <w:t xml:space="preserve"> that “docetaxel” could not be in both arms of the comparison and that the incremental difference between enzalutamide and docetaxel was important. </w:t>
      </w:r>
      <w:r w:rsidR="006902FB" w:rsidRPr="00014110">
        <w:rPr>
          <w:szCs w:val="22"/>
        </w:rPr>
        <w:t xml:space="preserve"> </w:t>
      </w:r>
      <w:r w:rsidR="006902FB" w:rsidRPr="00014110">
        <w:rPr>
          <w:iCs/>
          <w:szCs w:val="22"/>
        </w:rPr>
        <w:t>Although the method allowed for adjustment of subsequent therapies in the PREVAIL trial, the same adjustment was not conducted for the docetaxel trials, where:</w:t>
      </w:r>
    </w:p>
    <w:p w:rsidR="006902FB" w:rsidRPr="00014110" w:rsidRDefault="006902FB" w:rsidP="000D0AD9">
      <w:pPr>
        <w:pStyle w:val="ListParagraph"/>
        <w:widowControl/>
        <w:numPr>
          <w:ilvl w:val="1"/>
          <w:numId w:val="53"/>
        </w:numPr>
        <w:ind w:left="1418" w:hanging="284"/>
        <w:rPr>
          <w:iCs/>
          <w:szCs w:val="22"/>
        </w:rPr>
      </w:pPr>
      <w:r w:rsidRPr="00014110">
        <w:rPr>
          <w:iCs/>
          <w:szCs w:val="22"/>
        </w:rPr>
        <w:t>20% of those randomised to control in TAX-327 had subsequent therapy with docetaxel; and</w:t>
      </w:r>
    </w:p>
    <w:p w:rsidR="006902FB" w:rsidRPr="00014110" w:rsidRDefault="006902FB" w:rsidP="000D0AD9">
      <w:pPr>
        <w:pStyle w:val="ListParagraph"/>
        <w:widowControl/>
        <w:numPr>
          <w:ilvl w:val="1"/>
          <w:numId w:val="53"/>
        </w:numPr>
        <w:ind w:left="1418" w:hanging="284"/>
        <w:rPr>
          <w:iCs/>
          <w:szCs w:val="22"/>
        </w:rPr>
      </w:pPr>
      <w:r w:rsidRPr="00014110">
        <w:rPr>
          <w:iCs/>
          <w:szCs w:val="22"/>
        </w:rPr>
        <w:t xml:space="preserve">there </w:t>
      </w:r>
      <w:r w:rsidR="00B63229">
        <w:rPr>
          <w:iCs/>
          <w:szCs w:val="22"/>
        </w:rPr>
        <w:t>wa</w:t>
      </w:r>
      <w:r w:rsidRPr="00014110">
        <w:rPr>
          <w:iCs/>
          <w:szCs w:val="22"/>
        </w:rPr>
        <w:t>s insufficient information available to determine subsequent treatment in Ye 2013</w:t>
      </w:r>
      <w:r w:rsidR="00253A6F">
        <w:rPr>
          <w:iCs/>
          <w:szCs w:val="22"/>
        </w:rPr>
        <w:t xml:space="preserve"> </w:t>
      </w:r>
      <w:r w:rsidR="00253A6F" w:rsidRPr="00085D1E">
        <w:rPr>
          <w:iCs/>
          <w:szCs w:val="22"/>
        </w:rPr>
        <w:t>and the updated manuscript for this study provided in the PSCR (Zhao et al 2015)</w:t>
      </w:r>
      <w:r w:rsidRPr="00085D1E">
        <w:rPr>
          <w:iCs/>
          <w:szCs w:val="22"/>
        </w:rPr>
        <w:t>,</w:t>
      </w:r>
      <w:r w:rsidRPr="00014110">
        <w:rPr>
          <w:iCs/>
          <w:szCs w:val="22"/>
        </w:rPr>
        <w:t xml:space="preserve"> but given the use of docetaxel in the trial, and potential </w:t>
      </w:r>
      <w:r w:rsidRPr="00014110">
        <w:rPr>
          <w:iCs/>
          <w:szCs w:val="22"/>
        </w:rPr>
        <w:lastRenderedPageBreak/>
        <w:t>availability of other agents given the recent date of p</w:t>
      </w:r>
      <w:r w:rsidR="00B63229">
        <w:rPr>
          <w:iCs/>
          <w:szCs w:val="22"/>
        </w:rPr>
        <w:t>ublication, subsequent therapy wa</w:t>
      </w:r>
      <w:r w:rsidRPr="00014110">
        <w:rPr>
          <w:iCs/>
          <w:szCs w:val="22"/>
        </w:rPr>
        <w:t>s not unlikely.</w:t>
      </w:r>
    </w:p>
    <w:p w:rsidR="006F1147" w:rsidRDefault="006902FB" w:rsidP="006F1147">
      <w:pPr>
        <w:pStyle w:val="ListParagraph"/>
        <w:widowControl/>
        <w:tabs>
          <w:tab w:val="left" w:pos="993"/>
        </w:tabs>
        <w:ind w:left="993"/>
        <w:rPr>
          <w:iCs/>
          <w:szCs w:val="22"/>
        </w:rPr>
      </w:pPr>
      <w:r w:rsidRPr="00014110">
        <w:rPr>
          <w:iCs/>
          <w:szCs w:val="22"/>
        </w:rPr>
        <w:t>This approach favoured enzalutamide.</w:t>
      </w:r>
    </w:p>
    <w:p w:rsidR="006F1147" w:rsidRPr="00B63229" w:rsidRDefault="006F1147" w:rsidP="006F1147">
      <w:pPr>
        <w:widowControl/>
        <w:jc w:val="left"/>
        <w:rPr>
          <w:iCs/>
          <w:szCs w:val="22"/>
        </w:rPr>
      </w:pPr>
    </w:p>
    <w:p w:rsidR="006F1147" w:rsidRPr="0008754D" w:rsidRDefault="00E335ED" w:rsidP="006F1147">
      <w:pPr>
        <w:pStyle w:val="ListParagraph"/>
        <w:widowControl/>
        <w:numPr>
          <w:ilvl w:val="1"/>
          <w:numId w:val="5"/>
        </w:numPr>
        <w:rPr>
          <w:bCs/>
          <w:szCs w:val="22"/>
        </w:rPr>
      </w:pPr>
      <w:r w:rsidRPr="006F1147">
        <w:rPr>
          <w:szCs w:val="22"/>
        </w:rPr>
        <w:t>The</w:t>
      </w:r>
      <w:r w:rsidRPr="006F1147">
        <w:rPr>
          <w:i/>
          <w:iCs/>
          <w:szCs w:val="22"/>
        </w:rPr>
        <w:t xml:space="preserve"> </w:t>
      </w:r>
      <w:r w:rsidRPr="00992789">
        <w:rPr>
          <w:iCs/>
          <w:szCs w:val="22"/>
        </w:rPr>
        <w:t xml:space="preserve">ESC agreed with the Commentary conclusion that the effectiveness estimates </w:t>
      </w:r>
      <w:r w:rsidR="00B63229">
        <w:rPr>
          <w:iCs/>
          <w:szCs w:val="22"/>
        </w:rPr>
        <w:t>we</w:t>
      </w:r>
      <w:r w:rsidRPr="00992789">
        <w:rPr>
          <w:iCs/>
          <w:szCs w:val="22"/>
        </w:rPr>
        <w:t xml:space="preserve">re likely to be biased in favour of enzalutamide. </w:t>
      </w:r>
      <w:r w:rsidR="00B63229">
        <w:rPr>
          <w:iCs/>
          <w:szCs w:val="22"/>
        </w:rPr>
        <w:t xml:space="preserve"> </w:t>
      </w:r>
      <w:r w:rsidRPr="00992789">
        <w:rPr>
          <w:iCs/>
          <w:szCs w:val="22"/>
        </w:rPr>
        <w:t xml:space="preserve">This </w:t>
      </w:r>
      <w:r w:rsidR="00B63229">
        <w:rPr>
          <w:iCs/>
          <w:szCs w:val="22"/>
        </w:rPr>
        <w:t>wa</w:t>
      </w:r>
      <w:r w:rsidRPr="00992789">
        <w:rPr>
          <w:iCs/>
          <w:szCs w:val="22"/>
        </w:rPr>
        <w:t>s because</w:t>
      </w:r>
      <w:r w:rsidR="00100479" w:rsidRPr="00992789">
        <w:rPr>
          <w:iCs/>
          <w:szCs w:val="22"/>
        </w:rPr>
        <w:t xml:space="preserve"> using the IPCW method on the docetaxel trials would be problematic as there </w:t>
      </w:r>
      <w:r w:rsidR="00B63229">
        <w:rPr>
          <w:iCs/>
          <w:szCs w:val="22"/>
        </w:rPr>
        <w:t>wa</w:t>
      </w:r>
      <w:r w:rsidR="00100479" w:rsidRPr="00992789">
        <w:rPr>
          <w:iCs/>
          <w:szCs w:val="22"/>
        </w:rPr>
        <w:t xml:space="preserve">s potentially missing information on key prognostic variables, even with the additional information </w:t>
      </w:r>
      <w:r w:rsidR="003F0FCC" w:rsidRPr="00992789">
        <w:rPr>
          <w:iCs/>
          <w:szCs w:val="22"/>
        </w:rPr>
        <w:t xml:space="preserve">on background characteristics of </w:t>
      </w:r>
      <w:r w:rsidR="00057C4D" w:rsidRPr="00992789">
        <w:rPr>
          <w:iCs/>
          <w:szCs w:val="22"/>
        </w:rPr>
        <w:t xml:space="preserve">patients in the </w:t>
      </w:r>
      <w:r w:rsidR="003F0FCC" w:rsidRPr="00992789">
        <w:rPr>
          <w:iCs/>
          <w:szCs w:val="22"/>
        </w:rPr>
        <w:t xml:space="preserve">Ye 2013 study, provided </w:t>
      </w:r>
      <w:r w:rsidR="00100479" w:rsidRPr="00992789">
        <w:rPr>
          <w:iCs/>
          <w:szCs w:val="22"/>
        </w:rPr>
        <w:t>in the PSCR (pp. 3-4).</w:t>
      </w:r>
      <w:r w:rsidR="003F0FCC" w:rsidRPr="00992789">
        <w:rPr>
          <w:iCs/>
          <w:szCs w:val="22"/>
        </w:rPr>
        <w:t xml:space="preserve"> </w:t>
      </w:r>
      <w:r w:rsidR="00B63229">
        <w:rPr>
          <w:iCs/>
          <w:szCs w:val="22"/>
        </w:rPr>
        <w:t xml:space="preserve"> </w:t>
      </w:r>
      <w:r w:rsidR="00F92D20" w:rsidRPr="00992789">
        <w:rPr>
          <w:iCs/>
          <w:szCs w:val="22"/>
        </w:rPr>
        <w:t>In particular, n</w:t>
      </w:r>
      <w:r w:rsidR="003F0FCC" w:rsidRPr="00992789">
        <w:rPr>
          <w:iCs/>
          <w:szCs w:val="22"/>
        </w:rPr>
        <w:t>o clearer details about treatments post-progression were included in the updated clinical trial report provided with the PSCR (Ye 2013/Zhou</w:t>
      </w:r>
      <w:r w:rsidR="00C51D9B" w:rsidRPr="00992789">
        <w:rPr>
          <w:iCs/>
          <w:szCs w:val="22"/>
        </w:rPr>
        <w:t xml:space="preserve"> et al</w:t>
      </w:r>
      <w:r w:rsidR="003F0FCC" w:rsidRPr="00992789">
        <w:rPr>
          <w:iCs/>
          <w:szCs w:val="22"/>
        </w:rPr>
        <w:t xml:space="preserve"> 2015). </w:t>
      </w:r>
      <w:r w:rsidR="00B63229">
        <w:rPr>
          <w:iCs/>
          <w:szCs w:val="22"/>
        </w:rPr>
        <w:t xml:space="preserve"> </w:t>
      </w:r>
      <w:r w:rsidR="003F0FCC" w:rsidRPr="00992789">
        <w:rPr>
          <w:iCs/>
          <w:szCs w:val="22"/>
        </w:rPr>
        <w:t>The PSCR (p. 5) mentioned the impact of crossover to the active alternative docetaxel ha</w:t>
      </w:r>
      <w:r w:rsidR="00F92D20" w:rsidRPr="00992789">
        <w:rPr>
          <w:iCs/>
          <w:szCs w:val="22"/>
        </w:rPr>
        <w:t>d</w:t>
      </w:r>
      <w:r w:rsidR="003F0FCC" w:rsidRPr="00992789">
        <w:rPr>
          <w:iCs/>
          <w:szCs w:val="22"/>
        </w:rPr>
        <w:t xml:space="preserve"> been investigated for TAX327</w:t>
      </w:r>
      <w:r w:rsidR="00057C4D" w:rsidRPr="00992789">
        <w:rPr>
          <w:iCs/>
          <w:szCs w:val="22"/>
        </w:rPr>
        <w:t xml:space="preserve">, concluding no </w:t>
      </w:r>
      <w:r w:rsidR="00F92D20" w:rsidRPr="00992789">
        <w:rPr>
          <w:iCs/>
          <w:szCs w:val="22"/>
        </w:rPr>
        <w:t xml:space="preserve">apparent </w:t>
      </w:r>
      <w:r w:rsidR="00057C4D" w:rsidRPr="00992789">
        <w:rPr>
          <w:iCs/>
          <w:szCs w:val="22"/>
        </w:rPr>
        <w:t>incremental benefit from switching/crossover for either arm.</w:t>
      </w:r>
      <w:r w:rsidR="003F0FCC" w:rsidRPr="00992789">
        <w:rPr>
          <w:iCs/>
          <w:szCs w:val="22"/>
        </w:rPr>
        <w:t xml:space="preserve"> </w:t>
      </w:r>
      <w:r w:rsidR="00B63229">
        <w:rPr>
          <w:iCs/>
          <w:szCs w:val="22"/>
        </w:rPr>
        <w:t xml:space="preserve"> </w:t>
      </w:r>
      <w:r w:rsidR="003F0FCC" w:rsidRPr="00992789">
        <w:rPr>
          <w:iCs/>
          <w:szCs w:val="22"/>
        </w:rPr>
        <w:t xml:space="preserve">ESC did not consider removing Ye 2013 </w:t>
      </w:r>
      <w:r w:rsidR="00057C4D" w:rsidRPr="00992789">
        <w:rPr>
          <w:iCs/>
          <w:szCs w:val="22"/>
        </w:rPr>
        <w:t>from consideration of this issue to be</w:t>
      </w:r>
      <w:r w:rsidR="003F0FCC" w:rsidRPr="00992789">
        <w:rPr>
          <w:iCs/>
          <w:szCs w:val="22"/>
        </w:rPr>
        <w:t xml:space="preserve"> </w:t>
      </w:r>
      <w:r w:rsidR="00057C4D" w:rsidRPr="00992789">
        <w:rPr>
          <w:iCs/>
          <w:szCs w:val="22"/>
        </w:rPr>
        <w:t>informative given the Ye 2013 study was</w:t>
      </w:r>
      <w:r w:rsidR="003F0FCC" w:rsidRPr="00992789">
        <w:rPr>
          <w:iCs/>
          <w:szCs w:val="22"/>
        </w:rPr>
        <w:t xml:space="preserve"> </w:t>
      </w:r>
      <w:r w:rsidR="00057C4D" w:rsidRPr="00992789">
        <w:rPr>
          <w:iCs/>
          <w:szCs w:val="22"/>
        </w:rPr>
        <w:t xml:space="preserve">conducted </w:t>
      </w:r>
      <w:r w:rsidR="003F0FCC" w:rsidRPr="00992789">
        <w:rPr>
          <w:iCs/>
          <w:szCs w:val="22"/>
        </w:rPr>
        <w:t>more</w:t>
      </w:r>
      <w:r w:rsidR="00057C4D" w:rsidRPr="00992789">
        <w:rPr>
          <w:iCs/>
          <w:szCs w:val="22"/>
        </w:rPr>
        <w:t xml:space="preserve"> recently </w:t>
      </w:r>
      <w:r w:rsidR="00F92D20" w:rsidRPr="00992789">
        <w:rPr>
          <w:iCs/>
          <w:szCs w:val="22"/>
        </w:rPr>
        <w:t xml:space="preserve">and so </w:t>
      </w:r>
      <w:r w:rsidR="00057C4D" w:rsidRPr="00992789">
        <w:rPr>
          <w:iCs/>
          <w:szCs w:val="22"/>
        </w:rPr>
        <w:t>likely better</w:t>
      </w:r>
      <w:r w:rsidR="003F0FCC" w:rsidRPr="00992789">
        <w:rPr>
          <w:iCs/>
          <w:szCs w:val="22"/>
        </w:rPr>
        <w:t xml:space="preserve"> </w:t>
      </w:r>
      <w:r w:rsidR="00057C4D" w:rsidRPr="00992789">
        <w:rPr>
          <w:iCs/>
          <w:szCs w:val="22"/>
        </w:rPr>
        <w:t>reflect</w:t>
      </w:r>
      <w:r w:rsidR="00F92D20" w:rsidRPr="00992789">
        <w:rPr>
          <w:iCs/>
          <w:szCs w:val="22"/>
        </w:rPr>
        <w:t>s</w:t>
      </w:r>
      <w:r w:rsidR="003F0FCC" w:rsidRPr="00992789">
        <w:rPr>
          <w:iCs/>
          <w:szCs w:val="22"/>
        </w:rPr>
        <w:t xml:space="preserve"> contemporary therapies compared to the T</w:t>
      </w:r>
      <w:r w:rsidR="00F92D20" w:rsidRPr="00992789">
        <w:rPr>
          <w:iCs/>
          <w:szCs w:val="22"/>
        </w:rPr>
        <w:t>A</w:t>
      </w:r>
      <w:r w:rsidR="003F0FCC" w:rsidRPr="00992789">
        <w:rPr>
          <w:iCs/>
          <w:szCs w:val="22"/>
        </w:rPr>
        <w:t xml:space="preserve">X-327 trial. </w:t>
      </w:r>
      <w:r w:rsidR="00B63229">
        <w:rPr>
          <w:iCs/>
          <w:szCs w:val="22"/>
        </w:rPr>
        <w:t xml:space="preserve"> </w:t>
      </w:r>
      <w:r w:rsidR="006F1147" w:rsidRPr="00992789">
        <w:rPr>
          <w:iCs/>
          <w:szCs w:val="22"/>
        </w:rPr>
        <w:t xml:space="preserve">These absences may violate the “no unmeasured confounders” assumption upon which the application </w:t>
      </w:r>
      <w:r w:rsidR="00B63229">
        <w:rPr>
          <w:iCs/>
          <w:szCs w:val="22"/>
        </w:rPr>
        <w:t>of IPCW i</w:t>
      </w:r>
      <w:r w:rsidR="00C63CFB">
        <w:rPr>
          <w:iCs/>
          <w:szCs w:val="22"/>
        </w:rPr>
        <w:t>s</w:t>
      </w:r>
      <w:r w:rsidR="00B63229">
        <w:rPr>
          <w:iCs/>
          <w:szCs w:val="22"/>
        </w:rPr>
        <w:t xml:space="preserve"> fundamentally based.</w:t>
      </w:r>
    </w:p>
    <w:p w:rsidR="00533857" w:rsidRDefault="00533857" w:rsidP="00533857">
      <w:pPr>
        <w:pStyle w:val="PBACHeading1"/>
        <w:numPr>
          <w:ilvl w:val="0"/>
          <w:numId w:val="0"/>
        </w:numPr>
        <w:ind w:left="720"/>
      </w:pPr>
    </w:p>
    <w:p w:rsidR="00533857" w:rsidRPr="00533857" w:rsidRDefault="00533857" w:rsidP="00533857">
      <w:pPr>
        <w:pStyle w:val="PBACHeading1"/>
        <w:numPr>
          <w:ilvl w:val="0"/>
          <w:numId w:val="0"/>
        </w:numPr>
        <w:ind w:left="720"/>
        <w:rPr>
          <w:rFonts w:ascii="Arial Narrow" w:hAnsi="Arial Narrow"/>
          <w:sz w:val="20"/>
          <w:szCs w:val="20"/>
        </w:rPr>
      </w:pPr>
      <w:r w:rsidRPr="00533857">
        <w:rPr>
          <w:rFonts w:ascii="Arial Narrow" w:hAnsi="Arial Narrow"/>
          <w:sz w:val="20"/>
          <w:szCs w:val="20"/>
        </w:rPr>
        <w:t xml:space="preserve">Figure </w:t>
      </w:r>
      <w:r w:rsidRPr="00533857">
        <w:rPr>
          <w:rFonts w:ascii="Arial Narrow" w:hAnsi="Arial Narrow"/>
          <w:noProof/>
          <w:sz w:val="20"/>
          <w:szCs w:val="20"/>
        </w:rPr>
        <w:t>1</w:t>
      </w:r>
      <w:r w:rsidRPr="00533857">
        <w:rPr>
          <w:rFonts w:ascii="Arial Narrow" w:hAnsi="Arial Narrow"/>
          <w:sz w:val="20"/>
          <w:szCs w:val="20"/>
        </w:rPr>
        <w:t>: Kaplan-Meier overall survival in PREVAIL final analysis (IPCW “docetaxel is not a switch”; A) and Kaplan-Meier overall survival in PREVAIL final analysis (IPCW “docetaxel is a switch 2”; B)</w:t>
      </w:r>
    </w:p>
    <w:p w:rsidR="008716AF" w:rsidRDefault="008716AF" w:rsidP="0082462F">
      <w:pPr>
        <w:ind w:left="709"/>
        <w:rPr>
          <w:rFonts w:ascii="Arial Narrow" w:hAnsi="Arial Narrow"/>
          <w:b/>
          <w:bCs/>
          <w:sz w:val="20"/>
        </w:rPr>
      </w:pPr>
      <w:r w:rsidRPr="00F330D7">
        <w:rPr>
          <w:noProof/>
          <w:lang w:eastAsia="en-AU"/>
        </w:rPr>
        <mc:AlternateContent>
          <mc:Choice Requires="wps">
            <w:drawing>
              <wp:anchor distT="0" distB="0" distL="114300" distR="114300" simplePos="0" relativeHeight="251648000" behindDoc="0" locked="0" layoutInCell="1" allowOverlap="1" wp14:anchorId="5B04B44B" wp14:editId="5E859589">
                <wp:simplePos x="0" y="0"/>
                <wp:positionH relativeFrom="column">
                  <wp:posOffset>555625</wp:posOffset>
                </wp:positionH>
                <wp:positionV relativeFrom="paragraph">
                  <wp:posOffset>23495</wp:posOffset>
                </wp:positionV>
                <wp:extent cx="314325" cy="260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0985"/>
                        </a:xfrm>
                        <a:prstGeom prst="rect">
                          <a:avLst/>
                        </a:prstGeom>
                        <a:noFill/>
                        <a:ln w="9525">
                          <a:noFill/>
                          <a:miter lim="800000"/>
                          <a:headEnd/>
                          <a:tailEnd/>
                        </a:ln>
                      </wps:spPr>
                      <wps:txbx>
                        <w:txbxContent>
                          <w:p w:rsidR="00390CAB" w:rsidRPr="00F330D7" w:rsidRDefault="00390CAB" w:rsidP="0082462F">
                            <w:pPr>
                              <w:rPr>
                                <w:b/>
                              </w:rPr>
                            </w:pPr>
                            <w:r w:rsidRPr="00F330D7">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75pt;margin-top:1.85pt;width:24.75pt;height:2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" filled="f" stroked="f">
                <v:textbox style="mso-fit-shape-to-text:t">
                  <w:txbxContent>
                    <w:p w:rsidR="00390CAB" w:rsidRPr="00F330D7" w:rsidRDefault="00390CAB" w:rsidP="0082462F">
                      <w:pPr>
                        <w:rPr>
                          <w:b/>
                        </w:rPr>
                      </w:pPr>
                      <w:r w:rsidRPr="00F330D7">
                        <w:rPr>
                          <w:b/>
                        </w:rPr>
                        <w:t>A</w:t>
                      </w:r>
                    </w:p>
                  </w:txbxContent>
                </v:textbox>
              </v:shape>
            </w:pict>
          </mc:Fallback>
        </mc:AlternateContent>
      </w:r>
    </w:p>
    <w:p w:rsidR="00125CC0" w:rsidRPr="001E0087" w:rsidRDefault="00125CC0" w:rsidP="0082462F">
      <w:pPr>
        <w:ind w:left="709"/>
        <w:rPr>
          <w:rFonts w:ascii="Arial Narrow" w:hAnsi="Arial Narrow"/>
          <w:b/>
          <w:bCs/>
          <w:sz w:val="20"/>
        </w:rPr>
      </w:pPr>
    </w:p>
    <w:p w:rsidR="008716AF" w:rsidRDefault="008716AF" w:rsidP="00513BED">
      <w:pPr>
        <w:jc w:val="center"/>
        <w:rPr>
          <w:noProof/>
          <w:snapToGrid/>
          <w:lang w:eastAsia="en-AU"/>
        </w:rPr>
      </w:pPr>
      <w:r>
        <w:rPr>
          <w:noProof/>
          <w:snapToGrid/>
          <w:lang w:eastAsia="en-AU"/>
        </w:rPr>
        <w:drawing>
          <wp:inline distT="0" distB="0" distL="0" distR="0" wp14:anchorId="382C827A" wp14:editId="1E96423D">
            <wp:extent cx="4620895" cy="3009265"/>
            <wp:effectExtent l="0" t="0" r="8255" b="63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20895" cy="3009265"/>
                    </a:xfrm>
                    <a:prstGeom prst="rect">
                      <a:avLst/>
                    </a:prstGeom>
                  </pic:spPr>
                </pic:pic>
              </a:graphicData>
            </a:graphic>
          </wp:inline>
        </w:drawing>
      </w:r>
    </w:p>
    <w:p w:rsidR="008716AF" w:rsidRDefault="008716AF">
      <w:pPr>
        <w:widowControl/>
        <w:jc w:val="left"/>
        <w:rPr>
          <w:lang w:eastAsia="en-AU"/>
        </w:rPr>
      </w:pPr>
      <w:r>
        <w:rPr>
          <w:lang w:eastAsia="en-AU"/>
        </w:rPr>
        <w:br w:type="page"/>
      </w:r>
    </w:p>
    <w:p w:rsidR="008716AF" w:rsidRPr="008716AF" w:rsidRDefault="008716AF" w:rsidP="008716AF">
      <w:pPr>
        <w:tabs>
          <w:tab w:val="left" w:pos="1275"/>
        </w:tabs>
        <w:rPr>
          <w:lang w:eastAsia="en-AU"/>
        </w:rPr>
      </w:pPr>
      <w:r w:rsidRPr="00F330D7">
        <w:rPr>
          <w:noProof/>
          <w:lang w:eastAsia="en-AU"/>
        </w:rPr>
        <w:lastRenderedPageBreak/>
        <mc:AlternateContent>
          <mc:Choice Requires="wps">
            <w:drawing>
              <wp:anchor distT="0" distB="0" distL="114300" distR="114300" simplePos="0" relativeHeight="251659264" behindDoc="0" locked="0" layoutInCell="1" allowOverlap="1" wp14:anchorId="78298DA6" wp14:editId="6D2C2066">
                <wp:simplePos x="0" y="0"/>
                <wp:positionH relativeFrom="column">
                  <wp:posOffset>512445</wp:posOffset>
                </wp:positionH>
                <wp:positionV relativeFrom="paragraph">
                  <wp:posOffset>-112395</wp:posOffset>
                </wp:positionV>
                <wp:extent cx="314325" cy="260985"/>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0985"/>
                        </a:xfrm>
                        <a:prstGeom prst="rect">
                          <a:avLst/>
                        </a:prstGeom>
                        <a:noFill/>
                        <a:ln w="9525">
                          <a:noFill/>
                          <a:miter lim="800000"/>
                          <a:headEnd/>
                          <a:tailEnd/>
                        </a:ln>
                      </wps:spPr>
                      <wps:txbx>
                        <w:txbxContent>
                          <w:p w:rsidR="00390CAB" w:rsidRPr="00F330D7" w:rsidRDefault="00390CAB" w:rsidP="0082462F">
                            <w:pPr>
                              <w:rPr>
                                <w:b/>
                              </w:rPr>
                            </w:pPr>
                            <w:r>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35pt;margin-top:-8.85pt;width:24.75pt;height:2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" filled="f" stroked="f">
                <v:textbox style="mso-fit-shape-to-text:t">
                  <w:txbxContent>
                    <w:p w:rsidR="00390CAB" w:rsidRPr="00F330D7" w:rsidRDefault="00390CAB" w:rsidP="0082462F">
                      <w:pPr>
                        <w:rPr>
                          <w:b/>
                        </w:rPr>
                      </w:pPr>
                      <w:r>
                        <w:rPr>
                          <w:b/>
                        </w:rPr>
                        <w:t>B</w:t>
                      </w:r>
                    </w:p>
                  </w:txbxContent>
                </v:textbox>
              </v:shape>
            </w:pict>
          </mc:Fallback>
        </mc:AlternateContent>
      </w:r>
    </w:p>
    <w:p w:rsidR="0082462F" w:rsidRPr="008716AF" w:rsidRDefault="008716AF" w:rsidP="00513BED">
      <w:pPr>
        <w:jc w:val="center"/>
        <w:rPr>
          <w:highlight w:val="black"/>
        </w:rPr>
      </w:pPr>
      <w:r>
        <w:rPr>
          <w:noProof/>
          <w:snapToGrid/>
          <w:lang w:eastAsia="en-AU"/>
        </w:rPr>
        <w:drawing>
          <wp:inline distT="0" distB="0" distL="0" distR="0" wp14:anchorId="5788D610" wp14:editId="37891421">
            <wp:extent cx="4665980" cy="300990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65980" cy="3009900"/>
                    </a:xfrm>
                    <a:prstGeom prst="rect">
                      <a:avLst/>
                    </a:prstGeom>
                  </pic:spPr>
                </pic:pic>
              </a:graphicData>
            </a:graphic>
          </wp:inline>
        </w:drawing>
      </w:r>
    </w:p>
    <w:p w:rsidR="0082462F" w:rsidRPr="0008754D" w:rsidRDefault="0082462F" w:rsidP="0082462F">
      <w:pPr>
        <w:widowControl/>
        <w:tabs>
          <w:tab w:val="left" w:pos="993"/>
        </w:tabs>
        <w:ind w:left="709"/>
        <w:rPr>
          <w:rFonts w:ascii="Arial Narrow" w:hAnsi="Arial Narrow"/>
          <w:sz w:val="18"/>
          <w:szCs w:val="18"/>
        </w:rPr>
      </w:pPr>
      <w:r w:rsidRPr="004C5DE0">
        <w:rPr>
          <w:rFonts w:ascii="Arial Narrow" w:hAnsi="Arial Narrow"/>
          <w:sz w:val="18"/>
        </w:rPr>
        <w:t xml:space="preserve">Source: Figure B-13, pB-131 </w:t>
      </w:r>
      <w:r>
        <w:rPr>
          <w:rFonts w:ascii="Arial Narrow" w:hAnsi="Arial Narrow"/>
          <w:sz w:val="18"/>
        </w:rPr>
        <w:t xml:space="preserve">and </w:t>
      </w:r>
      <w:r w:rsidRPr="004C5DE0">
        <w:rPr>
          <w:rFonts w:ascii="Arial Narrow" w:hAnsi="Arial Narrow"/>
          <w:sz w:val="18"/>
        </w:rPr>
        <w:t>Source: Figure B-12, pB-130 of the submission</w:t>
      </w:r>
    </w:p>
    <w:p w:rsidR="003F7AAD" w:rsidRPr="0008754D" w:rsidRDefault="003F7AAD" w:rsidP="0008754D">
      <w:pPr>
        <w:widowControl/>
        <w:rPr>
          <w:szCs w:val="22"/>
        </w:rPr>
      </w:pPr>
    </w:p>
    <w:p w:rsidR="00533857" w:rsidRPr="00F87715" w:rsidRDefault="00533857" w:rsidP="00F87715">
      <w:pPr>
        <w:pStyle w:val="Caption"/>
        <w:keepNext/>
        <w:ind w:left="709"/>
        <w:rPr>
          <w:rFonts w:ascii="Arial Narrow" w:hAnsi="Arial Narrow"/>
          <w:color w:val="auto"/>
          <w:sz w:val="20"/>
          <w:szCs w:val="20"/>
        </w:rPr>
      </w:pPr>
      <w:r w:rsidRPr="00F87715">
        <w:rPr>
          <w:rFonts w:ascii="Arial Narrow" w:hAnsi="Arial Narrow"/>
          <w:color w:val="auto"/>
          <w:sz w:val="20"/>
          <w:szCs w:val="20"/>
        </w:rPr>
        <w:t xml:space="preserve">Table </w:t>
      </w:r>
      <w:r w:rsidR="00F87715">
        <w:rPr>
          <w:rFonts w:ascii="Arial Narrow" w:hAnsi="Arial Narrow"/>
          <w:noProof/>
          <w:color w:val="auto"/>
          <w:sz w:val="20"/>
          <w:szCs w:val="20"/>
        </w:rPr>
        <w:t>3</w:t>
      </w:r>
      <w:r w:rsidRPr="00F87715">
        <w:rPr>
          <w:rFonts w:ascii="Arial Narrow" w:hAnsi="Arial Narrow"/>
          <w:color w:val="auto"/>
          <w:sz w:val="20"/>
          <w:szCs w:val="20"/>
        </w:rPr>
        <w:t>: Median overall survival in months (95% CI) in the enzalutamide trial (PREVAIL final analysis ITT, IPCW docetaxel is not a switch, and IPCW docetaxel is a switch 2), the mitoxantrone trial</w:t>
      </w:r>
      <w:r w:rsidR="00F87715" w:rsidRPr="00F87715">
        <w:rPr>
          <w:rFonts w:ascii="Arial Narrow" w:hAnsi="Arial Narrow"/>
          <w:color w:val="auto"/>
          <w:sz w:val="20"/>
          <w:szCs w:val="20"/>
        </w:rPr>
        <w:t>s</w:t>
      </w:r>
      <w:r w:rsidRPr="00F87715">
        <w:rPr>
          <w:rFonts w:ascii="Arial Narrow" w:hAnsi="Arial Narrow"/>
          <w:color w:val="auto"/>
          <w:sz w:val="20"/>
          <w:szCs w:val="20"/>
        </w:rPr>
        <w:t xml:space="preserve"> and the docetaxel t</w:t>
      </w:r>
      <w:r w:rsidRPr="00F87715">
        <w:rPr>
          <w:rFonts w:ascii="Arial Narrow" w:hAnsi="Arial Narrow"/>
          <w:noProof/>
          <w:color w:val="auto"/>
          <w:sz w:val="20"/>
          <w:szCs w:val="20"/>
        </w:rPr>
        <w:t>rials</w:t>
      </w:r>
    </w:p>
    <w:tbl>
      <w:tblPr>
        <w:tblStyle w:val="TableGrid"/>
        <w:tblW w:w="0" w:type="auto"/>
        <w:tblInd w:w="737" w:type="dxa"/>
        <w:tblCellMar>
          <w:left w:w="28" w:type="dxa"/>
          <w:right w:w="28" w:type="dxa"/>
        </w:tblCellMar>
        <w:tblLook w:val="04A0" w:firstRow="1" w:lastRow="0" w:firstColumn="1" w:lastColumn="0" w:noHBand="0" w:noVBand="1"/>
      </w:tblPr>
      <w:tblGrid>
        <w:gridCol w:w="1676"/>
        <w:gridCol w:w="855"/>
        <w:gridCol w:w="856"/>
        <w:gridCol w:w="855"/>
        <w:gridCol w:w="856"/>
        <w:gridCol w:w="856"/>
        <w:gridCol w:w="1195"/>
        <w:gridCol w:w="1196"/>
      </w:tblGrid>
      <w:tr w:rsidR="006E4324" w:rsidRPr="003F7AAD" w:rsidTr="006E4324">
        <w:tc>
          <w:tcPr>
            <w:tcW w:w="1676" w:type="dxa"/>
            <w:vMerge w:val="restart"/>
          </w:tcPr>
          <w:p w:rsidR="006E4324" w:rsidRPr="003F7AAD" w:rsidRDefault="006E4324" w:rsidP="003F7AAD">
            <w:pPr>
              <w:jc w:val="left"/>
              <w:rPr>
                <w:rFonts w:ascii="Arial Narrow" w:hAnsi="Arial Narrow"/>
                <w:sz w:val="18"/>
                <w:szCs w:val="18"/>
              </w:rPr>
            </w:pPr>
          </w:p>
        </w:tc>
        <w:tc>
          <w:tcPr>
            <w:tcW w:w="4278" w:type="dxa"/>
            <w:gridSpan w:val="5"/>
            <w:vAlign w:val="bottom"/>
          </w:tcPr>
          <w:p w:rsidR="006E4324" w:rsidRPr="003F7AAD" w:rsidRDefault="006E4324" w:rsidP="005038A4">
            <w:pPr>
              <w:jc w:val="center"/>
              <w:rPr>
                <w:rFonts w:ascii="Arial Narrow" w:hAnsi="Arial Narrow"/>
                <w:b/>
                <w:bCs/>
                <w:sz w:val="18"/>
                <w:szCs w:val="18"/>
              </w:rPr>
            </w:pPr>
            <w:r>
              <w:rPr>
                <w:rFonts w:ascii="Arial Narrow" w:hAnsi="Arial Narrow"/>
                <w:b/>
                <w:bCs/>
                <w:sz w:val="18"/>
                <w:szCs w:val="18"/>
              </w:rPr>
              <w:t xml:space="preserve">Median months </w:t>
            </w:r>
            <w:r w:rsidR="005038A4">
              <w:rPr>
                <w:rFonts w:ascii="Arial Narrow" w:hAnsi="Arial Narrow"/>
                <w:b/>
                <w:bCs/>
                <w:sz w:val="18"/>
                <w:szCs w:val="18"/>
              </w:rPr>
              <w:t>(95% CI</w:t>
            </w:r>
            <w:r>
              <w:rPr>
                <w:rFonts w:ascii="Arial Narrow" w:hAnsi="Arial Narrow"/>
                <w:b/>
                <w:bCs/>
                <w:sz w:val="18"/>
                <w:szCs w:val="18"/>
              </w:rPr>
              <w:t>)</w:t>
            </w:r>
          </w:p>
        </w:tc>
        <w:tc>
          <w:tcPr>
            <w:tcW w:w="1195" w:type="dxa"/>
            <w:vMerge w:val="restart"/>
            <w:vAlign w:val="center"/>
          </w:tcPr>
          <w:p w:rsidR="006E4324" w:rsidRPr="003F7AAD" w:rsidRDefault="006E4324" w:rsidP="006E4324">
            <w:pPr>
              <w:jc w:val="center"/>
              <w:rPr>
                <w:rFonts w:ascii="Arial Narrow" w:hAnsi="Arial Narrow"/>
                <w:b/>
                <w:bCs/>
                <w:sz w:val="18"/>
                <w:szCs w:val="18"/>
              </w:rPr>
            </w:pPr>
            <w:r w:rsidRPr="003F7AAD">
              <w:rPr>
                <w:rFonts w:ascii="Arial Narrow" w:hAnsi="Arial Narrow"/>
                <w:b/>
                <w:bCs/>
                <w:sz w:val="18"/>
                <w:szCs w:val="18"/>
              </w:rPr>
              <w:t>HR</w:t>
            </w:r>
          </w:p>
          <w:p w:rsidR="006E4324" w:rsidRPr="003F7AAD" w:rsidRDefault="006E4324" w:rsidP="006E4324">
            <w:pPr>
              <w:jc w:val="center"/>
              <w:rPr>
                <w:rFonts w:ascii="Arial Narrow" w:hAnsi="Arial Narrow"/>
                <w:b/>
                <w:bCs/>
                <w:sz w:val="18"/>
                <w:szCs w:val="18"/>
              </w:rPr>
            </w:pPr>
            <w:r w:rsidRPr="003F7AAD">
              <w:rPr>
                <w:rFonts w:ascii="Arial Narrow" w:hAnsi="Arial Narrow"/>
                <w:b/>
                <w:bCs/>
                <w:sz w:val="18"/>
                <w:szCs w:val="18"/>
              </w:rPr>
              <w:t>(95% CI)</w:t>
            </w:r>
          </w:p>
        </w:tc>
        <w:tc>
          <w:tcPr>
            <w:tcW w:w="1196" w:type="dxa"/>
            <w:vMerge w:val="restart"/>
            <w:vAlign w:val="center"/>
          </w:tcPr>
          <w:p w:rsidR="006E4324" w:rsidRPr="003F7AAD" w:rsidRDefault="006E4324" w:rsidP="006E4324">
            <w:pPr>
              <w:jc w:val="center"/>
              <w:rPr>
                <w:rFonts w:ascii="Arial Narrow" w:hAnsi="Arial Narrow"/>
                <w:b/>
                <w:bCs/>
                <w:sz w:val="18"/>
                <w:szCs w:val="18"/>
              </w:rPr>
            </w:pPr>
            <w:r w:rsidRPr="003F7AAD">
              <w:rPr>
                <w:rFonts w:ascii="Arial Narrow" w:hAnsi="Arial Narrow"/>
                <w:b/>
                <w:bCs/>
                <w:sz w:val="18"/>
                <w:szCs w:val="18"/>
              </w:rPr>
              <w:t>Indirect HR (95% CI)</w:t>
            </w:r>
          </w:p>
        </w:tc>
      </w:tr>
      <w:tr w:rsidR="006E4324" w:rsidRPr="003F7AAD" w:rsidTr="003F7AAD">
        <w:tc>
          <w:tcPr>
            <w:tcW w:w="1676" w:type="dxa"/>
            <w:vMerge/>
          </w:tcPr>
          <w:p w:rsidR="006E4324" w:rsidRPr="003F7AAD" w:rsidRDefault="006E4324" w:rsidP="003F7AAD">
            <w:pPr>
              <w:jc w:val="left"/>
              <w:rPr>
                <w:rFonts w:ascii="Arial Narrow" w:hAnsi="Arial Narrow"/>
                <w:sz w:val="18"/>
                <w:szCs w:val="18"/>
              </w:rPr>
            </w:pPr>
          </w:p>
        </w:tc>
        <w:tc>
          <w:tcPr>
            <w:tcW w:w="855" w:type="dxa"/>
            <w:vAlign w:val="bottom"/>
          </w:tcPr>
          <w:p w:rsidR="006E4324" w:rsidRPr="003F7AAD" w:rsidRDefault="006E4324" w:rsidP="003F7AAD">
            <w:pPr>
              <w:jc w:val="center"/>
              <w:rPr>
                <w:rFonts w:ascii="Arial Narrow" w:hAnsi="Arial Narrow"/>
                <w:sz w:val="18"/>
                <w:szCs w:val="18"/>
              </w:rPr>
            </w:pPr>
            <w:r w:rsidRPr="003F7AAD">
              <w:rPr>
                <w:rFonts w:ascii="Arial Narrow" w:hAnsi="Arial Narrow"/>
                <w:b/>
                <w:bCs/>
                <w:sz w:val="18"/>
                <w:szCs w:val="18"/>
              </w:rPr>
              <w:t>ENZ ± PRED</w:t>
            </w:r>
          </w:p>
        </w:tc>
        <w:tc>
          <w:tcPr>
            <w:tcW w:w="856" w:type="dxa"/>
            <w:vAlign w:val="bottom"/>
          </w:tcPr>
          <w:p w:rsidR="006E4324" w:rsidRPr="003F7AAD" w:rsidRDefault="006E4324" w:rsidP="003F7AAD">
            <w:pPr>
              <w:jc w:val="center"/>
              <w:rPr>
                <w:rFonts w:ascii="Arial Narrow" w:hAnsi="Arial Narrow"/>
                <w:sz w:val="18"/>
                <w:szCs w:val="18"/>
              </w:rPr>
            </w:pPr>
            <w:r w:rsidRPr="003F7AAD">
              <w:rPr>
                <w:rFonts w:ascii="Arial Narrow" w:hAnsi="Arial Narrow"/>
                <w:b/>
                <w:bCs/>
                <w:sz w:val="18"/>
                <w:szCs w:val="18"/>
              </w:rPr>
              <w:t>PBO ± PRED</w:t>
            </w:r>
          </w:p>
        </w:tc>
        <w:tc>
          <w:tcPr>
            <w:tcW w:w="855" w:type="dxa"/>
            <w:vAlign w:val="bottom"/>
          </w:tcPr>
          <w:p w:rsidR="006E4324" w:rsidRPr="003F7AAD" w:rsidRDefault="006E4324" w:rsidP="003F7AAD">
            <w:pPr>
              <w:jc w:val="center"/>
              <w:rPr>
                <w:rFonts w:ascii="Arial Narrow" w:hAnsi="Arial Narrow"/>
                <w:b/>
                <w:bCs/>
                <w:sz w:val="18"/>
                <w:szCs w:val="18"/>
              </w:rPr>
            </w:pPr>
            <w:r w:rsidRPr="003F7AAD">
              <w:rPr>
                <w:rFonts w:ascii="Arial Narrow" w:hAnsi="Arial Narrow"/>
                <w:b/>
                <w:bCs/>
                <w:sz w:val="18"/>
                <w:szCs w:val="18"/>
              </w:rPr>
              <w:t>PBO + PRED</w:t>
            </w:r>
          </w:p>
        </w:tc>
        <w:tc>
          <w:tcPr>
            <w:tcW w:w="856" w:type="dxa"/>
            <w:vAlign w:val="center"/>
          </w:tcPr>
          <w:p w:rsidR="006E4324" w:rsidRPr="003F7AAD" w:rsidRDefault="006E4324" w:rsidP="003F7AAD">
            <w:pPr>
              <w:jc w:val="center"/>
              <w:rPr>
                <w:rFonts w:ascii="Arial Narrow" w:hAnsi="Arial Narrow"/>
                <w:sz w:val="18"/>
                <w:szCs w:val="18"/>
              </w:rPr>
            </w:pPr>
            <w:r w:rsidRPr="003F7AAD">
              <w:rPr>
                <w:rFonts w:ascii="Arial Narrow" w:hAnsi="Arial Narrow"/>
                <w:b/>
                <w:bCs/>
                <w:sz w:val="18"/>
                <w:szCs w:val="18"/>
              </w:rPr>
              <w:t>MIT + PRED</w:t>
            </w:r>
          </w:p>
        </w:tc>
        <w:tc>
          <w:tcPr>
            <w:tcW w:w="856" w:type="dxa"/>
            <w:vAlign w:val="bottom"/>
          </w:tcPr>
          <w:p w:rsidR="006E4324" w:rsidRPr="003F7AAD" w:rsidRDefault="006E4324" w:rsidP="003F7AAD">
            <w:pPr>
              <w:jc w:val="center"/>
              <w:rPr>
                <w:rFonts w:ascii="Arial Narrow" w:hAnsi="Arial Narrow"/>
                <w:b/>
                <w:bCs/>
                <w:sz w:val="18"/>
                <w:szCs w:val="18"/>
              </w:rPr>
            </w:pPr>
            <w:r w:rsidRPr="003F7AAD">
              <w:rPr>
                <w:rFonts w:ascii="Arial Narrow" w:hAnsi="Arial Narrow"/>
                <w:b/>
                <w:bCs/>
                <w:sz w:val="18"/>
                <w:szCs w:val="18"/>
              </w:rPr>
              <w:t>DOC + PRED</w:t>
            </w:r>
          </w:p>
        </w:tc>
        <w:tc>
          <w:tcPr>
            <w:tcW w:w="1195" w:type="dxa"/>
            <w:vMerge/>
            <w:vAlign w:val="bottom"/>
          </w:tcPr>
          <w:p w:rsidR="006E4324" w:rsidRPr="003F7AAD" w:rsidRDefault="006E4324" w:rsidP="00662FAD">
            <w:pPr>
              <w:jc w:val="center"/>
              <w:rPr>
                <w:rFonts w:ascii="Arial Narrow" w:hAnsi="Arial Narrow"/>
                <w:b/>
                <w:bCs/>
                <w:sz w:val="18"/>
                <w:szCs w:val="18"/>
              </w:rPr>
            </w:pPr>
          </w:p>
        </w:tc>
        <w:tc>
          <w:tcPr>
            <w:tcW w:w="1196" w:type="dxa"/>
            <w:vMerge/>
            <w:tcBorders>
              <w:bottom w:val="single" w:sz="4" w:space="0" w:color="auto"/>
            </w:tcBorders>
            <w:vAlign w:val="bottom"/>
          </w:tcPr>
          <w:p w:rsidR="006E4324" w:rsidRPr="003F7AAD" w:rsidRDefault="006E4324" w:rsidP="003F7AAD">
            <w:pPr>
              <w:jc w:val="center"/>
              <w:rPr>
                <w:rFonts w:ascii="Arial Narrow" w:hAnsi="Arial Narrow"/>
                <w:b/>
                <w:bCs/>
                <w:sz w:val="18"/>
                <w:szCs w:val="18"/>
              </w:rPr>
            </w:pPr>
          </w:p>
        </w:tc>
      </w:tr>
      <w:tr w:rsidR="003F7AAD" w:rsidRPr="003F7AAD" w:rsidTr="003F7AAD">
        <w:tc>
          <w:tcPr>
            <w:tcW w:w="1676" w:type="dxa"/>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PREVAIL ITT (final analysis)</w:t>
            </w:r>
          </w:p>
        </w:tc>
        <w:tc>
          <w:tcPr>
            <w:tcW w:w="855" w:type="dxa"/>
            <w:vAlign w:val="center"/>
          </w:tcPr>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 xml:space="preserve">''''''''''' </w:t>
            </w:r>
          </w:p>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56" w:type="dxa"/>
            <w:vAlign w:val="center"/>
          </w:tcPr>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 xml:space="preserve">'''''''''' </w:t>
            </w:r>
          </w:p>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856" w:type="dxa"/>
            <w:tcBorders>
              <w:top w:val="single" w:sz="4" w:space="0" w:color="auto"/>
            </w:tcBorders>
            <w:vAlign w:val="center"/>
          </w:tcPr>
          <w:p w:rsidR="003F7AAD" w:rsidRPr="003F7AAD" w:rsidRDefault="003F7AAD" w:rsidP="003F7AAD">
            <w:pPr>
              <w:jc w:val="center"/>
              <w:rPr>
                <w:rFonts w:ascii="Arial Narrow" w:hAnsi="Arial Narrow"/>
                <w:sz w:val="18"/>
                <w:szCs w:val="18"/>
              </w:rPr>
            </w:pPr>
          </w:p>
        </w:tc>
        <w:tc>
          <w:tcPr>
            <w:tcW w:w="1195" w:type="dxa"/>
            <w:tcBorders>
              <w:top w:val="single" w:sz="4" w:space="0" w:color="auto"/>
            </w:tcBorders>
            <w:vAlign w:val="center"/>
          </w:tcPr>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w:t>
            </w:r>
          </w:p>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 '''''''''''''</w:t>
            </w:r>
          </w:p>
        </w:tc>
        <w:tc>
          <w:tcPr>
            <w:tcW w:w="1196" w:type="dxa"/>
            <w:tcBorders>
              <w:top w:val="single" w:sz="4" w:space="0" w:color="auto"/>
              <w:bottom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c>
          <w:tcPr>
            <w:tcW w:w="1676" w:type="dxa"/>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PREVAIL IPCW (final analysis - docetaxel not a switch)</w:t>
            </w:r>
          </w:p>
        </w:tc>
        <w:tc>
          <w:tcPr>
            <w:tcW w:w="855" w:type="dxa"/>
            <w:vAlign w:val="center"/>
          </w:tcPr>
          <w:p w:rsidR="003F7AAD" w:rsidRPr="003F7AAD" w:rsidRDefault="003F7AAD" w:rsidP="003F7AAD">
            <w:pPr>
              <w:jc w:val="center"/>
              <w:rPr>
                <w:rFonts w:ascii="Arial Narrow" w:hAnsi="Arial Narrow"/>
                <w:sz w:val="18"/>
                <w:szCs w:val="18"/>
              </w:rPr>
            </w:pPr>
            <w:r w:rsidRPr="00C759FD">
              <w:rPr>
                <w:rFonts w:ascii="Arial Narrow" w:hAnsi="Arial Narrow"/>
                <w:sz w:val="18"/>
                <w:szCs w:val="18"/>
              </w:rPr>
              <w:t>NR</w:t>
            </w:r>
          </w:p>
        </w:tc>
        <w:tc>
          <w:tcPr>
            <w:tcW w:w="856" w:type="dxa"/>
            <w:vAlign w:val="center"/>
          </w:tcPr>
          <w:p w:rsidR="003F7AAD" w:rsidRPr="003F7AAD" w:rsidRDefault="003F7AAD" w:rsidP="003F7AAD">
            <w:pPr>
              <w:jc w:val="center"/>
              <w:rPr>
                <w:rFonts w:ascii="Arial Narrow" w:hAnsi="Arial Narrow"/>
                <w:sz w:val="18"/>
                <w:szCs w:val="18"/>
              </w:rPr>
            </w:pPr>
            <w:r w:rsidRPr="00C759FD">
              <w:rPr>
                <w:rFonts w:ascii="Arial Narrow" w:hAnsi="Arial Narrow"/>
                <w:sz w:val="18"/>
                <w:szCs w:val="18"/>
              </w:rPr>
              <w:t>NR</w:t>
            </w: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1195" w:type="dxa"/>
            <w:vAlign w:val="center"/>
          </w:tcPr>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w:t>
            </w:r>
          </w:p>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 '''''''''''''</w:t>
            </w:r>
          </w:p>
        </w:tc>
        <w:tc>
          <w:tcPr>
            <w:tcW w:w="1196" w:type="dxa"/>
            <w:tcBorders>
              <w:top w:val="nil"/>
              <w:bottom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rPr>
          <w:trHeight w:val="305"/>
        </w:trPr>
        <w:tc>
          <w:tcPr>
            <w:tcW w:w="1676" w:type="dxa"/>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PREVAIL IPCW (final analysis - docetaxel is a switch 2)</w:t>
            </w:r>
          </w:p>
        </w:tc>
        <w:tc>
          <w:tcPr>
            <w:tcW w:w="855"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NR</w:t>
            </w:r>
          </w:p>
        </w:tc>
        <w:tc>
          <w:tcPr>
            <w:tcW w:w="856"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NR</w:t>
            </w: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1195" w:type="dxa"/>
            <w:vAlign w:val="center"/>
          </w:tcPr>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w:t>
            </w:r>
          </w:p>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 '''''''''''</w:t>
            </w:r>
          </w:p>
        </w:tc>
        <w:tc>
          <w:tcPr>
            <w:tcW w:w="1196" w:type="dxa"/>
            <w:tcBorders>
              <w:top w:val="nil"/>
              <w:bottom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c>
          <w:tcPr>
            <w:tcW w:w="1676" w:type="dxa"/>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Tannock 1996</w:t>
            </w: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855"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10.8 (NR)</w:t>
            </w:r>
          </w:p>
        </w:tc>
        <w:tc>
          <w:tcPr>
            <w:tcW w:w="856"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11.3</w:t>
            </w:r>
            <w:r w:rsidRPr="003F7AAD">
              <w:rPr>
                <w:rFonts w:ascii="Arial Narrow" w:hAnsi="Arial Narrow" w:hint="eastAsia"/>
                <w:sz w:val="18"/>
                <w:szCs w:val="18"/>
              </w:rPr>
              <w:t xml:space="preserve"> </w:t>
            </w:r>
            <w:r w:rsidRPr="003F7AAD">
              <w:rPr>
                <w:rFonts w:ascii="Arial Narrow" w:hAnsi="Arial Narrow"/>
                <w:sz w:val="18"/>
                <w:szCs w:val="18"/>
              </w:rPr>
              <w:t>(NR)</w:t>
            </w:r>
          </w:p>
        </w:tc>
        <w:tc>
          <w:tcPr>
            <w:tcW w:w="856" w:type="dxa"/>
            <w:vAlign w:val="center"/>
          </w:tcPr>
          <w:p w:rsidR="003F7AAD" w:rsidRPr="003F7AAD" w:rsidRDefault="003F7AAD" w:rsidP="003F7AAD">
            <w:pPr>
              <w:jc w:val="center"/>
              <w:rPr>
                <w:rFonts w:ascii="Arial Narrow" w:hAnsi="Arial Narrow"/>
                <w:sz w:val="18"/>
                <w:szCs w:val="18"/>
              </w:rPr>
            </w:pPr>
          </w:p>
        </w:tc>
        <w:tc>
          <w:tcPr>
            <w:tcW w:w="1195"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0.91</w:t>
            </w:r>
          </w:p>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(0.69, 1.20)</w:t>
            </w:r>
          </w:p>
        </w:tc>
        <w:tc>
          <w:tcPr>
            <w:tcW w:w="1196" w:type="dxa"/>
            <w:tcBorders>
              <w:top w:val="nil"/>
              <w:bottom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c>
          <w:tcPr>
            <w:tcW w:w="1676" w:type="dxa"/>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Kantoff 1999</w:t>
            </w: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855"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12.6 (NR)</w:t>
            </w:r>
          </w:p>
        </w:tc>
        <w:tc>
          <w:tcPr>
            <w:tcW w:w="856"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12.3</w:t>
            </w:r>
            <w:r w:rsidRPr="003F7AAD">
              <w:rPr>
                <w:rFonts w:ascii="Arial Narrow" w:hAnsi="Arial Narrow" w:hint="eastAsia"/>
                <w:sz w:val="18"/>
                <w:szCs w:val="18"/>
              </w:rPr>
              <w:t xml:space="preserve"> </w:t>
            </w:r>
            <w:r w:rsidRPr="003F7AAD">
              <w:rPr>
                <w:rFonts w:ascii="Arial Narrow" w:hAnsi="Arial Narrow"/>
                <w:sz w:val="18"/>
                <w:szCs w:val="18"/>
              </w:rPr>
              <w:t>(NR)</w:t>
            </w:r>
          </w:p>
        </w:tc>
        <w:tc>
          <w:tcPr>
            <w:tcW w:w="856" w:type="dxa"/>
            <w:vAlign w:val="center"/>
          </w:tcPr>
          <w:p w:rsidR="003F7AAD" w:rsidRPr="003F7AAD" w:rsidRDefault="003F7AAD" w:rsidP="003F7AAD">
            <w:pPr>
              <w:jc w:val="center"/>
              <w:rPr>
                <w:rFonts w:ascii="Arial Narrow" w:hAnsi="Arial Narrow"/>
                <w:sz w:val="18"/>
                <w:szCs w:val="18"/>
              </w:rPr>
            </w:pPr>
          </w:p>
        </w:tc>
        <w:tc>
          <w:tcPr>
            <w:tcW w:w="1195"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1.00</w:t>
            </w:r>
          </w:p>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(0.80, 1.30)</w:t>
            </w:r>
          </w:p>
        </w:tc>
        <w:tc>
          <w:tcPr>
            <w:tcW w:w="1196" w:type="dxa"/>
            <w:tcBorders>
              <w:top w:val="nil"/>
              <w:bottom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c>
          <w:tcPr>
            <w:tcW w:w="1676" w:type="dxa"/>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Berry 2002</w:t>
            </w: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855"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19 (NR)</w:t>
            </w:r>
          </w:p>
        </w:tc>
        <w:tc>
          <w:tcPr>
            <w:tcW w:w="856"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23 (NR)</w:t>
            </w:r>
          </w:p>
        </w:tc>
        <w:tc>
          <w:tcPr>
            <w:tcW w:w="856" w:type="dxa"/>
            <w:vAlign w:val="center"/>
          </w:tcPr>
          <w:p w:rsidR="003F7AAD" w:rsidRPr="003F7AAD" w:rsidRDefault="003F7AAD" w:rsidP="003F7AAD">
            <w:pPr>
              <w:jc w:val="center"/>
              <w:rPr>
                <w:rFonts w:ascii="Arial Narrow" w:hAnsi="Arial Narrow"/>
                <w:sz w:val="18"/>
                <w:szCs w:val="18"/>
              </w:rPr>
            </w:pPr>
          </w:p>
        </w:tc>
        <w:tc>
          <w:tcPr>
            <w:tcW w:w="1195"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1.13</w:t>
            </w:r>
          </w:p>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(0.75, 1.70)</w:t>
            </w:r>
          </w:p>
        </w:tc>
        <w:tc>
          <w:tcPr>
            <w:tcW w:w="1196" w:type="dxa"/>
            <w:tcBorders>
              <w:top w:val="nil"/>
              <w:bottom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c>
          <w:tcPr>
            <w:tcW w:w="1676" w:type="dxa"/>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TAX</w:t>
            </w:r>
            <w:r w:rsidR="00743AB3">
              <w:rPr>
                <w:rFonts w:ascii="Arial Narrow" w:hAnsi="Arial Narrow"/>
                <w:sz w:val="18"/>
                <w:szCs w:val="18"/>
              </w:rPr>
              <w:t>-</w:t>
            </w:r>
            <w:r w:rsidRPr="003F7AAD">
              <w:rPr>
                <w:rFonts w:ascii="Arial Narrow" w:hAnsi="Arial Narrow"/>
                <w:sz w:val="18"/>
                <w:szCs w:val="18"/>
              </w:rPr>
              <w:t>327</w:t>
            </w: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16.5</w:t>
            </w:r>
          </w:p>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(NR)</w:t>
            </w:r>
          </w:p>
        </w:tc>
        <w:tc>
          <w:tcPr>
            <w:tcW w:w="856"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18.9</w:t>
            </w:r>
          </w:p>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(NR)</w:t>
            </w:r>
          </w:p>
        </w:tc>
        <w:tc>
          <w:tcPr>
            <w:tcW w:w="1195" w:type="dxa"/>
            <w:vAlign w:val="center"/>
          </w:tcPr>
          <w:p w:rsidR="003F7AAD" w:rsidRPr="003F7AAD" w:rsidRDefault="003F7AAD" w:rsidP="003F7AAD">
            <w:pPr>
              <w:jc w:val="center"/>
              <w:rPr>
                <w:rFonts w:ascii="Arial Narrow" w:hAnsi="Arial Narrow"/>
                <w:b/>
                <w:bCs/>
                <w:sz w:val="18"/>
                <w:szCs w:val="18"/>
              </w:rPr>
            </w:pPr>
            <w:r w:rsidRPr="003F7AAD">
              <w:rPr>
                <w:rFonts w:ascii="Arial Narrow" w:hAnsi="Arial Narrow"/>
                <w:b/>
                <w:bCs/>
                <w:sz w:val="18"/>
                <w:szCs w:val="18"/>
              </w:rPr>
              <w:t>0.76</w:t>
            </w:r>
          </w:p>
          <w:p w:rsidR="003F7AAD" w:rsidRPr="003F7AAD" w:rsidRDefault="003F7AAD" w:rsidP="003F7AAD">
            <w:pPr>
              <w:jc w:val="center"/>
              <w:rPr>
                <w:rFonts w:ascii="Arial Narrow" w:hAnsi="Arial Narrow"/>
                <w:sz w:val="18"/>
                <w:szCs w:val="18"/>
              </w:rPr>
            </w:pPr>
            <w:r w:rsidRPr="003F7AAD">
              <w:rPr>
                <w:rFonts w:ascii="Arial Narrow" w:hAnsi="Arial Narrow"/>
                <w:b/>
                <w:bCs/>
                <w:sz w:val="18"/>
                <w:szCs w:val="18"/>
              </w:rPr>
              <w:t>(0.62, 0.94)</w:t>
            </w:r>
          </w:p>
        </w:tc>
        <w:tc>
          <w:tcPr>
            <w:tcW w:w="1196" w:type="dxa"/>
            <w:tcBorders>
              <w:top w:val="nil"/>
              <w:bottom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c>
          <w:tcPr>
            <w:tcW w:w="1676" w:type="dxa"/>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Ye 2013</w:t>
            </w: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p>
        </w:tc>
        <w:tc>
          <w:tcPr>
            <w:tcW w:w="855" w:type="dxa"/>
            <w:vAlign w:val="center"/>
          </w:tcPr>
          <w:p w:rsidR="003F7AAD" w:rsidRPr="003F7AAD" w:rsidRDefault="003F7AAD" w:rsidP="003F7AAD">
            <w:pPr>
              <w:jc w:val="center"/>
              <w:rPr>
                <w:rFonts w:ascii="Arial Narrow" w:hAnsi="Arial Narrow"/>
                <w:sz w:val="18"/>
                <w:szCs w:val="18"/>
              </w:rPr>
            </w:pPr>
          </w:p>
        </w:tc>
        <w:tc>
          <w:tcPr>
            <w:tcW w:w="856"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 xml:space="preserve">13.7 </w:t>
            </w:r>
          </w:p>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(NR)</w:t>
            </w:r>
          </w:p>
        </w:tc>
        <w:tc>
          <w:tcPr>
            <w:tcW w:w="856" w:type="dxa"/>
            <w:vAlign w:val="center"/>
          </w:tcPr>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21.9</w:t>
            </w:r>
          </w:p>
          <w:p w:rsidR="003F7AAD" w:rsidRPr="003F7AAD" w:rsidRDefault="003F7AAD" w:rsidP="003F7AAD">
            <w:pPr>
              <w:jc w:val="center"/>
              <w:rPr>
                <w:rFonts w:ascii="Arial Narrow" w:hAnsi="Arial Narrow"/>
                <w:sz w:val="18"/>
                <w:szCs w:val="18"/>
              </w:rPr>
            </w:pPr>
            <w:r w:rsidRPr="003F7AAD">
              <w:rPr>
                <w:rFonts w:ascii="Arial Narrow" w:hAnsi="Arial Narrow"/>
                <w:sz w:val="18"/>
                <w:szCs w:val="18"/>
              </w:rPr>
              <w:t>(NR)</w:t>
            </w:r>
          </w:p>
        </w:tc>
        <w:tc>
          <w:tcPr>
            <w:tcW w:w="1195" w:type="dxa"/>
            <w:vAlign w:val="center"/>
          </w:tcPr>
          <w:p w:rsidR="003F7AAD" w:rsidRPr="003F7AAD" w:rsidRDefault="003F7AAD" w:rsidP="003F7AAD">
            <w:pPr>
              <w:jc w:val="center"/>
              <w:rPr>
                <w:rFonts w:ascii="Arial Narrow" w:hAnsi="Arial Narrow"/>
                <w:b/>
                <w:bCs/>
                <w:sz w:val="18"/>
                <w:szCs w:val="18"/>
              </w:rPr>
            </w:pPr>
            <w:r w:rsidRPr="003F7AAD">
              <w:rPr>
                <w:rFonts w:ascii="Arial Narrow" w:hAnsi="Arial Narrow"/>
                <w:b/>
                <w:bCs/>
                <w:sz w:val="18"/>
                <w:szCs w:val="18"/>
              </w:rPr>
              <w:t>0.62</w:t>
            </w:r>
          </w:p>
          <w:p w:rsidR="003F7AAD" w:rsidRPr="003F7AAD" w:rsidRDefault="003F7AAD" w:rsidP="003F7AAD">
            <w:pPr>
              <w:jc w:val="center"/>
              <w:rPr>
                <w:rFonts w:ascii="Arial Narrow" w:hAnsi="Arial Narrow"/>
                <w:sz w:val="18"/>
                <w:szCs w:val="18"/>
              </w:rPr>
            </w:pPr>
            <w:r w:rsidRPr="003F7AAD">
              <w:rPr>
                <w:rFonts w:ascii="Arial Narrow" w:hAnsi="Arial Narrow"/>
                <w:b/>
                <w:bCs/>
                <w:sz w:val="18"/>
                <w:szCs w:val="18"/>
              </w:rPr>
              <w:t>(0.45, 0.85)</w:t>
            </w:r>
          </w:p>
        </w:tc>
        <w:tc>
          <w:tcPr>
            <w:tcW w:w="1196" w:type="dxa"/>
            <w:tcBorders>
              <w:top w:val="nil"/>
              <w:bottom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c>
          <w:tcPr>
            <w:tcW w:w="5954" w:type="dxa"/>
            <w:gridSpan w:val="6"/>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Meta-analysis (Tannock 1996, Kantoff 1999, Berry 2002)</w:t>
            </w:r>
          </w:p>
        </w:tc>
        <w:tc>
          <w:tcPr>
            <w:tcW w:w="1195" w:type="dxa"/>
            <w:vAlign w:val="center"/>
          </w:tcPr>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 xml:space="preserve">'''''''''' </w:t>
            </w:r>
          </w:p>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1196" w:type="dxa"/>
            <w:tcBorders>
              <w:top w:val="nil"/>
              <w:bottom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c>
          <w:tcPr>
            <w:tcW w:w="5954" w:type="dxa"/>
            <w:gridSpan w:val="6"/>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Meta-analysis (TAX</w:t>
            </w:r>
            <w:r w:rsidR="00775165">
              <w:rPr>
                <w:rFonts w:ascii="Arial Narrow" w:hAnsi="Arial Narrow"/>
                <w:sz w:val="18"/>
                <w:szCs w:val="18"/>
              </w:rPr>
              <w:t>-</w:t>
            </w:r>
            <w:r w:rsidRPr="003F7AAD">
              <w:rPr>
                <w:rFonts w:ascii="Arial Narrow" w:hAnsi="Arial Narrow"/>
                <w:sz w:val="18"/>
                <w:szCs w:val="18"/>
              </w:rPr>
              <w:t>327</w:t>
            </w:r>
            <w:r w:rsidR="00775165">
              <w:rPr>
                <w:rFonts w:ascii="Arial Narrow" w:hAnsi="Arial Narrow"/>
                <w:sz w:val="18"/>
                <w:szCs w:val="18"/>
                <w:vertAlign w:val="superscript"/>
              </w:rPr>
              <w:t>a</w:t>
            </w:r>
            <w:r w:rsidRPr="003F7AAD">
              <w:rPr>
                <w:rFonts w:ascii="Arial Narrow" w:hAnsi="Arial Narrow"/>
                <w:sz w:val="18"/>
                <w:szCs w:val="18"/>
              </w:rPr>
              <w:t>, Ye 2013)</w:t>
            </w:r>
          </w:p>
        </w:tc>
        <w:tc>
          <w:tcPr>
            <w:tcW w:w="1195" w:type="dxa"/>
            <w:vAlign w:val="center"/>
          </w:tcPr>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w:t>
            </w:r>
          </w:p>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 ''''''''''</w:t>
            </w:r>
          </w:p>
        </w:tc>
        <w:tc>
          <w:tcPr>
            <w:tcW w:w="1196" w:type="dxa"/>
            <w:tcBorders>
              <w:top w:val="nil"/>
            </w:tcBorders>
            <w:vAlign w:val="center"/>
          </w:tcPr>
          <w:p w:rsidR="003F7AAD" w:rsidRPr="003F7AAD" w:rsidRDefault="003F7AAD" w:rsidP="003F7AAD">
            <w:pPr>
              <w:jc w:val="center"/>
              <w:rPr>
                <w:rFonts w:ascii="Arial Narrow" w:hAnsi="Arial Narrow"/>
                <w:sz w:val="18"/>
                <w:szCs w:val="18"/>
              </w:rPr>
            </w:pPr>
          </w:p>
        </w:tc>
      </w:tr>
      <w:tr w:rsidR="003F7AAD" w:rsidRPr="003F7AAD" w:rsidTr="003F7AAD">
        <w:tc>
          <w:tcPr>
            <w:tcW w:w="7149" w:type="dxa"/>
            <w:gridSpan w:val="7"/>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ENZ ± PRED (ITT final analysis) vs DOC + PRED</w:t>
            </w:r>
          </w:p>
        </w:tc>
        <w:tc>
          <w:tcPr>
            <w:tcW w:w="1196" w:type="dxa"/>
            <w:vAlign w:val="center"/>
          </w:tcPr>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w:t>
            </w:r>
          </w:p>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3F7AAD" w:rsidRPr="003F7AAD" w:rsidTr="003F7AAD">
        <w:tc>
          <w:tcPr>
            <w:tcW w:w="7149" w:type="dxa"/>
            <w:gridSpan w:val="7"/>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ENZ ± PRED (IPCW final analysis docetaxel not a switch) vs DOC + PRED</w:t>
            </w:r>
          </w:p>
        </w:tc>
        <w:tc>
          <w:tcPr>
            <w:tcW w:w="1196" w:type="dxa"/>
            <w:vAlign w:val="center"/>
          </w:tcPr>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w:t>
            </w:r>
          </w:p>
          <w:p w:rsidR="003F7AAD" w:rsidRPr="008716AF" w:rsidRDefault="008716AF" w:rsidP="003F7AAD">
            <w:pPr>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3F7AAD" w:rsidRPr="003F7AAD" w:rsidTr="003F7AAD">
        <w:tc>
          <w:tcPr>
            <w:tcW w:w="7149" w:type="dxa"/>
            <w:gridSpan w:val="7"/>
            <w:vAlign w:val="center"/>
          </w:tcPr>
          <w:p w:rsidR="003F7AAD" w:rsidRPr="003F7AAD" w:rsidRDefault="003F7AAD" w:rsidP="003F7AAD">
            <w:pPr>
              <w:jc w:val="left"/>
              <w:rPr>
                <w:rFonts w:ascii="Arial Narrow" w:hAnsi="Arial Narrow"/>
                <w:sz w:val="18"/>
                <w:szCs w:val="18"/>
              </w:rPr>
            </w:pPr>
            <w:r w:rsidRPr="003F7AAD">
              <w:rPr>
                <w:rFonts w:ascii="Arial Narrow" w:hAnsi="Arial Narrow"/>
                <w:sz w:val="18"/>
                <w:szCs w:val="18"/>
              </w:rPr>
              <w:t>ENZ ± PRED (IPCW final analysis docetaxel is a switch 2) vs DOC + PRED</w:t>
            </w:r>
          </w:p>
        </w:tc>
        <w:tc>
          <w:tcPr>
            <w:tcW w:w="1196" w:type="dxa"/>
            <w:vAlign w:val="center"/>
          </w:tcPr>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w:t>
            </w:r>
          </w:p>
          <w:p w:rsidR="003F7AAD" w:rsidRPr="008716AF" w:rsidRDefault="008716AF" w:rsidP="003F7AAD">
            <w:pPr>
              <w:jc w:val="center"/>
              <w:rPr>
                <w:rFonts w:ascii="Arial Narrow" w:hAnsi="Arial Narrow"/>
                <w:b/>
                <w:bCs/>
                <w:sz w:val="18"/>
                <w:szCs w:val="18"/>
                <w:highlight w:val="black"/>
              </w:rPr>
            </w:pPr>
            <w:r>
              <w:rPr>
                <w:rFonts w:ascii="Arial Narrow" w:hAnsi="Arial Narrow"/>
                <w:b/>
                <w:bCs/>
                <w:noProof/>
                <w:color w:val="000000"/>
                <w:sz w:val="18"/>
                <w:szCs w:val="18"/>
                <w:highlight w:val="black"/>
              </w:rPr>
              <w:t>'''''''''''' ''''''''''</w:t>
            </w:r>
          </w:p>
        </w:tc>
      </w:tr>
    </w:tbl>
    <w:p w:rsidR="003F7AAD" w:rsidRPr="00854BA2" w:rsidRDefault="003F7AAD" w:rsidP="007402C6">
      <w:pPr>
        <w:ind w:firstLine="709"/>
        <w:rPr>
          <w:rFonts w:ascii="Arial Narrow" w:hAnsi="Arial Narrow"/>
          <w:sz w:val="18"/>
          <w:szCs w:val="18"/>
        </w:rPr>
      </w:pPr>
      <w:r w:rsidRPr="00854BA2">
        <w:rPr>
          <w:rFonts w:ascii="Arial Narrow" w:hAnsi="Arial Narrow"/>
          <w:sz w:val="18"/>
          <w:szCs w:val="18"/>
        </w:rPr>
        <w:lastRenderedPageBreak/>
        <w:t>Abbreviations: ENZ=enzalutamide; PRED=prednisolone; PBO=placebo; MIT=</w:t>
      </w:r>
      <w:r w:rsidR="00C63CFB">
        <w:rPr>
          <w:rFonts w:ascii="Arial Narrow" w:hAnsi="Arial Narrow"/>
          <w:sz w:val="18"/>
          <w:szCs w:val="18"/>
        </w:rPr>
        <w:t>mitoxantrone</w:t>
      </w:r>
      <w:r w:rsidRPr="00854BA2">
        <w:rPr>
          <w:rFonts w:ascii="Arial Narrow" w:hAnsi="Arial Narrow"/>
          <w:sz w:val="18"/>
          <w:szCs w:val="18"/>
        </w:rPr>
        <w:t xml:space="preserve">; NR=not reported </w:t>
      </w:r>
    </w:p>
    <w:p w:rsidR="00775165" w:rsidRPr="00854BA2" w:rsidRDefault="00775165" w:rsidP="00775165">
      <w:pPr>
        <w:tabs>
          <w:tab w:val="left" w:pos="993"/>
        </w:tabs>
        <w:ind w:firstLine="709"/>
        <w:rPr>
          <w:rFonts w:ascii="Arial Narrow" w:hAnsi="Arial Narrow"/>
          <w:sz w:val="18"/>
          <w:szCs w:val="18"/>
        </w:rPr>
      </w:pPr>
      <w:r w:rsidRPr="00854BA2">
        <w:rPr>
          <w:rFonts w:ascii="Arial Narrow" w:hAnsi="Arial Narrow"/>
          <w:sz w:val="18"/>
          <w:szCs w:val="18"/>
          <w:vertAlign w:val="superscript"/>
        </w:rPr>
        <w:t>a</w:t>
      </w:r>
      <w:r w:rsidRPr="00854BA2">
        <w:rPr>
          <w:rFonts w:ascii="Arial Narrow" w:hAnsi="Arial Narrow"/>
          <w:sz w:val="18"/>
          <w:szCs w:val="18"/>
        </w:rPr>
        <w:tab/>
        <w:t>patients were randomised to the trial between March 2000 and June 2002 and the trial was published in 2004</w:t>
      </w:r>
    </w:p>
    <w:p w:rsidR="003F7AAD" w:rsidRPr="00854BA2" w:rsidRDefault="003F7AAD" w:rsidP="007402C6">
      <w:pPr>
        <w:ind w:firstLine="709"/>
        <w:rPr>
          <w:rFonts w:ascii="Arial Narrow" w:hAnsi="Arial Narrow"/>
          <w:sz w:val="18"/>
          <w:szCs w:val="18"/>
        </w:rPr>
      </w:pPr>
      <w:r w:rsidRPr="00854BA2">
        <w:rPr>
          <w:rFonts w:ascii="Arial Narrow" w:hAnsi="Arial Narrow"/>
          <w:sz w:val="18"/>
          <w:szCs w:val="18"/>
        </w:rPr>
        <w:t>Source: Tables B-50, B-51, B-52 and B-53 and Figures B-21 and B-22, ppB-152 to B-159 of the submission</w:t>
      </w:r>
    </w:p>
    <w:p w:rsidR="00B60939" w:rsidRDefault="00B60939" w:rsidP="00B60939">
      <w:pPr>
        <w:rPr>
          <w:szCs w:val="22"/>
        </w:rPr>
      </w:pPr>
    </w:p>
    <w:p w:rsidR="005038A4" w:rsidRPr="00014110" w:rsidRDefault="005038A4" w:rsidP="007C3C1C">
      <w:pPr>
        <w:pStyle w:val="ListParagraph"/>
        <w:widowControl/>
        <w:numPr>
          <w:ilvl w:val="1"/>
          <w:numId w:val="5"/>
        </w:numPr>
        <w:rPr>
          <w:szCs w:val="22"/>
        </w:rPr>
      </w:pPr>
      <w:r w:rsidRPr="00014110">
        <w:rPr>
          <w:iCs/>
          <w:szCs w:val="22"/>
        </w:rPr>
        <w:t xml:space="preserve">The indirect comparison presented </w:t>
      </w:r>
      <w:r w:rsidR="0008754D">
        <w:rPr>
          <w:iCs/>
          <w:szCs w:val="22"/>
        </w:rPr>
        <w:t>wa</w:t>
      </w:r>
      <w:r w:rsidRPr="00014110">
        <w:rPr>
          <w:iCs/>
          <w:szCs w:val="22"/>
        </w:rPr>
        <w:t xml:space="preserve">s based </w:t>
      </w:r>
      <w:r w:rsidR="007C3C1C" w:rsidRPr="00014110">
        <w:rPr>
          <w:iCs/>
          <w:szCs w:val="22"/>
        </w:rPr>
        <w:t xml:space="preserve">on hazard ratios.  A meta-analysis of the median months of overall survival for docetaxel </w:t>
      </w:r>
      <w:r w:rsidR="00FA792D" w:rsidRPr="00014110">
        <w:rPr>
          <w:iCs/>
          <w:szCs w:val="22"/>
        </w:rPr>
        <w:t xml:space="preserve">and subsequent indirect comparison based on median overall survival </w:t>
      </w:r>
      <w:r w:rsidR="007C3C1C" w:rsidRPr="00014110">
        <w:rPr>
          <w:iCs/>
          <w:szCs w:val="22"/>
        </w:rPr>
        <w:t>could not be conducted.</w:t>
      </w:r>
    </w:p>
    <w:p w:rsidR="005038A4" w:rsidRPr="00882085" w:rsidRDefault="005038A4" w:rsidP="00B60939">
      <w:pPr>
        <w:rPr>
          <w:szCs w:val="22"/>
        </w:rPr>
      </w:pPr>
    </w:p>
    <w:p w:rsidR="00B60939" w:rsidRPr="00533857" w:rsidRDefault="00B60939" w:rsidP="002C2775">
      <w:pPr>
        <w:pStyle w:val="Heading2"/>
      </w:pPr>
      <w:bookmarkStart w:id="10" w:name="_Toc430084831"/>
      <w:r w:rsidRPr="00533857">
        <w:t>Comparative harms</w:t>
      </w:r>
      <w:bookmarkEnd w:id="10"/>
    </w:p>
    <w:p w:rsidR="00B60939" w:rsidRPr="00882085" w:rsidRDefault="00B60939" w:rsidP="00B60939">
      <w:pPr>
        <w:ind w:left="720" w:hanging="720"/>
        <w:rPr>
          <w:szCs w:val="22"/>
        </w:rPr>
      </w:pPr>
    </w:p>
    <w:p w:rsidR="00B60939" w:rsidRPr="007402C6" w:rsidRDefault="007402C6" w:rsidP="00E9715F">
      <w:pPr>
        <w:pStyle w:val="ListParagraph"/>
        <w:widowControl/>
        <w:numPr>
          <w:ilvl w:val="1"/>
          <w:numId w:val="5"/>
        </w:numPr>
        <w:rPr>
          <w:szCs w:val="22"/>
        </w:rPr>
      </w:pPr>
      <w:r>
        <w:t xml:space="preserve">Table 4 presents </w:t>
      </w:r>
      <w:r w:rsidR="00662FAD">
        <w:t xml:space="preserve">the </w:t>
      </w:r>
      <w:r w:rsidR="00662FAD" w:rsidRPr="00A05FC5">
        <w:t>adverse events reported in PREVAIL, and TAX-327</w:t>
      </w:r>
      <w:r w:rsidR="0008754D">
        <w:t>.</w:t>
      </w:r>
    </w:p>
    <w:p w:rsidR="007402C6" w:rsidRDefault="007402C6" w:rsidP="007402C6">
      <w:pPr>
        <w:widowControl/>
      </w:pPr>
    </w:p>
    <w:p w:rsidR="00F87715" w:rsidRPr="00F87715" w:rsidRDefault="00F87715" w:rsidP="00F87715">
      <w:pPr>
        <w:pStyle w:val="Caption"/>
        <w:keepNext/>
        <w:ind w:firstLine="720"/>
        <w:rPr>
          <w:rFonts w:ascii="Arial Narrow" w:hAnsi="Arial Narrow"/>
          <w:color w:val="auto"/>
          <w:sz w:val="20"/>
        </w:rPr>
      </w:pPr>
      <w:r w:rsidRPr="00F87715">
        <w:rPr>
          <w:rFonts w:ascii="Arial Narrow" w:hAnsi="Arial Narrow"/>
          <w:color w:val="auto"/>
          <w:sz w:val="20"/>
        </w:rPr>
        <w:t xml:space="preserve">Table </w:t>
      </w:r>
      <w:r>
        <w:rPr>
          <w:rFonts w:ascii="Arial Narrow" w:hAnsi="Arial Narrow"/>
          <w:noProof/>
          <w:color w:val="auto"/>
          <w:sz w:val="20"/>
        </w:rPr>
        <w:t>4</w:t>
      </w:r>
      <w:r w:rsidRPr="00F87715">
        <w:rPr>
          <w:rFonts w:ascii="Arial Narrow" w:hAnsi="Arial Narrow"/>
          <w:color w:val="auto"/>
          <w:sz w:val="20"/>
        </w:rPr>
        <w:t>: Summary of adverse events reported in PREVAIL and TAX-327</w:t>
      </w:r>
    </w:p>
    <w:tbl>
      <w:tblPr>
        <w:tblStyle w:val="TableGrid"/>
        <w:tblW w:w="8377" w:type="dxa"/>
        <w:tblInd w:w="737" w:type="dxa"/>
        <w:tblCellMar>
          <w:left w:w="28" w:type="dxa"/>
          <w:right w:w="28" w:type="dxa"/>
        </w:tblCellMar>
        <w:tblLook w:val="04A0" w:firstRow="1" w:lastRow="0" w:firstColumn="1" w:lastColumn="0" w:noHBand="0" w:noVBand="1"/>
      </w:tblPr>
      <w:tblGrid>
        <w:gridCol w:w="2410"/>
        <w:gridCol w:w="1491"/>
        <w:gridCol w:w="1486"/>
        <w:gridCol w:w="6"/>
        <w:gridCol w:w="1492"/>
        <w:gridCol w:w="1479"/>
        <w:gridCol w:w="13"/>
      </w:tblGrid>
      <w:tr w:rsidR="00662FAD" w:rsidRPr="000002EC" w:rsidTr="00662FAD">
        <w:trPr>
          <w:gridAfter w:val="1"/>
          <w:wAfter w:w="13" w:type="dxa"/>
        </w:trPr>
        <w:tc>
          <w:tcPr>
            <w:tcW w:w="2410" w:type="dxa"/>
            <w:vMerge w:val="restart"/>
          </w:tcPr>
          <w:p w:rsidR="00662FAD" w:rsidRPr="000002EC" w:rsidRDefault="00662FAD" w:rsidP="006F75AC">
            <w:pPr>
              <w:rPr>
                <w:rFonts w:ascii="Arial Narrow" w:hAnsi="Arial Narrow"/>
                <w:sz w:val="20"/>
              </w:rPr>
            </w:pPr>
          </w:p>
        </w:tc>
        <w:tc>
          <w:tcPr>
            <w:tcW w:w="2977" w:type="dxa"/>
            <w:gridSpan w:val="2"/>
            <w:vAlign w:val="center"/>
          </w:tcPr>
          <w:p w:rsidR="00662FAD" w:rsidRPr="000002EC" w:rsidRDefault="00662FAD" w:rsidP="00662FAD">
            <w:pPr>
              <w:jc w:val="center"/>
              <w:rPr>
                <w:rFonts w:ascii="Arial Narrow" w:hAnsi="Arial Narrow"/>
                <w:b/>
                <w:bCs/>
                <w:sz w:val="20"/>
              </w:rPr>
            </w:pPr>
            <w:r w:rsidRPr="000002EC">
              <w:rPr>
                <w:rFonts w:ascii="Arial Narrow" w:hAnsi="Arial Narrow"/>
                <w:b/>
                <w:bCs/>
                <w:sz w:val="20"/>
              </w:rPr>
              <w:t>PREVAIL</w:t>
            </w:r>
            <w:r>
              <w:rPr>
                <w:rFonts w:ascii="Arial Narrow" w:hAnsi="Arial Narrow"/>
                <w:b/>
                <w:bCs/>
                <w:sz w:val="20"/>
              </w:rPr>
              <w:t xml:space="preserve"> (</w:t>
            </w:r>
            <w:r w:rsidRPr="000002EC">
              <w:rPr>
                <w:rFonts w:ascii="Arial Narrow" w:hAnsi="Arial Narrow"/>
                <w:b/>
                <w:bCs/>
                <w:sz w:val="20"/>
              </w:rPr>
              <w:t>Interim analysis</w:t>
            </w:r>
            <w:r>
              <w:rPr>
                <w:rFonts w:ascii="Arial Narrow" w:hAnsi="Arial Narrow"/>
                <w:b/>
                <w:bCs/>
                <w:sz w:val="20"/>
              </w:rPr>
              <w:t>)</w:t>
            </w:r>
          </w:p>
        </w:tc>
        <w:tc>
          <w:tcPr>
            <w:tcW w:w="2977" w:type="dxa"/>
            <w:gridSpan w:val="3"/>
            <w:vAlign w:val="center"/>
          </w:tcPr>
          <w:p w:rsidR="00662FAD" w:rsidRPr="000002EC" w:rsidRDefault="00662FAD" w:rsidP="006F75AC">
            <w:pPr>
              <w:jc w:val="center"/>
              <w:rPr>
                <w:rFonts w:ascii="Arial Narrow" w:hAnsi="Arial Narrow"/>
                <w:b/>
                <w:bCs/>
                <w:sz w:val="20"/>
              </w:rPr>
            </w:pPr>
            <w:r w:rsidRPr="000002EC">
              <w:rPr>
                <w:rFonts w:ascii="Arial Narrow" w:hAnsi="Arial Narrow"/>
                <w:b/>
                <w:bCs/>
                <w:sz w:val="20"/>
              </w:rPr>
              <w:t>TAX-327</w:t>
            </w:r>
          </w:p>
        </w:tc>
      </w:tr>
      <w:tr w:rsidR="00662FAD" w:rsidRPr="000002EC" w:rsidTr="00662FAD">
        <w:tc>
          <w:tcPr>
            <w:tcW w:w="2410" w:type="dxa"/>
            <w:vMerge/>
          </w:tcPr>
          <w:p w:rsidR="00662FAD" w:rsidRPr="000002EC" w:rsidRDefault="00662FAD" w:rsidP="006F75AC">
            <w:pPr>
              <w:rPr>
                <w:rFonts w:ascii="Arial Narrow" w:hAnsi="Arial Narrow"/>
                <w:sz w:val="20"/>
              </w:rPr>
            </w:pPr>
          </w:p>
        </w:tc>
        <w:tc>
          <w:tcPr>
            <w:tcW w:w="1491" w:type="dxa"/>
            <w:vAlign w:val="center"/>
          </w:tcPr>
          <w:p w:rsidR="00662FAD" w:rsidRPr="000002EC" w:rsidRDefault="00662FAD" w:rsidP="006F75AC">
            <w:pPr>
              <w:jc w:val="center"/>
              <w:rPr>
                <w:rFonts w:ascii="Arial Narrow" w:hAnsi="Arial Narrow"/>
                <w:b/>
                <w:bCs/>
                <w:sz w:val="20"/>
              </w:rPr>
            </w:pPr>
            <w:r w:rsidRPr="000002EC">
              <w:rPr>
                <w:rFonts w:ascii="Arial Narrow" w:hAnsi="Arial Narrow"/>
                <w:b/>
                <w:bCs/>
                <w:sz w:val="20"/>
              </w:rPr>
              <w:t>ENZ</w:t>
            </w:r>
            <w:r>
              <w:rPr>
                <w:rFonts w:ascii="Arial Narrow" w:hAnsi="Arial Narrow"/>
                <w:b/>
                <w:bCs/>
                <w:sz w:val="20"/>
              </w:rPr>
              <w:t>±PRED</w:t>
            </w:r>
            <w:r w:rsidRPr="000002EC">
              <w:rPr>
                <w:rFonts w:ascii="Arial Narrow" w:hAnsi="Arial Narrow"/>
                <w:b/>
                <w:bCs/>
                <w:sz w:val="20"/>
              </w:rPr>
              <w:t xml:space="preserve"> </w:t>
            </w:r>
          </w:p>
          <w:p w:rsidR="00662FAD" w:rsidRPr="000002EC" w:rsidRDefault="00662FAD" w:rsidP="006F75AC">
            <w:pPr>
              <w:jc w:val="center"/>
              <w:rPr>
                <w:rFonts w:ascii="Arial Narrow" w:hAnsi="Arial Narrow"/>
                <w:b/>
                <w:bCs/>
                <w:sz w:val="20"/>
              </w:rPr>
            </w:pPr>
            <w:r w:rsidRPr="000002EC">
              <w:rPr>
                <w:rFonts w:ascii="Arial Narrow" w:hAnsi="Arial Narrow"/>
                <w:b/>
                <w:bCs/>
                <w:sz w:val="20"/>
              </w:rPr>
              <w:t>(N=871)</w:t>
            </w:r>
          </w:p>
        </w:tc>
        <w:tc>
          <w:tcPr>
            <w:tcW w:w="1492" w:type="dxa"/>
            <w:gridSpan w:val="2"/>
            <w:vAlign w:val="center"/>
          </w:tcPr>
          <w:p w:rsidR="00662FAD" w:rsidRPr="000002EC" w:rsidRDefault="00662FAD" w:rsidP="006F75AC">
            <w:pPr>
              <w:jc w:val="center"/>
              <w:rPr>
                <w:rFonts w:ascii="Arial Narrow" w:hAnsi="Arial Narrow"/>
                <w:b/>
                <w:bCs/>
                <w:sz w:val="20"/>
              </w:rPr>
            </w:pPr>
            <w:r w:rsidRPr="000002EC">
              <w:rPr>
                <w:rFonts w:ascii="Arial Narrow" w:hAnsi="Arial Narrow"/>
                <w:b/>
                <w:bCs/>
                <w:sz w:val="20"/>
              </w:rPr>
              <w:t>P</w:t>
            </w:r>
            <w:r>
              <w:rPr>
                <w:rFonts w:ascii="Arial Narrow" w:hAnsi="Arial Narrow"/>
                <w:b/>
                <w:bCs/>
                <w:sz w:val="20"/>
              </w:rPr>
              <w:t>BO±PRED</w:t>
            </w:r>
          </w:p>
          <w:p w:rsidR="00662FAD" w:rsidRPr="000002EC" w:rsidRDefault="00662FAD" w:rsidP="006F75AC">
            <w:pPr>
              <w:jc w:val="center"/>
              <w:rPr>
                <w:rFonts w:ascii="Arial Narrow" w:hAnsi="Arial Narrow"/>
                <w:b/>
                <w:bCs/>
                <w:sz w:val="20"/>
              </w:rPr>
            </w:pPr>
            <w:r w:rsidRPr="000002EC">
              <w:rPr>
                <w:rFonts w:ascii="Arial Narrow" w:hAnsi="Arial Narrow"/>
                <w:b/>
                <w:bCs/>
                <w:sz w:val="20"/>
              </w:rPr>
              <w:t>(N=844)</w:t>
            </w:r>
          </w:p>
        </w:tc>
        <w:tc>
          <w:tcPr>
            <w:tcW w:w="1492" w:type="dxa"/>
            <w:vAlign w:val="center"/>
          </w:tcPr>
          <w:p w:rsidR="00662FAD" w:rsidRPr="00EF67CF" w:rsidRDefault="00662FAD" w:rsidP="006F75AC">
            <w:pPr>
              <w:jc w:val="center"/>
              <w:rPr>
                <w:rFonts w:ascii="Arial Narrow" w:hAnsi="Arial Narrow"/>
                <w:b/>
                <w:bCs/>
                <w:sz w:val="20"/>
              </w:rPr>
            </w:pPr>
            <w:r w:rsidRPr="00EF67CF">
              <w:rPr>
                <w:rFonts w:ascii="Arial Narrow" w:hAnsi="Arial Narrow"/>
                <w:b/>
                <w:bCs/>
                <w:sz w:val="20"/>
              </w:rPr>
              <w:t>DOC+PRED</w:t>
            </w:r>
          </w:p>
          <w:p w:rsidR="00662FAD" w:rsidRPr="00EF67CF" w:rsidRDefault="00662FAD" w:rsidP="006F75AC">
            <w:pPr>
              <w:jc w:val="center"/>
              <w:rPr>
                <w:rFonts w:ascii="Arial Narrow" w:hAnsi="Arial Narrow"/>
                <w:b/>
                <w:bCs/>
                <w:sz w:val="20"/>
              </w:rPr>
            </w:pPr>
            <w:r>
              <w:rPr>
                <w:rFonts w:ascii="Arial Narrow" w:hAnsi="Arial Narrow"/>
                <w:b/>
                <w:bCs/>
                <w:sz w:val="20"/>
              </w:rPr>
              <w:t>(N=335</w:t>
            </w:r>
            <w:r w:rsidRPr="00EF67CF">
              <w:rPr>
                <w:rFonts w:ascii="Arial Narrow" w:hAnsi="Arial Narrow"/>
                <w:b/>
                <w:bCs/>
                <w:sz w:val="20"/>
              </w:rPr>
              <w:t>)</w:t>
            </w:r>
          </w:p>
        </w:tc>
        <w:tc>
          <w:tcPr>
            <w:tcW w:w="1492" w:type="dxa"/>
            <w:gridSpan w:val="2"/>
            <w:vAlign w:val="center"/>
          </w:tcPr>
          <w:p w:rsidR="00662FAD" w:rsidRPr="00EF67CF" w:rsidRDefault="00662FAD" w:rsidP="006F75AC">
            <w:pPr>
              <w:jc w:val="center"/>
              <w:rPr>
                <w:rFonts w:ascii="Arial Narrow" w:hAnsi="Arial Narrow"/>
                <w:b/>
                <w:bCs/>
                <w:sz w:val="20"/>
              </w:rPr>
            </w:pPr>
            <w:r w:rsidRPr="00EF67CF">
              <w:rPr>
                <w:rFonts w:ascii="Arial Narrow" w:hAnsi="Arial Narrow"/>
                <w:b/>
                <w:bCs/>
                <w:sz w:val="20"/>
              </w:rPr>
              <w:t>MIT+PRED</w:t>
            </w:r>
          </w:p>
          <w:p w:rsidR="00662FAD" w:rsidRPr="00EF67CF" w:rsidRDefault="00662FAD" w:rsidP="006F75AC">
            <w:pPr>
              <w:jc w:val="center"/>
              <w:rPr>
                <w:rFonts w:ascii="Arial Narrow" w:hAnsi="Arial Narrow"/>
                <w:b/>
                <w:bCs/>
                <w:sz w:val="20"/>
              </w:rPr>
            </w:pPr>
            <w:r>
              <w:rPr>
                <w:rFonts w:ascii="Arial Narrow" w:hAnsi="Arial Narrow"/>
                <w:b/>
                <w:bCs/>
                <w:sz w:val="20"/>
              </w:rPr>
              <w:t>(N=337</w:t>
            </w:r>
            <w:r w:rsidRPr="00EF67CF">
              <w:rPr>
                <w:rFonts w:ascii="Arial Narrow" w:hAnsi="Arial Narrow"/>
                <w:b/>
                <w:bCs/>
                <w:sz w:val="20"/>
              </w:rPr>
              <w:t>)</w:t>
            </w:r>
          </w:p>
        </w:tc>
      </w:tr>
      <w:tr w:rsidR="00662FAD" w:rsidRPr="000002EC" w:rsidTr="00662FAD">
        <w:tc>
          <w:tcPr>
            <w:tcW w:w="2410" w:type="dxa"/>
          </w:tcPr>
          <w:p w:rsidR="00662FAD" w:rsidRPr="000002EC" w:rsidRDefault="00662FAD" w:rsidP="00662FAD">
            <w:pPr>
              <w:jc w:val="left"/>
              <w:rPr>
                <w:rFonts w:ascii="Arial Narrow" w:hAnsi="Arial Narrow"/>
                <w:sz w:val="20"/>
              </w:rPr>
            </w:pPr>
            <w:r>
              <w:rPr>
                <w:rFonts w:ascii="Arial Narrow" w:hAnsi="Arial Narrow"/>
                <w:sz w:val="20"/>
              </w:rPr>
              <w:t>A</w:t>
            </w:r>
            <w:r w:rsidRPr="000002EC">
              <w:rPr>
                <w:rFonts w:ascii="Arial Narrow" w:hAnsi="Arial Narrow"/>
                <w:sz w:val="20"/>
              </w:rPr>
              <w:t xml:space="preserve">ny </w:t>
            </w:r>
            <w:r>
              <w:rPr>
                <w:rFonts w:ascii="Arial Narrow" w:hAnsi="Arial Narrow"/>
                <w:sz w:val="20"/>
              </w:rPr>
              <w:t>AE</w:t>
            </w:r>
          </w:p>
        </w:tc>
        <w:tc>
          <w:tcPr>
            <w:tcW w:w="1491" w:type="dxa"/>
            <w:vAlign w:val="center"/>
          </w:tcPr>
          <w:p w:rsidR="00662FAD" w:rsidRPr="000002EC" w:rsidRDefault="00662FAD" w:rsidP="006F75AC">
            <w:pPr>
              <w:jc w:val="center"/>
              <w:rPr>
                <w:rFonts w:ascii="Arial Narrow" w:hAnsi="Arial Narrow"/>
                <w:sz w:val="20"/>
              </w:rPr>
            </w:pPr>
            <w:r w:rsidRPr="000002EC">
              <w:rPr>
                <w:rFonts w:ascii="Arial Narrow" w:hAnsi="Arial Narrow"/>
                <w:sz w:val="20"/>
              </w:rPr>
              <w:t>844 (96.9%)</w:t>
            </w:r>
          </w:p>
        </w:tc>
        <w:tc>
          <w:tcPr>
            <w:tcW w:w="1492" w:type="dxa"/>
            <w:gridSpan w:val="2"/>
            <w:vAlign w:val="center"/>
          </w:tcPr>
          <w:p w:rsidR="00662FAD" w:rsidRPr="000002EC" w:rsidRDefault="00662FAD" w:rsidP="006F75AC">
            <w:pPr>
              <w:jc w:val="center"/>
              <w:rPr>
                <w:rFonts w:ascii="Arial Narrow" w:hAnsi="Arial Narrow"/>
                <w:sz w:val="20"/>
              </w:rPr>
            </w:pPr>
            <w:r w:rsidRPr="000002EC">
              <w:rPr>
                <w:rFonts w:ascii="Arial Narrow" w:hAnsi="Arial Narrow"/>
                <w:sz w:val="20"/>
              </w:rPr>
              <w:t>787 (93.2%)</w:t>
            </w:r>
          </w:p>
        </w:tc>
        <w:tc>
          <w:tcPr>
            <w:tcW w:w="1492" w:type="dxa"/>
            <w:vAlign w:val="center"/>
          </w:tcPr>
          <w:p w:rsidR="00662FAD" w:rsidRPr="000002EC" w:rsidRDefault="00662FAD" w:rsidP="006F75AC">
            <w:pPr>
              <w:jc w:val="center"/>
              <w:rPr>
                <w:rFonts w:ascii="Arial Narrow" w:hAnsi="Arial Narrow"/>
                <w:sz w:val="20"/>
              </w:rPr>
            </w:pPr>
          </w:p>
        </w:tc>
        <w:tc>
          <w:tcPr>
            <w:tcW w:w="1492" w:type="dxa"/>
            <w:gridSpan w:val="2"/>
            <w:vAlign w:val="center"/>
          </w:tcPr>
          <w:p w:rsidR="00662FAD" w:rsidRPr="000002EC" w:rsidRDefault="00662FAD" w:rsidP="006F75AC">
            <w:pPr>
              <w:jc w:val="center"/>
              <w:rPr>
                <w:rFonts w:ascii="Arial Narrow" w:hAnsi="Arial Narrow"/>
                <w:sz w:val="20"/>
              </w:rPr>
            </w:pPr>
          </w:p>
        </w:tc>
      </w:tr>
      <w:tr w:rsidR="00662FAD" w:rsidRPr="000002EC" w:rsidTr="00662FAD">
        <w:tc>
          <w:tcPr>
            <w:tcW w:w="2410" w:type="dxa"/>
          </w:tcPr>
          <w:p w:rsidR="00662FAD" w:rsidRPr="000002EC" w:rsidRDefault="00662FAD" w:rsidP="00662FAD">
            <w:pPr>
              <w:jc w:val="left"/>
              <w:rPr>
                <w:rFonts w:ascii="Arial Narrow" w:hAnsi="Arial Narrow"/>
                <w:sz w:val="20"/>
              </w:rPr>
            </w:pPr>
            <w:r>
              <w:rPr>
                <w:rFonts w:ascii="Arial Narrow" w:hAnsi="Arial Narrow"/>
                <w:sz w:val="20"/>
              </w:rPr>
              <w:t>SDR-AE</w:t>
            </w:r>
          </w:p>
        </w:tc>
        <w:tc>
          <w:tcPr>
            <w:tcW w:w="1491" w:type="dxa"/>
            <w:vAlign w:val="center"/>
          </w:tcPr>
          <w:p w:rsidR="00662FAD" w:rsidRPr="008716AF" w:rsidRDefault="008716AF" w:rsidP="006F75AC">
            <w:pPr>
              <w:jc w:val="center"/>
              <w:rPr>
                <w:rFonts w:ascii="Arial Narrow" w:hAnsi="Arial Narrow"/>
                <w:sz w:val="20"/>
                <w:highlight w:val="black"/>
              </w:rPr>
            </w:pPr>
            <w:r>
              <w:rPr>
                <w:rFonts w:ascii="Arial Narrow" w:hAnsi="Arial Narrow"/>
                <w:noProof/>
                <w:color w:val="000000"/>
                <w:sz w:val="20"/>
                <w:highlight w:val="black"/>
              </w:rPr>
              <w:t>'''''''''' ''''''''''''''''''</w:t>
            </w:r>
          </w:p>
        </w:tc>
        <w:tc>
          <w:tcPr>
            <w:tcW w:w="1492" w:type="dxa"/>
            <w:gridSpan w:val="2"/>
            <w:vAlign w:val="center"/>
          </w:tcPr>
          <w:p w:rsidR="00662FAD" w:rsidRPr="008716AF" w:rsidRDefault="008716AF" w:rsidP="006F75AC">
            <w:pPr>
              <w:jc w:val="center"/>
              <w:rPr>
                <w:rFonts w:ascii="Arial Narrow" w:hAnsi="Arial Narrow"/>
                <w:sz w:val="20"/>
                <w:highlight w:val="black"/>
              </w:rPr>
            </w:pPr>
            <w:r>
              <w:rPr>
                <w:rFonts w:ascii="Arial Narrow" w:hAnsi="Arial Narrow"/>
                <w:noProof/>
                <w:color w:val="000000"/>
                <w:sz w:val="20"/>
                <w:highlight w:val="black"/>
              </w:rPr>
              <w:t>''''''''' '''''''''''''''''''</w:t>
            </w:r>
          </w:p>
        </w:tc>
        <w:tc>
          <w:tcPr>
            <w:tcW w:w="1492" w:type="dxa"/>
            <w:vAlign w:val="center"/>
          </w:tcPr>
          <w:p w:rsidR="00662FAD" w:rsidRPr="000002EC" w:rsidRDefault="00662FAD" w:rsidP="006F75AC">
            <w:pPr>
              <w:jc w:val="center"/>
              <w:rPr>
                <w:rFonts w:ascii="Arial Narrow" w:hAnsi="Arial Narrow"/>
                <w:sz w:val="20"/>
              </w:rPr>
            </w:pPr>
          </w:p>
        </w:tc>
        <w:tc>
          <w:tcPr>
            <w:tcW w:w="1492" w:type="dxa"/>
            <w:gridSpan w:val="2"/>
            <w:vAlign w:val="center"/>
          </w:tcPr>
          <w:p w:rsidR="00662FAD" w:rsidRPr="000002EC" w:rsidRDefault="00662FAD" w:rsidP="006F75AC">
            <w:pPr>
              <w:jc w:val="center"/>
              <w:rPr>
                <w:rFonts w:ascii="Arial Narrow" w:hAnsi="Arial Narrow"/>
                <w:sz w:val="20"/>
              </w:rPr>
            </w:pPr>
          </w:p>
        </w:tc>
      </w:tr>
      <w:tr w:rsidR="00662FAD" w:rsidRPr="000002EC" w:rsidTr="00662FAD">
        <w:tc>
          <w:tcPr>
            <w:tcW w:w="2410" w:type="dxa"/>
          </w:tcPr>
          <w:p w:rsidR="00662FAD" w:rsidRDefault="00662FAD" w:rsidP="00662FAD">
            <w:pPr>
              <w:jc w:val="left"/>
              <w:rPr>
                <w:rFonts w:ascii="Arial Narrow" w:hAnsi="Arial Narrow"/>
                <w:sz w:val="20"/>
              </w:rPr>
            </w:pPr>
            <w:r w:rsidRPr="000002EC">
              <w:rPr>
                <w:rFonts w:ascii="Arial Narrow" w:hAnsi="Arial Narrow"/>
                <w:sz w:val="20"/>
              </w:rPr>
              <w:t>Any grade ≥ 3 adverse event</w:t>
            </w:r>
          </w:p>
        </w:tc>
        <w:tc>
          <w:tcPr>
            <w:tcW w:w="1491" w:type="dxa"/>
            <w:vAlign w:val="center"/>
          </w:tcPr>
          <w:p w:rsidR="00662FAD" w:rsidRPr="000002EC" w:rsidRDefault="00662FAD" w:rsidP="006F75AC">
            <w:pPr>
              <w:jc w:val="center"/>
              <w:rPr>
                <w:rFonts w:ascii="Arial Narrow" w:hAnsi="Arial Narrow"/>
                <w:sz w:val="20"/>
              </w:rPr>
            </w:pPr>
            <w:r w:rsidRPr="000002EC">
              <w:rPr>
                <w:rFonts w:ascii="Arial Narrow" w:hAnsi="Arial Narrow"/>
                <w:sz w:val="20"/>
              </w:rPr>
              <w:t>374 (42.9%)</w:t>
            </w:r>
          </w:p>
        </w:tc>
        <w:tc>
          <w:tcPr>
            <w:tcW w:w="1492" w:type="dxa"/>
            <w:gridSpan w:val="2"/>
            <w:vAlign w:val="center"/>
          </w:tcPr>
          <w:p w:rsidR="00662FAD" w:rsidRPr="000002EC" w:rsidRDefault="00662FAD" w:rsidP="006F75AC">
            <w:pPr>
              <w:jc w:val="center"/>
              <w:rPr>
                <w:rFonts w:ascii="Arial Narrow" w:hAnsi="Arial Narrow"/>
                <w:sz w:val="20"/>
              </w:rPr>
            </w:pPr>
            <w:r w:rsidRPr="000002EC">
              <w:rPr>
                <w:rFonts w:ascii="Arial Narrow" w:hAnsi="Arial Narrow"/>
                <w:sz w:val="20"/>
              </w:rPr>
              <w:t>313 (37.1%)</w:t>
            </w:r>
          </w:p>
        </w:tc>
        <w:tc>
          <w:tcPr>
            <w:tcW w:w="1492" w:type="dxa"/>
            <w:vAlign w:val="center"/>
          </w:tcPr>
          <w:p w:rsidR="00662FAD" w:rsidRPr="000002EC" w:rsidRDefault="00662FAD" w:rsidP="006F75AC">
            <w:pPr>
              <w:jc w:val="center"/>
              <w:rPr>
                <w:rFonts w:ascii="Arial Narrow" w:hAnsi="Arial Narrow"/>
                <w:sz w:val="20"/>
              </w:rPr>
            </w:pPr>
            <w:r w:rsidRPr="00AB5EFD">
              <w:rPr>
                <w:rFonts w:ascii="Arial Narrow" w:hAnsi="Arial Narrow"/>
                <w:sz w:val="20"/>
              </w:rPr>
              <w:t>46%</w:t>
            </w:r>
          </w:p>
        </w:tc>
        <w:tc>
          <w:tcPr>
            <w:tcW w:w="1492" w:type="dxa"/>
            <w:gridSpan w:val="2"/>
            <w:vAlign w:val="center"/>
          </w:tcPr>
          <w:p w:rsidR="00662FAD" w:rsidRPr="000002EC" w:rsidRDefault="00662FAD" w:rsidP="006F75AC">
            <w:pPr>
              <w:jc w:val="center"/>
              <w:rPr>
                <w:rFonts w:ascii="Arial Narrow" w:hAnsi="Arial Narrow"/>
                <w:sz w:val="20"/>
              </w:rPr>
            </w:pPr>
            <w:r w:rsidRPr="00AB5EFD">
              <w:rPr>
                <w:rFonts w:ascii="Arial Narrow" w:hAnsi="Arial Narrow"/>
                <w:sz w:val="20"/>
              </w:rPr>
              <w:t>35%</w:t>
            </w:r>
          </w:p>
        </w:tc>
      </w:tr>
      <w:tr w:rsidR="00662FAD" w:rsidRPr="000002EC" w:rsidTr="00662FAD">
        <w:tc>
          <w:tcPr>
            <w:tcW w:w="2410" w:type="dxa"/>
          </w:tcPr>
          <w:p w:rsidR="00662FAD" w:rsidRDefault="00662FAD" w:rsidP="00662FAD">
            <w:pPr>
              <w:jc w:val="left"/>
              <w:rPr>
                <w:rFonts w:ascii="Arial Narrow" w:hAnsi="Arial Narrow"/>
                <w:sz w:val="20"/>
              </w:rPr>
            </w:pPr>
            <w:r w:rsidRPr="000002EC">
              <w:rPr>
                <w:rFonts w:ascii="Arial Narrow" w:hAnsi="Arial Narrow"/>
                <w:sz w:val="20"/>
              </w:rPr>
              <w:t>Any serious adverse event</w:t>
            </w:r>
          </w:p>
        </w:tc>
        <w:tc>
          <w:tcPr>
            <w:tcW w:w="1491" w:type="dxa"/>
            <w:vAlign w:val="center"/>
          </w:tcPr>
          <w:p w:rsidR="00662FAD" w:rsidRPr="000002EC" w:rsidRDefault="00662FAD" w:rsidP="006F75AC">
            <w:pPr>
              <w:jc w:val="center"/>
              <w:rPr>
                <w:rFonts w:ascii="Arial Narrow" w:hAnsi="Arial Narrow"/>
                <w:sz w:val="20"/>
              </w:rPr>
            </w:pPr>
            <w:r w:rsidRPr="000002EC">
              <w:rPr>
                <w:rFonts w:ascii="Arial Narrow" w:hAnsi="Arial Narrow"/>
                <w:sz w:val="20"/>
              </w:rPr>
              <w:t>279 (32.0%)</w:t>
            </w:r>
          </w:p>
        </w:tc>
        <w:tc>
          <w:tcPr>
            <w:tcW w:w="1492" w:type="dxa"/>
            <w:gridSpan w:val="2"/>
            <w:vAlign w:val="center"/>
          </w:tcPr>
          <w:p w:rsidR="00662FAD" w:rsidRPr="000002EC" w:rsidRDefault="00662FAD" w:rsidP="006F75AC">
            <w:pPr>
              <w:jc w:val="center"/>
              <w:rPr>
                <w:rFonts w:ascii="Arial Narrow" w:hAnsi="Arial Narrow"/>
                <w:sz w:val="20"/>
              </w:rPr>
            </w:pPr>
            <w:r w:rsidRPr="000002EC">
              <w:rPr>
                <w:rFonts w:ascii="Arial Narrow" w:hAnsi="Arial Narrow"/>
                <w:sz w:val="20"/>
              </w:rPr>
              <w:t>226 (26.8%)</w:t>
            </w:r>
          </w:p>
        </w:tc>
        <w:tc>
          <w:tcPr>
            <w:tcW w:w="1492" w:type="dxa"/>
            <w:vAlign w:val="center"/>
          </w:tcPr>
          <w:p w:rsidR="00662FAD" w:rsidRPr="000002EC" w:rsidRDefault="00662FAD" w:rsidP="006F75AC">
            <w:pPr>
              <w:jc w:val="center"/>
              <w:rPr>
                <w:rFonts w:ascii="Arial Narrow" w:hAnsi="Arial Narrow"/>
                <w:sz w:val="20"/>
              </w:rPr>
            </w:pPr>
          </w:p>
        </w:tc>
        <w:tc>
          <w:tcPr>
            <w:tcW w:w="1492" w:type="dxa"/>
            <w:gridSpan w:val="2"/>
            <w:vAlign w:val="center"/>
          </w:tcPr>
          <w:p w:rsidR="00662FAD" w:rsidRPr="000002EC" w:rsidRDefault="00662FAD" w:rsidP="006F75AC">
            <w:pPr>
              <w:jc w:val="center"/>
              <w:rPr>
                <w:rFonts w:ascii="Arial Narrow" w:hAnsi="Arial Narrow"/>
                <w:sz w:val="20"/>
              </w:rPr>
            </w:pPr>
          </w:p>
        </w:tc>
      </w:tr>
      <w:tr w:rsidR="00662FAD" w:rsidRPr="000002EC" w:rsidTr="00662FAD">
        <w:tc>
          <w:tcPr>
            <w:tcW w:w="2410" w:type="dxa"/>
          </w:tcPr>
          <w:p w:rsidR="00662FAD" w:rsidRPr="000002EC" w:rsidRDefault="00662FAD" w:rsidP="00662FAD">
            <w:pPr>
              <w:jc w:val="left"/>
              <w:rPr>
                <w:rFonts w:ascii="Arial Narrow" w:hAnsi="Arial Narrow"/>
                <w:sz w:val="20"/>
              </w:rPr>
            </w:pPr>
            <w:r>
              <w:rPr>
                <w:rFonts w:ascii="Arial Narrow" w:hAnsi="Arial Narrow"/>
                <w:sz w:val="20"/>
              </w:rPr>
              <w:t>AE -</w:t>
            </w:r>
            <w:r w:rsidRPr="000002EC">
              <w:rPr>
                <w:rFonts w:ascii="Arial Narrow" w:hAnsi="Arial Narrow"/>
                <w:sz w:val="20"/>
              </w:rPr>
              <w:t xml:space="preserve"> death </w:t>
            </w:r>
          </w:p>
        </w:tc>
        <w:tc>
          <w:tcPr>
            <w:tcW w:w="1491" w:type="dxa"/>
            <w:vAlign w:val="center"/>
          </w:tcPr>
          <w:p w:rsidR="00662FAD" w:rsidRPr="000002EC" w:rsidRDefault="00662FAD" w:rsidP="006F75AC">
            <w:pPr>
              <w:jc w:val="center"/>
              <w:rPr>
                <w:rFonts w:ascii="Arial Narrow" w:hAnsi="Arial Narrow"/>
                <w:sz w:val="20"/>
              </w:rPr>
            </w:pPr>
            <w:r w:rsidRPr="000002EC">
              <w:rPr>
                <w:rFonts w:ascii="Arial Narrow" w:hAnsi="Arial Narrow"/>
                <w:sz w:val="20"/>
              </w:rPr>
              <w:t>37 (4.2%)</w:t>
            </w:r>
          </w:p>
        </w:tc>
        <w:tc>
          <w:tcPr>
            <w:tcW w:w="1492" w:type="dxa"/>
            <w:gridSpan w:val="2"/>
            <w:vAlign w:val="center"/>
          </w:tcPr>
          <w:p w:rsidR="00662FAD" w:rsidRPr="000002EC" w:rsidRDefault="00662FAD" w:rsidP="006F75AC">
            <w:pPr>
              <w:jc w:val="center"/>
              <w:rPr>
                <w:rFonts w:ascii="Arial Narrow" w:hAnsi="Arial Narrow"/>
                <w:sz w:val="20"/>
              </w:rPr>
            </w:pPr>
            <w:r w:rsidRPr="000002EC">
              <w:rPr>
                <w:rFonts w:ascii="Arial Narrow" w:hAnsi="Arial Narrow"/>
                <w:sz w:val="20"/>
              </w:rPr>
              <w:t>32 (3.8%)</w:t>
            </w:r>
          </w:p>
        </w:tc>
        <w:tc>
          <w:tcPr>
            <w:tcW w:w="1492" w:type="dxa"/>
            <w:vAlign w:val="center"/>
          </w:tcPr>
          <w:p w:rsidR="00662FAD" w:rsidRPr="000002EC" w:rsidRDefault="00662FAD" w:rsidP="006F75AC">
            <w:pPr>
              <w:jc w:val="center"/>
              <w:rPr>
                <w:rFonts w:ascii="Arial Narrow" w:hAnsi="Arial Narrow"/>
                <w:sz w:val="20"/>
              </w:rPr>
            </w:pPr>
            <w:r w:rsidRPr="00AB5EFD">
              <w:rPr>
                <w:rFonts w:ascii="Arial Narrow" w:hAnsi="Arial Narrow"/>
                <w:sz w:val="20"/>
              </w:rPr>
              <w:t>0.3%</w:t>
            </w:r>
          </w:p>
        </w:tc>
        <w:tc>
          <w:tcPr>
            <w:tcW w:w="1492" w:type="dxa"/>
            <w:gridSpan w:val="2"/>
            <w:vAlign w:val="center"/>
          </w:tcPr>
          <w:p w:rsidR="00662FAD" w:rsidRPr="000002EC" w:rsidRDefault="00662FAD" w:rsidP="006F75AC">
            <w:pPr>
              <w:jc w:val="center"/>
              <w:rPr>
                <w:rFonts w:ascii="Arial Narrow" w:hAnsi="Arial Narrow"/>
                <w:sz w:val="20"/>
              </w:rPr>
            </w:pPr>
            <w:r w:rsidRPr="00AB5EFD">
              <w:rPr>
                <w:rFonts w:ascii="Arial Narrow" w:hAnsi="Arial Narrow"/>
                <w:sz w:val="20"/>
              </w:rPr>
              <w:t>1%</w:t>
            </w:r>
          </w:p>
        </w:tc>
      </w:tr>
      <w:tr w:rsidR="00662FAD" w:rsidRPr="000002EC" w:rsidTr="00662FAD">
        <w:tc>
          <w:tcPr>
            <w:tcW w:w="2410" w:type="dxa"/>
          </w:tcPr>
          <w:p w:rsidR="00662FAD" w:rsidRPr="000002EC" w:rsidRDefault="00662FAD" w:rsidP="00662FAD">
            <w:pPr>
              <w:jc w:val="left"/>
              <w:rPr>
                <w:rFonts w:ascii="Arial Narrow" w:hAnsi="Arial Narrow"/>
                <w:sz w:val="20"/>
              </w:rPr>
            </w:pPr>
            <w:r>
              <w:rPr>
                <w:rFonts w:ascii="Arial Narrow" w:hAnsi="Arial Narrow"/>
                <w:sz w:val="20"/>
              </w:rPr>
              <w:t>AE</w:t>
            </w:r>
            <w:r w:rsidRPr="000002EC">
              <w:rPr>
                <w:rFonts w:ascii="Arial Narrow" w:hAnsi="Arial Narrow"/>
                <w:sz w:val="20"/>
              </w:rPr>
              <w:t xml:space="preserve"> </w:t>
            </w:r>
            <w:r>
              <w:rPr>
                <w:rFonts w:ascii="Arial Narrow" w:hAnsi="Arial Narrow"/>
                <w:sz w:val="20"/>
              </w:rPr>
              <w:t xml:space="preserve">- tx </w:t>
            </w:r>
            <w:r w:rsidRPr="000002EC">
              <w:rPr>
                <w:rFonts w:ascii="Arial Narrow" w:hAnsi="Arial Narrow"/>
                <w:sz w:val="20"/>
              </w:rPr>
              <w:t>discontinuation</w:t>
            </w:r>
            <w:r>
              <w:rPr>
                <w:rFonts w:ascii="Arial Narrow" w:hAnsi="Arial Narrow"/>
                <w:sz w:val="20"/>
              </w:rPr>
              <w:t xml:space="preserve">  </w:t>
            </w:r>
          </w:p>
        </w:tc>
        <w:tc>
          <w:tcPr>
            <w:tcW w:w="1491" w:type="dxa"/>
            <w:vAlign w:val="center"/>
          </w:tcPr>
          <w:p w:rsidR="00662FAD" w:rsidRPr="000002EC" w:rsidRDefault="00662FAD" w:rsidP="006F75AC">
            <w:pPr>
              <w:jc w:val="center"/>
              <w:rPr>
                <w:rFonts w:ascii="Arial Narrow" w:hAnsi="Arial Narrow"/>
                <w:sz w:val="20"/>
              </w:rPr>
            </w:pPr>
            <w:r w:rsidRPr="000002EC">
              <w:rPr>
                <w:rFonts w:ascii="Arial Narrow" w:hAnsi="Arial Narrow"/>
                <w:sz w:val="20"/>
              </w:rPr>
              <w:t>49 (5.6%)</w:t>
            </w:r>
          </w:p>
        </w:tc>
        <w:tc>
          <w:tcPr>
            <w:tcW w:w="1492" w:type="dxa"/>
            <w:gridSpan w:val="2"/>
            <w:vAlign w:val="center"/>
          </w:tcPr>
          <w:p w:rsidR="00662FAD" w:rsidRPr="000002EC" w:rsidRDefault="00662FAD" w:rsidP="006F75AC">
            <w:pPr>
              <w:jc w:val="center"/>
              <w:rPr>
                <w:rFonts w:ascii="Arial Narrow" w:hAnsi="Arial Narrow"/>
                <w:sz w:val="20"/>
              </w:rPr>
            </w:pPr>
            <w:r w:rsidRPr="000002EC">
              <w:rPr>
                <w:rFonts w:ascii="Arial Narrow" w:hAnsi="Arial Narrow"/>
                <w:sz w:val="20"/>
              </w:rPr>
              <w:t>51 (6.0%)</w:t>
            </w:r>
          </w:p>
        </w:tc>
        <w:tc>
          <w:tcPr>
            <w:tcW w:w="1492" w:type="dxa"/>
            <w:vAlign w:val="center"/>
          </w:tcPr>
          <w:p w:rsidR="00662FAD" w:rsidRPr="000002EC" w:rsidRDefault="00662FAD" w:rsidP="006F75AC">
            <w:pPr>
              <w:jc w:val="center"/>
              <w:rPr>
                <w:rFonts w:ascii="Arial Narrow" w:hAnsi="Arial Narrow"/>
                <w:sz w:val="20"/>
              </w:rPr>
            </w:pPr>
            <w:r w:rsidRPr="00AB5EFD">
              <w:rPr>
                <w:rFonts w:ascii="Arial Narrow" w:hAnsi="Arial Narrow"/>
                <w:sz w:val="20"/>
              </w:rPr>
              <w:t>11%</w:t>
            </w:r>
          </w:p>
        </w:tc>
        <w:tc>
          <w:tcPr>
            <w:tcW w:w="1492" w:type="dxa"/>
            <w:gridSpan w:val="2"/>
            <w:vAlign w:val="center"/>
          </w:tcPr>
          <w:p w:rsidR="00662FAD" w:rsidRPr="000002EC" w:rsidRDefault="00662FAD" w:rsidP="006F75AC">
            <w:pPr>
              <w:jc w:val="center"/>
              <w:rPr>
                <w:rFonts w:ascii="Arial Narrow" w:hAnsi="Arial Narrow"/>
                <w:sz w:val="20"/>
              </w:rPr>
            </w:pPr>
            <w:r w:rsidRPr="00AB5EFD">
              <w:rPr>
                <w:rFonts w:ascii="Arial Narrow" w:hAnsi="Arial Narrow"/>
                <w:sz w:val="20"/>
              </w:rPr>
              <w:t>10%</w:t>
            </w:r>
          </w:p>
        </w:tc>
      </w:tr>
    </w:tbl>
    <w:p w:rsidR="00662FAD" w:rsidRDefault="00662FAD" w:rsidP="00662FAD">
      <w:pPr>
        <w:ind w:left="709"/>
        <w:rPr>
          <w:rFonts w:ascii="Arial Narrow" w:hAnsi="Arial Narrow"/>
          <w:sz w:val="20"/>
        </w:rPr>
      </w:pPr>
      <w:r>
        <w:rPr>
          <w:rFonts w:ascii="Arial Narrow" w:hAnsi="Arial Narrow"/>
          <w:sz w:val="18"/>
        </w:rPr>
        <w:t>Abbreviations: ENZ=enzalutamide; PRED=prednisolone; PBO=placebo; ABI=abiraterone; DOC=docetaxel; MIT=</w:t>
      </w:r>
      <w:r w:rsidR="00C63CFB">
        <w:rPr>
          <w:rFonts w:ascii="Arial Narrow" w:hAnsi="Arial Narrow"/>
          <w:sz w:val="18"/>
        </w:rPr>
        <w:t>mitoxantrone</w:t>
      </w:r>
      <w:r>
        <w:rPr>
          <w:rFonts w:ascii="Arial Narrow" w:hAnsi="Arial Narrow"/>
          <w:sz w:val="18"/>
        </w:rPr>
        <w:t>; AE=adverse event; SDR=study drug related; tx=treatment</w:t>
      </w:r>
      <w:r>
        <w:rPr>
          <w:rFonts w:ascii="Arial Narrow" w:hAnsi="Arial Narrow"/>
          <w:sz w:val="20"/>
        </w:rPr>
        <w:t xml:space="preserve"> </w:t>
      </w:r>
    </w:p>
    <w:p w:rsidR="007402C6" w:rsidRPr="007402C6" w:rsidRDefault="00662FAD" w:rsidP="00662FAD">
      <w:pPr>
        <w:pStyle w:val="ListParagraph"/>
        <w:widowControl/>
        <w:rPr>
          <w:szCs w:val="22"/>
        </w:rPr>
      </w:pPr>
      <w:r w:rsidRPr="00A05FC5">
        <w:rPr>
          <w:rFonts w:ascii="Arial Narrow" w:hAnsi="Arial Narrow"/>
          <w:sz w:val="18"/>
          <w:szCs w:val="16"/>
        </w:rPr>
        <w:t>Source: Tables B-42, B-43, B-49 and B-56, pB-136, pB-137, ppB-149 to B-150 and pB-162 of the submission</w:t>
      </w:r>
    </w:p>
    <w:p w:rsidR="00B60939" w:rsidRPr="00014110" w:rsidRDefault="00B60939" w:rsidP="007F1017">
      <w:pPr>
        <w:pStyle w:val="ListParagraph"/>
        <w:ind w:left="0"/>
        <w:rPr>
          <w:szCs w:val="22"/>
        </w:rPr>
      </w:pPr>
    </w:p>
    <w:p w:rsidR="00DE5D39" w:rsidRPr="00014110" w:rsidRDefault="00DE5D39" w:rsidP="00DE5D39">
      <w:pPr>
        <w:pStyle w:val="ListParagraph"/>
        <w:ind w:left="709"/>
        <w:rPr>
          <w:szCs w:val="22"/>
        </w:rPr>
      </w:pPr>
      <w:r w:rsidRPr="00014110">
        <w:t xml:space="preserve">The most commonly reported adverse events with enzalutamide </w:t>
      </w:r>
      <w:r w:rsidR="0008754D">
        <w:t>we</w:t>
      </w:r>
      <w:r w:rsidRPr="00014110">
        <w:t>re fatigue, back pain, constipation, arthralgia, decreased appetite and hot flushes.  Based on limited comparable data, the safety profiles of enzalutamide and abiraterone appear</w:t>
      </w:r>
      <w:r w:rsidR="0008754D">
        <w:t>ed</w:t>
      </w:r>
      <w:r w:rsidRPr="00014110">
        <w:t xml:space="preserve"> generally similar.  </w:t>
      </w:r>
      <w:r w:rsidRPr="00014110">
        <w:rPr>
          <w:iCs/>
        </w:rPr>
        <w:t xml:space="preserve">Docetaxel is known to cause fluid retention, cutaneous reactions including hand-foot syndrome and nail disorders, heart failure, myelosuppression, peripheral neuropathy and hypersensitivity.  </w:t>
      </w:r>
      <w:r w:rsidRPr="00014110">
        <w:t>The submission stated the adverse event profiles of enzalutamide and docetaxel could not be formally compared.</w:t>
      </w:r>
    </w:p>
    <w:p w:rsidR="00DE5D39" w:rsidRDefault="00DE5D39" w:rsidP="007F1017">
      <w:pPr>
        <w:pStyle w:val="ListParagraph"/>
        <w:ind w:left="0"/>
        <w:rPr>
          <w:szCs w:val="22"/>
        </w:rPr>
      </w:pPr>
    </w:p>
    <w:p w:rsidR="007F1017" w:rsidRPr="00533857" w:rsidRDefault="007F1017" w:rsidP="002C2775">
      <w:pPr>
        <w:pStyle w:val="Heading2"/>
        <w:rPr>
          <w:szCs w:val="22"/>
        </w:rPr>
      </w:pPr>
      <w:bookmarkStart w:id="11" w:name="_Toc430084832"/>
      <w:r w:rsidRPr="00533857">
        <w:t>Benefits/harms</w:t>
      </w:r>
      <w:bookmarkEnd w:id="11"/>
    </w:p>
    <w:p w:rsidR="007F1017" w:rsidRPr="00053E40" w:rsidRDefault="007F1017" w:rsidP="007F1017">
      <w:pPr>
        <w:pStyle w:val="ListParagraph"/>
        <w:ind w:left="0"/>
        <w:rPr>
          <w:szCs w:val="22"/>
        </w:rPr>
      </w:pPr>
    </w:p>
    <w:p w:rsidR="00053E40" w:rsidRPr="00014110" w:rsidRDefault="00053E40" w:rsidP="00E9715F">
      <w:pPr>
        <w:pStyle w:val="ListParagraph"/>
        <w:widowControl/>
        <w:numPr>
          <w:ilvl w:val="1"/>
          <w:numId w:val="5"/>
        </w:numPr>
        <w:rPr>
          <w:szCs w:val="22"/>
        </w:rPr>
      </w:pPr>
      <w:r w:rsidRPr="00014110">
        <w:rPr>
          <w:iCs/>
          <w:szCs w:val="22"/>
        </w:rPr>
        <w:t>Notwithstanding the potential exchangeability issues between the enzalutamide and docetaxel trials and between the docetaxel trials (due to differences in patients and treatments undertaken), the absolute difference in median survival reported in each of the trials, compared with “placebo” is:</w:t>
      </w:r>
    </w:p>
    <w:p w:rsidR="00053E40" w:rsidRPr="00014110" w:rsidRDefault="00053E40" w:rsidP="00E9715F">
      <w:pPr>
        <w:pStyle w:val="ListParagraph"/>
        <w:widowControl/>
        <w:numPr>
          <w:ilvl w:val="1"/>
          <w:numId w:val="43"/>
        </w:numPr>
        <w:tabs>
          <w:tab w:val="left" w:pos="993"/>
        </w:tabs>
        <w:ind w:hanging="11"/>
        <w:rPr>
          <w:iCs/>
          <w:szCs w:val="22"/>
        </w:rPr>
      </w:pPr>
      <w:r w:rsidRPr="00014110">
        <w:rPr>
          <w:iCs/>
          <w:szCs w:val="22"/>
        </w:rPr>
        <w:t xml:space="preserve">An additional </w:t>
      </w:r>
      <w:r w:rsidR="008716AF">
        <w:rPr>
          <w:iCs/>
          <w:noProof/>
          <w:color w:val="000000"/>
          <w:szCs w:val="22"/>
          <w:highlight w:val="black"/>
        </w:rPr>
        <w:t xml:space="preserve">''' </w:t>
      </w:r>
      <w:r w:rsidRPr="0098458A">
        <w:rPr>
          <w:iCs/>
          <w:szCs w:val="22"/>
        </w:rPr>
        <w:t>months</w:t>
      </w:r>
      <w:r w:rsidRPr="00014110">
        <w:rPr>
          <w:iCs/>
          <w:szCs w:val="22"/>
        </w:rPr>
        <w:t xml:space="preserve"> (final analysis </w:t>
      </w:r>
      <w:r w:rsidR="00675D33" w:rsidRPr="00014110">
        <w:rPr>
          <w:iCs/>
          <w:szCs w:val="22"/>
        </w:rPr>
        <w:t xml:space="preserve">from ITT in PREVAIL) </w:t>
      </w:r>
      <w:r w:rsidRPr="00014110">
        <w:rPr>
          <w:iCs/>
          <w:szCs w:val="22"/>
        </w:rPr>
        <w:t>for enzalutamide; and</w:t>
      </w:r>
    </w:p>
    <w:p w:rsidR="00053E40" w:rsidRPr="00014110" w:rsidRDefault="00053E40" w:rsidP="00E9715F">
      <w:pPr>
        <w:pStyle w:val="ListParagraph"/>
        <w:widowControl/>
        <w:numPr>
          <w:ilvl w:val="1"/>
          <w:numId w:val="43"/>
        </w:numPr>
        <w:tabs>
          <w:tab w:val="left" w:pos="993"/>
        </w:tabs>
        <w:ind w:hanging="11"/>
        <w:rPr>
          <w:szCs w:val="22"/>
        </w:rPr>
      </w:pPr>
      <w:r w:rsidRPr="00014110">
        <w:rPr>
          <w:iCs/>
          <w:szCs w:val="22"/>
        </w:rPr>
        <w:t>An additional 2.4 months (TAX</w:t>
      </w:r>
      <w:r w:rsidR="00FC4B13" w:rsidRPr="00014110">
        <w:rPr>
          <w:iCs/>
          <w:szCs w:val="22"/>
        </w:rPr>
        <w:t>-</w:t>
      </w:r>
      <w:r w:rsidRPr="00014110">
        <w:rPr>
          <w:iCs/>
          <w:szCs w:val="22"/>
        </w:rPr>
        <w:t>327) to 8</w:t>
      </w:r>
      <w:r w:rsidR="00B22E7D" w:rsidRPr="00014110">
        <w:rPr>
          <w:iCs/>
          <w:szCs w:val="22"/>
        </w:rPr>
        <w:t>.2</w:t>
      </w:r>
      <w:r w:rsidRPr="00014110">
        <w:rPr>
          <w:iCs/>
          <w:szCs w:val="22"/>
        </w:rPr>
        <w:t xml:space="preserve"> months (Ye 2013) for docetaxel.</w:t>
      </w:r>
    </w:p>
    <w:p w:rsidR="00053E40" w:rsidRPr="0008754D" w:rsidRDefault="00053E40" w:rsidP="0008754D">
      <w:pPr>
        <w:widowControl/>
        <w:rPr>
          <w:szCs w:val="22"/>
        </w:rPr>
      </w:pPr>
    </w:p>
    <w:p w:rsidR="00675D33" w:rsidRPr="00992789" w:rsidRDefault="00675D33" w:rsidP="00E9715F">
      <w:pPr>
        <w:pStyle w:val="ListParagraph"/>
        <w:widowControl/>
        <w:numPr>
          <w:ilvl w:val="1"/>
          <w:numId w:val="5"/>
        </w:numPr>
        <w:rPr>
          <w:szCs w:val="22"/>
        </w:rPr>
      </w:pPr>
      <w:r w:rsidRPr="00992789">
        <w:rPr>
          <w:iCs/>
          <w:szCs w:val="22"/>
        </w:rPr>
        <w:t xml:space="preserve">Of interest </w:t>
      </w:r>
      <w:r w:rsidR="0008754D">
        <w:rPr>
          <w:iCs/>
          <w:szCs w:val="22"/>
        </w:rPr>
        <w:t>wa</w:t>
      </w:r>
      <w:r w:rsidRPr="00992789">
        <w:rPr>
          <w:iCs/>
          <w:szCs w:val="22"/>
        </w:rPr>
        <w:t>s a comparison of:</w:t>
      </w:r>
    </w:p>
    <w:tbl>
      <w:tblPr>
        <w:tblStyle w:val="TableGrid"/>
        <w:tblW w:w="0" w:type="auto"/>
        <w:tblInd w:w="737" w:type="dxa"/>
        <w:tblLayout w:type="fixed"/>
        <w:tblCellMar>
          <w:left w:w="28" w:type="dxa"/>
          <w:right w:w="28" w:type="dxa"/>
        </w:tblCellMar>
        <w:tblLook w:val="04A0" w:firstRow="1" w:lastRow="0" w:firstColumn="1" w:lastColumn="0" w:noHBand="0" w:noVBand="1"/>
      </w:tblPr>
      <w:tblGrid>
        <w:gridCol w:w="3402"/>
        <w:gridCol w:w="1276"/>
        <w:gridCol w:w="709"/>
        <w:gridCol w:w="1275"/>
        <w:gridCol w:w="426"/>
        <w:gridCol w:w="1257"/>
      </w:tblGrid>
      <w:tr w:rsidR="00675D33" w:rsidRPr="00992789" w:rsidTr="00675D33">
        <w:tc>
          <w:tcPr>
            <w:tcW w:w="3402" w:type="dxa"/>
            <w:vMerge w:val="restart"/>
            <w:tcBorders>
              <w:top w:val="nil"/>
              <w:left w:val="nil"/>
            </w:tcBorders>
            <w:shd w:val="clear" w:color="auto" w:fill="auto"/>
          </w:tcPr>
          <w:p w:rsidR="00675D33" w:rsidRPr="00992789" w:rsidRDefault="00675D33" w:rsidP="00675D33">
            <w:pPr>
              <w:jc w:val="left"/>
              <w:rPr>
                <w:rFonts w:ascii="Arial Narrow" w:hAnsi="Arial Narrow"/>
                <w:b/>
                <w:iCs/>
                <w:sz w:val="20"/>
              </w:rPr>
            </w:pPr>
            <w:r w:rsidRPr="00992789">
              <w:rPr>
                <w:rFonts w:ascii="Arial Narrow" w:hAnsi="Arial Narrow"/>
                <w:b/>
                <w:iCs/>
                <w:sz w:val="20"/>
              </w:rPr>
              <w:t>Current (excluding currently eligible chemotherapy naïve)</w:t>
            </w:r>
          </w:p>
        </w:tc>
        <w:tc>
          <w:tcPr>
            <w:tcW w:w="1276" w:type="dxa"/>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Docetaxel</w:t>
            </w:r>
          </w:p>
        </w:tc>
        <w:tc>
          <w:tcPr>
            <w:tcW w:w="709" w:type="dxa"/>
            <w:tcBorders>
              <w:top w:val="nil"/>
              <w:bottom w:val="nil"/>
            </w:tcBorders>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w:t>
            </w:r>
          </w:p>
        </w:tc>
        <w:tc>
          <w:tcPr>
            <w:tcW w:w="1275" w:type="dxa"/>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Enzalutamide</w:t>
            </w:r>
          </w:p>
        </w:tc>
        <w:tc>
          <w:tcPr>
            <w:tcW w:w="426" w:type="dxa"/>
            <w:tcBorders>
              <w:top w:val="nil"/>
              <w:bottom w:val="nil"/>
            </w:tcBorders>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w:t>
            </w:r>
          </w:p>
        </w:tc>
        <w:tc>
          <w:tcPr>
            <w:tcW w:w="1257" w:type="dxa"/>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Other/ Palliative</w:t>
            </w:r>
          </w:p>
        </w:tc>
      </w:tr>
      <w:tr w:rsidR="00675D33" w:rsidRPr="00992789" w:rsidTr="00675D33">
        <w:tc>
          <w:tcPr>
            <w:tcW w:w="3402" w:type="dxa"/>
            <w:vMerge/>
            <w:tcBorders>
              <w:left w:val="nil"/>
              <w:bottom w:val="nil"/>
            </w:tcBorders>
            <w:shd w:val="clear" w:color="auto" w:fill="auto"/>
          </w:tcPr>
          <w:p w:rsidR="00675D33" w:rsidRPr="00992789" w:rsidRDefault="00675D33" w:rsidP="00675D33">
            <w:pPr>
              <w:jc w:val="left"/>
              <w:rPr>
                <w:rFonts w:ascii="Arial Narrow" w:hAnsi="Arial Narrow"/>
                <w:b/>
                <w:iCs/>
                <w:sz w:val="20"/>
              </w:rPr>
            </w:pPr>
          </w:p>
        </w:tc>
        <w:tc>
          <w:tcPr>
            <w:tcW w:w="1276" w:type="dxa"/>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Docetaxel</w:t>
            </w:r>
          </w:p>
        </w:tc>
        <w:tc>
          <w:tcPr>
            <w:tcW w:w="709" w:type="dxa"/>
            <w:tcBorders>
              <w:top w:val="nil"/>
              <w:bottom w:val="nil"/>
            </w:tcBorders>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w:t>
            </w:r>
          </w:p>
        </w:tc>
        <w:tc>
          <w:tcPr>
            <w:tcW w:w="1275" w:type="dxa"/>
            <w:tcBorders>
              <w:bottom w:val="single" w:sz="4" w:space="0" w:color="auto"/>
            </w:tcBorders>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Palliative</w:t>
            </w:r>
          </w:p>
        </w:tc>
        <w:tc>
          <w:tcPr>
            <w:tcW w:w="426" w:type="dxa"/>
            <w:tcBorders>
              <w:top w:val="nil"/>
              <w:bottom w:val="nil"/>
            </w:tcBorders>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w:t>
            </w:r>
          </w:p>
        </w:tc>
        <w:tc>
          <w:tcPr>
            <w:tcW w:w="1257" w:type="dxa"/>
            <w:tcBorders>
              <w:bottom w:val="single" w:sz="4" w:space="0" w:color="auto"/>
            </w:tcBorders>
            <w:shd w:val="clear" w:color="auto" w:fill="auto"/>
            <w:vAlign w:val="center"/>
          </w:tcPr>
          <w:p w:rsidR="00675D33" w:rsidRPr="00992789" w:rsidRDefault="00675D33" w:rsidP="006F75AC">
            <w:pPr>
              <w:jc w:val="center"/>
              <w:rPr>
                <w:rFonts w:ascii="Arial Narrow" w:hAnsi="Arial Narrow"/>
                <w:iCs/>
                <w:sz w:val="20"/>
              </w:rPr>
            </w:pPr>
            <w:r w:rsidRPr="00992789">
              <w:rPr>
                <w:rFonts w:ascii="Arial Narrow" w:hAnsi="Arial Narrow"/>
                <w:iCs/>
                <w:sz w:val="20"/>
              </w:rPr>
              <w:t>-</w:t>
            </w:r>
          </w:p>
        </w:tc>
      </w:tr>
      <w:tr w:rsidR="00675D33" w:rsidRPr="00992789" w:rsidTr="00675D33">
        <w:tc>
          <w:tcPr>
            <w:tcW w:w="3402" w:type="dxa"/>
            <w:tcBorders>
              <w:top w:val="nil"/>
              <w:left w:val="nil"/>
              <w:bottom w:val="nil"/>
              <w:right w:val="nil"/>
            </w:tcBorders>
            <w:shd w:val="clear" w:color="auto" w:fill="auto"/>
          </w:tcPr>
          <w:p w:rsidR="00675D33" w:rsidRPr="00992789" w:rsidRDefault="00675D33" w:rsidP="00675D33">
            <w:pPr>
              <w:jc w:val="left"/>
              <w:rPr>
                <w:rFonts w:ascii="Arial Narrow" w:hAnsi="Arial Narrow"/>
                <w:b/>
                <w:iCs/>
                <w:sz w:val="20"/>
              </w:rPr>
            </w:pPr>
          </w:p>
        </w:tc>
        <w:tc>
          <w:tcPr>
            <w:tcW w:w="1276" w:type="dxa"/>
            <w:tcBorders>
              <w:left w:val="nil"/>
              <w:right w:val="nil"/>
            </w:tcBorders>
            <w:shd w:val="clear" w:color="auto" w:fill="auto"/>
            <w:vAlign w:val="center"/>
          </w:tcPr>
          <w:p w:rsidR="00675D33" w:rsidRPr="00992789" w:rsidRDefault="00675D33" w:rsidP="006F75AC">
            <w:pPr>
              <w:jc w:val="center"/>
              <w:rPr>
                <w:rFonts w:ascii="Arial Narrow" w:hAnsi="Arial Narrow"/>
                <w:iCs/>
                <w:sz w:val="20"/>
              </w:rPr>
            </w:pPr>
          </w:p>
        </w:tc>
        <w:tc>
          <w:tcPr>
            <w:tcW w:w="709" w:type="dxa"/>
            <w:tcBorders>
              <w:top w:val="nil"/>
              <w:left w:val="nil"/>
              <w:bottom w:val="nil"/>
              <w:right w:val="nil"/>
            </w:tcBorders>
            <w:shd w:val="clear" w:color="auto" w:fill="auto"/>
            <w:vAlign w:val="center"/>
          </w:tcPr>
          <w:p w:rsidR="00675D33" w:rsidRPr="00992789" w:rsidRDefault="00675D33" w:rsidP="006F75AC">
            <w:pPr>
              <w:jc w:val="center"/>
              <w:rPr>
                <w:rFonts w:ascii="Arial Narrow" w:hAnsi="Arial Narrow"/>
                <w:b/>
                <w:bCs/>
                <w:iCs/>
                <w:sz w:val="20"/>
              </w:rPr>
            </w:pPr>
            <w:r w:rsidRPr="00992789">
              <w:rPr>
                <w:rFonts w:ascii="Arial Narrow" w:hAnsi="Arial Narrow"/>
                <w:b/>
                <w:bCs/>
                <w:iCs/>
                <w:sz w:val="20"/>
              </w:rPr>
              <w:t>versus</w:t>
            </w:r>
          </w:p>
        </w:tc>
        <w:tc>
          <w:tcPr>
            <w:tcW w:w="2958" w:type="dxa"/>
            <w:gridSpan w:val="3"/>
            <w:tcBorders>
              <w:top w:val="nil"/>
              <w:left w:val="nil"/>
              <w:bottom w:val="nil"/>
              <w:right w:val="nil"/>
            </w:tcBorders>
            <w:shd w:val="clear" w:color="auto" w:fill="auto"/>
            <w:vAlign w:val="center"/>
          </w:tcPr>
          <w:p w:rsidR="00675D33" w:rsidRPr="00992789" w:rsidRDefault="00675D33" w:rsidP="006F75AC">
            <w:pPr>
              <w:jc w:val="center"/>
              <w:rPr>
                <w:rFonts w:ascii="Arial Narrow" w:hAnsi="Arial Narrow"/>
                <w:iCs/>
                <w:sz w:val="20"/>
              </w:rPr>
            </w:pPr>
          </w:p>
        </w:tc>
      </w:tr>
      <w:tr w:rsidR="00675D33" w:rsidRPr="00085D1E" w:rsidTr="00675D33">
        <w:tc>
          <w:tcPr>
            <w:tcW w:w="3402" w:type="dxa"/>
            <w:vMerge w:val="restart"/>
            <w:tcBorders>
              <w:top w:val="nil"/>
              <w:left w:val="nil"/>
            </w:tcBorders>
            <w:shd w:val="clear" w:color="auto" w:fill="auto"/>
          </w:tcPr>
          <w:p w:rsidR="00675D33" w:rsidRPr="00085D1E" w:rsidRDefault="00675D33" w:rsidP="00675D33">
            <w:pPr>
              <w:jc w:val="left"/>
              <w:rPr>
                <w:rFonts w:ascii="Arial Narrow" w:hAnsi="Arial Narrow"/>
                <w:b/>
                <w:iCs/>
                <w:sz w:val="20"/>
              </w:rPr>
            </w:pPr>
            <w:r w:rsidRPr="00085D1E">
              <w:rPr>
                <w:rFonts w:ascii="Arial Narrow" w:hAnsi="Arial Narrow"/>
                <w:b/>
                <w:iCs/>
                <w:sz w:val="20"/>
              </w:rPr>
              <w:t xml:space="preserve">Proposed (including currently eligible chemotherapy naïve) </w:t>
            </w:r>
          </w:p>
        </w:tc>
        <w:tc>
          <w:tcPr>
            <w:tcW w:w="1276" w:type="dxa"/>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Enzalutamide</w:t>
            </w:r>
          </w:p>
        </w:tc>
        <w:tc>
          <w:tcPr>
            <w:tcW w:w="709" w:type="dxa"/>
            <w:tcBorders>
              <w:top w:val="nil"/>
              <w:bottom w:val="nil"/>
            </w:tcBorders>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w:t>
            </w:r>
          </w:p>
        </w:tc>
        <w:tc>
          <w:tcPr>
            <w:tcW w:w="1275" w:type="dxa"/>
            <w:tcBorders>
              <w:top w:val="single" w:sz="4" w:space="0" w:color="auto"/>
              <w:right w:val="single" w:sz="4" w:space="0" w:color="auto"/>
            </w:tcBorders>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Docetaxel</w:t>
            </w:r>
          </w:p>
        </w:tc>
        <w:tc>
          <w:tcPr>
            <w:tcW w:w="426" w:type="dxa"/>
            <w:tcBorders>
              <w:top w:val="nil"/>
              <w:bottom w:val="nil"/>
              <w:right w:val="single" w:sz="4" w:space="0" w:color="auto"/>
            </w:tcBorders>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w:t>
            </w:r>
          </w:p>
        </w:tc>
        <w:tc>
          <w:tcPr>
            <w:tcW w:w="1257" w:type="dxa"/>
            <w:tcBorders>
              <w:top w:val="single" w:sz="4" w:space="0" w:color="auto"/>
              <w:right w:val="single" w:sz="4" w:space="0" w:color="auto"/>
            </w:tcBorders>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Other/ Palliative</w:t>
            </w:r>
          </w:p>
        </w:tc>
      </w:tr>
      <w:tr w:rsidR="00675D33" w:rsidRPr="00085D1E" w:rsidTr="00675D33">
        <w:tc>
          <w:tcPr>
            <w:tcW w:w="3402" w:type="dxa"/>
            <w:vMerge/>
            <w:tcBorders>
              <w:left w:val="nil"/>
              <w:bottom w:val="nil"/>
            </w:tcBorders>
            <w:shd w:val="clear" w:color="auto" w:fill="auto"/>
          </w:tcPr>
          <w:p w:rsidR="00675D33" w:rsidRPr="00085D1E" w:rsidRDefault="00675D33" w:rsidP="006F75AC">
            <w:pPr>
              <w:rPr>
                <w:rFonts w:ascii="Arial Narrow" w:hAnsi="Arial Narrow"/>
                <w:b/>
                <w:iCs/>
                <w:sz w:val="20"/>
              </w:rPr>
            </w:pPr>
          </w:p>
        </w:tc>
        <w:tc>
          <w:tcPr>
            <w:tcW w:w="1276" w:type="dxa"/>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Enzalutamide</w:t>
            </w:r>
          </w:p>
        </w:tc>
        <w:tc>
          <w:tcPr>
            <w:tcW w:w="709" w:type="dxa"/>
            <w:tcBorders>
              <w:top w:val="nil"/>
              <w:bottom w:val="nil"/>
            </w:tcBorders>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w:t>
            </w:r>
          </w:p>
        </w:tc>
        <w:tc>
          <w:tcPr>
            <w:tcW w:w="1275" w:type="dxa"/>
            <w:tcBorders>
              <w:right w:val="single" w:sz="4" w:space="0" w:color="auto"/>
            </w:tcBorders>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Palliative care</w:t>
            </w:r>
          </w:p>
        </w:tc>
        <w:tc>
          <w:tcPr>
            <w:tcW w:w="426" w:type="dxa"/>
            <w:tcBorders>
              <w:top w:val="nil"/>
              <w:bottom w:val="nil"/>
              <w:right w:val="single" w:sz="4" w:space="0" w:color="auto"/>
            </w:tcBorders>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w:t>
            </w:r>
          </w:p>
        </w:tc>
        <w:tc>
          <w:tcPr>
            <w:tcW w:w="1257" w:type="dxa"/>
            <w:tcBorders>
              <w:right w:val="single" w:sz="4" w:space="0" w:color="auto"/>
            </w:tcBorders>
            <w:shd w:val="clear" w:color="auto" w:fill="auto"/>
            <w:vAlign w:val="center"/>
          </w:tcPr>
          <w:p w:rsidR="00675D33" w:rsidRPr="00085D1E" w:rsidRDefault="00675D33" w:rsidP="006F75AC">
            <w:pPr>
              <w:jc w:val="center"/>
              <w:rPr>
                <w:rFonts w:ascii="Arial Narrow" w:hAnsi="Arial Narrow"/>
                <w:iCs/>
                <w:sz w:val="20"/>
              </w:rPr>
            </w:pPr>
            <w:r w:rsidRPr="00085D1E">
              <w:rPr>
                <w:rFonts w:ascii="Arial Narrow" w:hAnsi="Arial Narrow"/>
                <w:iCs/>
                <w:sz w:val="20"/>
              </w:rPr>
              <w:t>-</w:t>
            </w:r>
          </w:p>
        </w:tc>
      </w:tr>
    </w:tbl>
    <w:p w:rsidR="00675D33" w:rsidRPr="0008754D" w:rsidRDefault="00675D33" w:rsidP="0008754D">
      <w:pPr>
        <w:widowControl/>
        <w:rPr>
          <w:iCs/>
          <w:szCs w:val="22"/>
        </w:rPr>
      </w:pPr>
    </w:p>
    <w:p w:rsidR="004033A7" w:rsidRPr="00014110" w:rsidRDefault="00675D33" w:rsidP="00675D33">
      <w:pPr>
        <w:pStyle w:val="ListParagraph"/>
        <w:widowControl/>
        <w:rPr>
          <w:iCs/>
          <w:szCs w:val="22"/>
        </w:rPr>
      </w:pPr>
      <w:r w:rsidRPr="00014110">
        <w:rPr>
          <w:iCs/>
          <w:szCs w:val="22"/>
        </w:rPr>
        <w:t>The submission d</w:t>
      </w:r>
      <w:r w:rsidR="0008754D">
        <w:rPr>
          <w:iCs/>
          <w:szCs w:val="22"/>
        </w:rPr>
        <w:t>id</w:t>
      </w:r>
      <w:r w:rsidRPr="00014110">
        <w:rPr>
          <w:iCs/>
          <w:szCs w:val="22"/>
        </w:rPr>
        <w:t xml:space="preserve"> not (i) provide evidence to inform this comparison, nor (ii) provide any evidence that the order in which enzalutamide and docetaxel are used in a </w:t>
      </w:r>
      <w:r w:rsidRPr="00014110">
        <w:rPr>
          <w:iCs/>
          <w:szCs w:val="22"/>
        </w:rPr>
        <w:lastRenderedPageBreak/>
        <w:t xml:space="preserve">treatment algorithm results in treatment modification to support the contention </w:t>
      </w:r>
      <w:r w:rsidR="004033A7" w:rsidRPr="00014110">
        <w:rPr>
          <w:iCs/>
          <w:szCs w:val="22"/>
        </w:rPr>
        <w:t xml:space="preserve">that enzalutamide </w:t>
      </w:r>
      <w:r w:rsidR="004033A7" w:rsidRPr="00014110">
        <w:rPr>
          <w:iCs/>
          <w:szCs w:val="22"/>
        </w:rPr>
        <w:sym w:font="Symbol" w:char="F0AE"/>
      </w:r>
      <w:r w:rsidR="004033A7" w:rsidRPr="00014110">
        <w:rPr>
          <w:iCs/>
          <w:szCs w:val="22"/>
        </w:rPr>
        <w:t xml:space="preserve"> docetaxel is superior to docetaxel </w:t>
      </w:r>
      <w:r w:rsidR="004033A7" w:rsidRPr="00014110">
        <w:rPr>
          <w:iCs/>
          <w:szCs w:val="22"/>
        </w:rPr>
        <w:sym w:font="Symbol" w:char="F0AE"/>
      </w:r>
      <w:r w:rsidR="004033A7" w:rsidRPr="00014110">
        <w:rPr>
          <w:iCs/>
          <w:szCs w:val="22"/>
        </w:rPr>
        <w:t xml:space="preserve"> enzalutamide</w:t>
      </w:r>
      <w:r w:rsidR="0008754D">
        <w:rPr>
          <w:iCs/>
          <w:szCs w:val="22"/>
        </w:rPr>
        <w:t>.</w:t>
      </w:r>
    </w:p>
    <w:p w:rsidR="004033A7" w:rsidRPr="0008754D" w:rsidRDefault="004033A7" w:rsidP="0008754D">
      <w:pPr>
        <w:widowControl/>
        <w:rPr>
          <w:iCs/>
          <w:szCs w:val="22"/>
        </w:rPr>
      </w:pPr>
    </w:p>
    <w:p w:rsidR="00675D33" w:rsidRPr="00014110" w:rsidRDefault="00675D33" w:rsidP="00E9715F">
      <w:pPr>
        <w:pStyle w:val="ListParagraph"/>
        <w:widowControl/>
        <w:numPr>
          <w:ilvl w:val="1"/>
          <w:numId w:val="5"/>
        </w:numPr>
        <w:rPr>
          <w:szCs w:val="22"/>
        </w:rPr>
      </w:pPr>
      <w:r w:rsidRPr="00014110">
        <w:rPr>
          <w:iCs/>
          <w:szCs w:val="22"/>
        </w:rPr>
        <w:t xml:space="preserve">It </w:t>
      </w:r>
      <w:r w:rsidR="0008754D">
        <w:rPr>
          <w:iCs/>
          <w:szCs w:val="22"/>
        </w:rPr>
        <w:t>wa</w:t>
      </w:r>
      <w:r w:rsidRPr="00014110">
        <w:rPr>
          <w:iCs/>
          <w:szCs w:val="22"/>
        </w:rPr>
        <w:t>s noted that the absolute difference in median survival reported for enzalutamide compared with placebo in a post-docetaxel population was 4.8 months.</w:t>
      </w:r>
    </w:p>
    <w:p w:rsidR="00675D33" w:rsidRPr="0008754D" w:rsidRDefault="00675D33" w:rsidP="00675D33">
      <w:pPr>
        <w:widowControl/>
        <w:rPr>
          <w:iCs/>
          <w:szCs w:val="22"/>
        </w:rPr>
      </w:pPr>
    </w:p>
    <w:p w:rsidR="00B60939" w:rsidRPr="00533857" w:rsidRDefault="00B60939" w:rsidP="002C2775">
      <w:pPr>
        <w:pStyle w:val="Heading2"/>
      </w:pPr>
      <w:bookmarkStart w:id="12" w:name="_Toc430084833"/>
      <w:r w:rsidRPr="00533857">
        <w:t>Clinical claim</w:t>
      </w:r>
      <w:bookmarkEnd w:id="12"/>
    </w:p>
    <w:p w:rsidR="00B60939" w:rsidRPr="00882085" w:rsidRDefault="00B60939" w:rsidP="00B60939">
      <w:pPr>
        <w:ind w:left="720" w:hanging="720"/>
        <w:rPr>
          <w:szCs w:val="22"/>
        </w:rPr>
      </w:pPr>
    </w:p>
    <w:p w:rsidR="00B60939" w:rsidRPr="00014110" w:rsidRDefault="000F78EE" w:rsidP="00E9715F">
      <w:pPr>
        <w:pStyle w:val="ListParagraph"/>
        <w:widowControl/>
        <w:numPr>
          <w:ilvl w:val="1"/>
          <w:numId w:val="5"/>
        </w:numPr>
        <w:rPr>
          <w:szCs w:val="22"/>
        </w:rPr>
      </w:pPr>
      <w:r w:rsidRPr="00014110">
        <w:t>The submission claim</w:t>
      </w:r>
      <w:r w:rsidR="0008754D">
        <w:t>ed</w:t>
      </w:r>
      <w:r w:rsidRPr="00014110">
        <w:t xml:space="preserve"> that</w:t>
      </w:r>
      <w:r w:rsidR="0008754D">
        <w:t>,</w:t>
      </w:r>
      <w:r w:rsidRPr="00014110">
        <w:t xml:space="preserve"> with respect to overall survival, enzalutamide</w:t>
      </w:r>
      <w:r w:rsidR="0008754D">
        <w:t xml:space="preserve"> </w:t>
      </w:r>
      <w:r w:rsidR="0008754D" w:rsidRPr="00014110">
        <w:t>demonstrated</w:t>
      </w:r>
      <w:r w:rsidRPr="00014110">
        <w:t>:</w:t>
      </w:r>
    </w:p>
    <w:p w:rsidR="000F78EE" w:rsidRPr="00C920B3" w:rsidRDefault="000F78EE" w:rsidP="00E9715F">
      <w:pPr>
        <w:pStyle w:val="ListParagraph"/>
        <w:widowControl/>
        <w:numPr>
          <w:ilvl w:val="1"/>
          <w:numId w:val="44"/>
        </w:numPr>
        <w:ind w:left="1134" w:hanging="425"/>
      </w:pPr>
      <w:r w:rsidRPr="00014110">
        <w:t>superior efficacy and similar safety to placebo (Analysis A</w:t>
      </w:r>
      <w:r w:rsidRPr="00C920B3">
        <w:t>)</w:t>
      </w:r>
      <w:r w:rsidR="0008754D">
        <w:t>.</w:t>
      </w:r>
      <w:r w:rsidRPr="00C920B3">
        <w:t xml:space="preserve"> </w:t>
      </w:r>
      <w:r w:rsidR="00C920B3" w:rsidRPr="00C920B3">
        <w:t>The evaluator considered</w:t>
      </w:r>
      <w:r w:rsidR="00253A6F" w:rsidRPr="00C920B3">
        <w:t xml:space="preserve"> </w:t>
      </w:r>
      <w:r w:rsidRPr="00C920B3">
        <w:rPr>
          <w:iCs/>
        </w:rPr>
        <w:t xml:space="preserve">this </w:t>
      </w:r>
      <w:r w:rsidR="0008754D">
        <w:rPr>
          <w:iCs/>
        </w:rPr>
        <w:t>wa</w:t>
      </w:r>
      <w:r w:rsidRPr="00C920B3">
        <w:rPr>
          <w:iCs/>
        </w:rPr>
        <w:t>s reasonabl</w:t>
      </w:r>
      <w:r w:rsidR="00625231" w:rsidRPr="00C920B3">
        <w:rPr>
          <w:iCs/>
        </w:rPr>
        <w:t>y</w:t>
      </w:r>
      <w:r w:rsidRPr="00C920B3">
        <w:rPr>
          <w:iCs/>
        </w:rPr>
        <w:t xml:space="preserve"> supported by the PREVAIL trial</w:t>
      </w:r>
      <w:r w:rsidR="00110349" w:rsidRPr="00C920B3">
        <w:rPr>
          <w:iCs/>
        </w:rPr>
        <w:t xml:space="preserve"> when considering the ITT results from the trial and when applying the IPCW adjustments to account for use of subsequent therapies</w:t>
      </w:r>
      <w:r w:rsidRPr="00C920B3">
        <w:rPr>
          <w:iCs/>
        </w:rPr>
        <w:t>;</w:t>
      </w:r>
    </w:p>
    <w:p w:rsidR="000F78EE" w:rsidRPr="00014110" w:rsidRDefault="000F78EE" w:rsidP="00E9715F">
      <w:pPr>
        <w:pStyle w:val="ListParagraph"/>
        <w:widowControl/>
        <w:numPr>
          <w:ilvl w:val="1"/>
          <w:numId w:val="44"/>
        </w:numPr>
        <w:ind w:left="1134" w:hanging="425"/>
      </w:pPr>
      <w:r w:rsidRPr="00C920B3">
        <w:t>at least non-inferior effectiveness and safety when compare</w:t>
      </w:r>
      <w:r w:rsidR="0008754D">
        <w:t>d with abiraterone (Analysis B).</w:t>
      </w:r>
      <w:r w:rsidRPr="00C920B3">
        <w:t xml:space="preserve"> </w:t>
      </w:r>
      <w:r w:rsidR="00C920B3" w:rsidRPr="00C920B3">
        <w:t>The evaluator</w:t>
      </w:r>
      <w:r w:rsidR="00253A6F" w:rsidRPr="00C920B3">
        <w:t xml:space="preserve"> considered </w:t>
      </w:r>
      <w:r w:rsidRPr="00C920B3">
        <w:rPr>
          <w:iCs/>
        </w:rPr>
        <w:t xml:space="preserve">this </w:t>
      </w:r>
      <w:r w:rsidR="0008754D">
        <w:rPr>
          <w:iCs/>
        </w:rPr>
        <w:t>wa</w:t>
      </w:r>
      <w:r w:rsidRPr="00C920B3">
        <w:rPr>
          <w:iCs/>
        </w:rPr>
        <w:t xml:space="preserve">s reasonable based on the data presented and </w:t>
      </w:r>
      <w:r w:rsidR="0008754D">
        <w:rPr>
          <w:iCs/>
        </w:rPr>
        <w:t>wa</w:t>
      </w:r>
      <w:r w:rsidRPr="00C920B3">
        <w:rPr>
          <w:iCs/>
        </w:rPr>
        <w:t>s consistent with the current therapeutic relativity accepted i</w:t>
      </w:r>
      <w:r w:rsidRPr="00014110">
        <w:rPr>
          <w:iCs/>
        </w:rPr>
        <w:t xml:space="preserve">n the post-docetaxel population; </w:t>
      </w:r>
      <w:r w:rsidRPr="00014110">
        <w:t>and</w:t>
      </w:r>
    </w:p>
    <w:p w:rsidR="000F78EE" w:rsidRPr="00AA36F6" w:rsidRDefault="000F78EE" w:rsidP="00E9715F">
      <w:pPr>
        <w:pStyle w:val="ListParagraph"/>
        <w:widowControl/>
        <w:numPr>
          <w:ilvl w:val="1"/>
          <w:numId w:val="44"/>
        </w:numPr>
        <w:ind w:left="1134" w:hanging="425"/>
        <w:rPr>
          <w:szCs w:val="22"/>
        </w:rPr>
      </w:pPr>
      <w:r w:rsidRPr="00014110">
        <w:t>superior efficacy and similar s</w:t>
      </w:r>
      <w:r w:rsidR="0008754D">
        <w:t>afety to docetaxel (Analysis C).</w:t>
      </w:r>
      <w:r w:rsidRPr="00014110">
        <w:t xml:space="preserve"> </w:t>
      </w:r>
      <w:r w:rsidR="00253A6F" w:rsidRPr="00D362D7">
        <w:t xml:space="preserve">The </w:t>
      </w:r>
      <w:r w:rsidR="0017675D">
        <w:t>ES</w:t>
      </w:r>
      <w:r w:rsidR="00253A6F" w:rsidRPr="00D362D7">
        <w:t xml:space="preserve">C considered </w:t>
      </w:r>
      <w:r w:rsidRPr="00D362D7">
        <w:rPr>
          <w:iCs/>
        </w:rPr>
        <w:t xml:space="preserve">this </w:t>
      </w:r>
      <w:r w:rsidR="0008754D">
        <w:rPr>
          <w:iCs/>
        </w:rPr>
        <w:t>wa</w:t>
      </w:r>
      <w:r w:rsidRPr="00D362D7">
        <w:rPr>
          <w:iCs/>
        </w:rPr>
        <w:t xml:space="preserve">s not reasonable </w:t>
      </w:r>
      <w:r w:rsidR="0008754D">
        <w:rPr>
          <w:iCs/>
        </w:rPr>
        <w:t>because</w:t>
      </w:r>
      <w:r w:rsidRPr="00D362D7">
        <w:rPr>
          <w:iCs/>
        </w:rPr>
        <w:t xml:space="preserve"> the claim is based on (i) an indirect comparison</w:t>
      </w:r>
      <w:r w:rsidR="00253A6F" w:rsidRPr="00D362D7">
        <w:rPr>
          <w:iCs/>
        </w:rPr>
        <w:t xml:space="preserve"> with potential exchang</w:t>
      </w:r>
      <w:r w:rsidR="00F92D20" w:rsidRPr="00D362D7">
        <w:rPr>
          <w:iCs/>
        </w:rPr>
        <w:t>e</w:t>
      </w:r>
      <w:r w:rsidR="00253A6F" w:rsidRPr="00D362D7">
        <w:rPr>
          <w:iCs/>
        </w:rPr>
        <w:t>ability issues</w:t>
      </w:r>
      <w:r w:rsidRPr="00D362D7">
        <w:rPr>
          <w:iCs/>
        </w:rPr>
        <w:t>; (ii) the differential adjustment for subsequent therapies for the PREVAIL trial, but not the docetaxel trials</w:t>
      </w:r>
      <w:r w:rsidRPr="00014110">
        <w:rPr>
          <w:iCs/>
        </w:rPr>
        <w:t>, which would favour enzalutamide.</w:t>
      </w:r>
    </w:p>
    <w:p w:rsidR="00AA36F6" w:rsidRPr="007D434F" w:rsidRDefault="00AA36F6" w:rsidP="00AA36F6">
      <w:pPr>
        <w:pStyle w:val="ListParagraph"/>
        <w:widowControl/>
        <w:ind w:left="1134"/>
        <w:rPr>
          <w:szCs w:val="22"/>
        </w:rPr>
      </w:pPr>
    </w:p>
    <w:p w:rsidR="00BC32CA" w:rsidRPr="00992789" w:rsidRDefault="00BC32CA" w:rsidP="00BC32CA">
      <w:pPr>
        <w:pStyle w:val="ListParagraph"/>
        <w:widowControl/>
        <w:numPr>
          <w:ilvl w:val="1"/>
          <w:numId w:val="5"/>
        </w:numPr>
        <w:rPr>
          <w:szCs w:val="22"/>
        </w:rPr>
      </w:pPr>
      <w:r>
        <w:rPr>
          <w:szCs w:val="22"/>
        </w:rPr>
        <w:t xml:space="preserve">However, </w:t>
      </w:r>
      <w:r w:rsidRPr="00014110">
        <w:t>the unadjusted trial results indicate</w:t>
      </w:r>
      <w:r>
        <w:t>d</w:t>
      </w:r>
      <w:r w:rsidRPr="00014110">
        <w:t xml:space="preserve"> an incremental survival benefit of </w:t>
      </w:r>
      <w:r w:rsidR="008716AF">
        <w:rPr>
          <w:noProof/>
          <w:color w:val="000000"/>
          <w:highlight w:val="black"/>
        </w:rPr>
        <w:t>''''''''</w:t>
      </w:r>
      <w:r w:rsidRPr="00014110">
        <w:t xml:space="preserve"> </w:t>
      </w:r>
      <w:r w:rsidRPr="0098458A">
        <w:t>months</w:t>
      </w:r>
      <w:r w:rsidRPr="00014110">
        <w:t xml:space="preserve"> and 4.8 months for enzalutamide compared with placebo in the pre- and post-docetaxel settings, respectively.</w:t>
      </w:r>
      <w:r>
        <w:t xml:space="preserve">  This suggested that,</w:t>
      </w:r>
      <w:r w:rsidRPr="00992789">
        <w:t xml:space="preserve"> for an estimated additional cost of shifting enzalutamide treatment to a pre-docetaxel setting of $</w:t>
      </w:r>
      <w:r w:rsidR="008716AF">
        <w:rPr>
          <w:noProof/>
          <w:color w:val="000000"/>
          <w:highlight w:val="black"/>
        </w:rPr>
        <w:t>''''''''''''''''''</w:t>
      </w:r>
      <w:r w:rsidRPr="00992789">
        <w:t xml:space="preserve"> per patient, there </w:t>
      </w:r>
      <w:r>
        <w:t>would be</w:t>
      </w:r>
      <w:r w:rsidRPr="00992789">
        <w:t xml:space="preserve"> an approximate reduction of </w:t>
      </w:r>
      <w:r w:rsidR="008716AF">
        <w:rPr>
          <w:noProof/>
          <w:color w:val="000000"/>
          <w:highlight w:val="black"/>
        </w:rPr>
        <w:t>''''''''''''''''''</w:t>
      </w:r>
      <w:r w:rsidRPr="00992789">
        <w:t xml:space="preserve"> median overall survival.</w:t>
      </w:r>
      <w:r>
        <w:t xml:space="preserve">  Furthermore, </w:t>
      </w:r>
      <w:r w:rsidRPr="00992789">
        <w:rPr>
          <w:szCs w:val="22"/>
        </w:rPr>
        <w:t>a comparison of the mean and 95% c</w:t>
      </w:r>
      <w:r>
        <w:rPr>
          <w:szCs w:val="22"/>
        </w:rPr>
        <w:t>onfidence intervals demonstrated</w:t>
      </w:r>
      <w:r w:rsidRPr="00992789">
        <w:rPr>
          <w:szCs w:val="22"/>
        </w:rPr>
        <w:t xml:space="preserve"> that it would be unlikely that the difference of </w:t>
      </w:r>
      <w:r w:rsidR="008716AF">
        <w:rPr>
          <w:noProof/>
          <w:color w:val="000000"/>
          <w:szCs w:val="22"/>
          <w:highlight w:val="black"/>
        </w:rPr>
        <w:t>'''''''' ''''''''''''''''''' ''''' '''</w:t>
      </w:r>
      <w:r w:rsidRPr="00992789">
        <w:rPr>
          <w:szCs w:val="22"/>
        </w:rPr>
        <w:t xml:space="preserve"> </w:t>
      </w:r>
      <w:r w:rsidR="008716AF">
        <w:rPr>
          <w:noProof/>
          <w:color w:val="000000"/>
          <w:szCs w:val="22"/>
          <w:highlight w:val="black"/>
        </w:rPr>
        <w:t>'''''''''''''''</w:t>
      </w:r>
      <w:r>
        <w:rPr>
          <w:szCs w:val="22"/>
        </w:rPr>
        <w:t xml:space="preserve"> is clinically relevant.</w:t>
      </w:r>
    </w:p>
    <w:p w:rsidR="00BC32CA" w:rsidRPr="00141D1C" w:rsidRDefault="00BC32CA" w:rsidP="00BC32CA">
      <w:pPr>
        <w:rPr>
          <w:szCs w:val="22"/>
        </w:rPr>
      </w:pPr>
    </w:p>
    <w:p w:rsidR="00BC32CA" w:rsidRPr="00BC32CA" w:rsidRDefault="00BC32CA" w:rsidP="0008754D">
      <w:pPr>
        <w:pStyle w:val="ListParagraph"/>
        <w:widowControl/>
        <w:numPr>
          <w:ilvl w:val="1"/>
          <w:numId w:val="5"/>
        </w:numPr>
        <w:ind w:left="709"/>
        <w:rPr>
          <w:szCs w:val="22"/>
        </w:rPr>
      </w:pPr>
      <w:r w:rsidRPr="00BC32CA">
        <w:rPr>
          <w:szCs w:val="22"/>
        </w:rPr>
        <w:t xml:space="preserve">The PSCR (p. 1) stated the pre- vs. post-docetaxel studies (incremental survival benefit of </w:t>
      </w:r>
      <w:r w:rsidR="008716AF">
        <w:rPr>
          <w:noProof/>
          <w:color w:val="000000"/>
          <w:szCs w:val="22"/>
          <w:highlight w:val="black"/>
        </w:rPr>
        <w:t>''''''' ''''''''''''''''</w:t>
      </w:r>
      <w:r w:rsidRPr="00BC32CA">
        <w:rPr>
          <w:szCs w:val="22"/>
        </w:rPr>
        <w:t xml:space="preserve"> and 4.8 months respectively) cannot validly be compared due to key differences between the studies and disease severity</w:t>
      </w:r>
      <w:r w:rsidR="008123E0">
        <w:rPr>
          <w:szCs w:val="22"/>
        </w:rPr>
        <w:t>.  The PBAC however</w:t>
      </w:r>
      <w:r w:rsidR="00774F4C">
        <w:rPr>
          <w:szCs w:val="22"/>
        </w:rPr>
        <w:t xml:space="preserve"> considered that this interpretation whilst acknowledging all its limitations </w:t>
      </w:r>
      <w:r w:rsidR="008123E0">
        <w:rPr>
          <w:szCs w:val="22"/>
        </w:rPr>
        <w:t xml:space="preserve">serves to </w:t>
      </w:r>
      <w:r w:rsidR="00774F4C">
        <w:rPr>
          <w:szCs w:val="22"/>
        </w:rPr>
        <w:t>highlight</w:t>
      </w:r>
      <w:r w:rsidR="008123E0">
        <w:rPr>
          <w:szCs w:val="22"/>
        </w:rPr>
        <w:t xml:space="preserve"> the minimal impact of earlier enzalutamide treatment on overall survival.  </w:t>
      </w:r>
    </w:p>
    <w:p w:rsidR="00BC32CA" w:rsidRDefault="00BC32CA" w:rsidP="0008754D">
      <w:pPr>
        <w:widowControl/>
        <w:ind w:left="709"/>
        <w:rPr>
          <w:szCs w:val="22"/>
        </w:rPr>
      </w:pPr>
    </w:p>
    <w:p w:rsidR="007F7290" w:rsidRDefault="00BC32CA" w:rsidP="00671E5A">
      <w:pPr>
        <w:pStyle w:val="ListParagraph"/>
        <w:widowControl/>
        <w:numPr>
          <w:ilvl w:val="1"/>
          <w:numId w:val="5"/>
        </w:numPr>
        <w:ind w:left="709"/>
        <w:rPr>
          <w:szCs w:val="22"/>
        </w:rPr>
      </w:pPr>
      <w:r>
        <w:rPr>
          <w:szCs w:val="22"/>
        </w:rPr>
        <w:t>Overall, t</w:t>
      </w:r>
      <w:r w:rsidR="007D434F">
        <w:rPr>
          <w:szCs w:val="22"/>
        </w:rPr>
        <w:t xml:space="preserve">he PBAC considered the claims versus overall survival to be less relevant than </w:t>
      </w:r>
      <w:r w:rsidR="007F7290">
        <w:rPr>
          <w:szCs w:val="22"/>
        </w:rPr>
        <w:t>delayed symptom progression and improvement in quality of life.</w:t>
      </w:r>
    </w:p>
    <w:p w:rsidR="007F7290" w:rsidRDefault="007F7290" w:rsidP="007D434F">
      <w:pPr>
        <w:widowControl/>
        <w:rPr>
          <w:szCs w:val="22"/>
        </w:rPr>
      </w:pPr>
    </w:p>
    <w:p w:rsidR="007F7290" w:rsidRPr="007D254E" w:rsidRDefault="007F7290" w:rsidP="0008754D">
      <w:pPr>
        <w:widowControl/>
        <w:ind w:left="709"/>
        <w:rPr>
          <w:szCs w:val="22"/>
        </w:rPr>
      </w:pPr>
      <w:r w:rsidRPr="007D254E">
        <w:rPr>
          <w:i/>
          <w:szCs w:val="22"/>
        </w:rPr>
        <w:t>For more detail on PBAC’s view, see section 7 “PBAC outcome”</w:t>
      </w:r>
      <w:r w:rsidR="0008754D">
        <w:rPr>
          <w:i/>
          <w:szCs w:val="22"/>
        </w:rPr>
        <w:t>.</w:t>
      </w:r>
    </w:p>
    <w:p w:rsidR="00B60939" w:rsidRPr="00882085" w:rsidRDefault="00B60939" w:rsidP="00B60939">
      <w:pPr>
        <w:ind w:left="720" w:hanging="720"/>
        <w:rPr>
          <w:szCs w:val="22"/>
        </w:rPr>
      </w:pPr>
    </w:p>
    <w:p w:rsidR="00B60939" w:rsidRPr="00533857" w:rsidRDefault="00B60939" w:rsidP="002C2775">
      <w:pPr>
        <w:pStyle w:val="Heading2"/>
      </w:pPr>
      <w:bookmarkStart w:id="13" w:name="_Toc430084834"/>
      <w:r w:rsidRPr="00533857">
        <w:t>Economic analysis</w:t>
      </w:r>
      <w:bookmarkEnd w:id="13"/>
    </w:p>
    <w:p w:rsidR="00B60939" w:rsidRPr="00882085" w:rsidRDefault="00B60939" w:rsidP="00B60939">
      <w:pPr>
        <w:ind w:left="720" w:hanging="720"/>
        <w:rPr>
          <w:szCs w:val="22"/>
        </w:rPr>
      </w:pPr>
    </w:p>
    <w:p w:rsidR="006F75AC" w:rsidRPr="00014110" w:rsidRDefault="006F75AC" w:rsidP="00E9715F">
      <w:pPr>
        <w:pStyle w:val="ListParagraph"/>
        <w:widowControl/>
        <w:numPr>
          <w:ilvl w:val="1"/>
          <w:numId w:val="5"/>
        </w:numPr>
      </w:pPr>
      <w:r w:rsidRPr="00014110">
        <w:t xml:space="preserve">The submission </w:t>
      </w:r>
      <w:r w:rsidR="00110349" w:rsidRPr="00014110">
        <w:t xml:space="preserve">presented </w:t>
      </w:r>
      <w:r w:rsidR="00B83836">
        <w:t>three</w:t>
      </w:r>
      <w:r w:rsidR="00B83836" w:rsidRPr="00014110">
        <w:t xml:space="preserve"> </w:t>
      </w:r>
      <w:r w:rsidRPr="00014110">
        <w:t>modelled economic analyses of enzalutamide versus:</w:t>
      </w:r>
    </w:p>
    <w:p w:rsidR="00B83836" w:rsidRDefault="006F75AC" w:rsidP="00B22E7D">
      <w:pPr>
        <w:pStyle w:val="ListParagraph"/>
        <w:widowControl/>
        <w:numPr>
          <w:ilvl w:val="1"/>
          <w:numId w:val="45"/>
        </w:numPr>
        <w:ind w:left="993" w:hanging="284"/>
      </w:pPr>
      <w:r w:rsidRPr="00014110">
        <w:t>Placebo</w:t>
      </w:r>
      <w:r w:rsidR="0008754D">
        <w:t>/watchful waiting (Analysis A)</w:t>
      </w:r>
    </w:p>
    <w:p w:rsidR="00C920B3" w:rsidRDefault="00B83836" w:rsidP="00B22E7D">
      <w:pPr>
        <w:pStyle w:val="ListParagraph"/>
        <w:widowControl/>
        <w:numPr>
          <w:ilvl w:val="1"/>
          <w:numId w:val="45"/>
        </w:numPr>
        <w:ind w:left="993" w:hanging="284"/>
      </w:pPr>
      <w:r w:rsidRPr="00014110">
        <w:t>Abiraterone (Analysis B)</w:t>
      </w:r>
    </w:p>
    <w:p w:rsidR="00C920B3" w:rsidRDefault="00C920B3" w:rsidP="00C920B3">
      <w:pPr>
        <w:pStyle w:val="ListParagraph"/>
        <w:widowControl/>
        <w:numPr>
          <w:ilvl w:val="1"/>
          <w:numId w:val="45"/>
        </w:numPr>
        <w:ind w:left="993" w:hanging="284"/>
      </w:pPr>
      <w:r w:rsidRPr="00014110">
        <w:lastRenderedPageBreak/>
        <w:t>Docetaxel (Analysis C)</w:t>
      </w:r>
      <w:r w:rsidR="0008754D">
        <w:t>.</w:t>
      </w:r>
    </w:p>
    <w:p w:rsidR="00C920B3" w:rsidRDefault="00C920B3" w:rsidP="0008754D">
      <w:pPr>
        <w:widowControl/>
      </w:pPr>
    </w:p>
    <w:p w:rsidR="00B60939" w:rsidRPr="00C920B3" w:rsidRDefault="00762090" w:rsidP="00C920B3">
      <w:pPr>
        <w:pStyle w:val="ListParagraph"/>
        <w:widowControl/>
        <w:numPr>
          <w:ilvl w:val="1"/>
          <w:numId w:val="5"/>
        </w:numPr>
        <w:rPr>
          <w:szCs w:val="22"/>
        </w:rPr>
      </w:pPr>
      <w:r>
        <w:t xml:space="preserve">Analysis C </w:t>
      </w:r>
      <w:r w:rsidR="0017675D">
        <w:t xml:space="preserve">required consideration of </w:t>
      </w:r>
      <w:r w:rsidR="006F75AC" w:rsidRPr="00C920B3">
        <w:rPr>
          <w:iCs/>
        </w:rPr>
        <w:t xml:space="preserve">(i) a claim of superiority of enzalutamide compared with docetaxel based on the results of an indirect comparison </w:t>
      </w:r>
      <w:r w:rsidR="00110349" w:rsidRPr="00C920B3">
        <w:rPr>
          <w:iCs/>
        </w:rPr>
        <w:t xml:space="preserve">of hazard ratios, noting that the incremental median overall survival compared with “placebo” reported in the PREVAIL ITT trial was </w:t>
      </w:r>
      <w:r w:rsidR="008716AF">
        <w:rPr>
          <w:iCs/>
          <w:noProof/>
          <w:color w:val="000000"/>
          <w:highlight w:val="black"/>
        </w:rPr>
        <w:t>''''''''</w:t>
      </w:r>
      <w:r w:rsidR="00110349" w:rsidRPr="00C920B3">
        <w:rPr>
          <w:iCs/>
        </w:rPr>
        <w:t xml:space="preserve"> months compared with 2.4 months (TAX-327) to 8.2 months (Ye 2013) for docetaxel; </w:t>
      </w:r>
      <w:r w:rsidR="006F75AC" w:rsidRPr="00C920B3">
        <w:rPr>
          <w:iCs/>
        </w:rPr>
        <w:t xml:space="preserve">and (ii) that the differential methods used to account for treatment with subsequent therapies in the enzalutamide and docetaxel trials </w:t>
      </w:r>
      <w:r w:rsidR="00110349" w:rsidRPr="00C920B3">
        <w:rPr>
          <w:iCs/>
        </w:rPr>
        <w:t>wa</w:t>
      </w:r>
      <w:r w:rsidR="006F75AC" w:rsidRPr="00C920B3">
        <w:rPr>
          <w:iCs/>
        </w:rPr>
        <w:t>s reasonable.</w:t>
      </w:r>
    </w:p>
    <w:p w:rsidR="00B22E7D" w:rsidRPr="00141D1C" w:rsidRDefault="00B22E7D" w:rsidP="00141D1C">
      <w:pPr>
        <w:widowControl/>
        <w:rPr>
          <w:iCs/>
        </w:rPr>
      </w:pPr>
    </w:p>
    <w:p w:rsidR="00B22E7D" w:rsidRPr="00B22E7D" w:rsidRDefault="00B22E7D" w:rsidP="00B22E7D">
      <w:pPr>
        <w:pStyle w:val="ListParagraph"/>
        <w:widowControl/>
        <w:numPr>
          <w:ilvl w:val="1"/>
          <w:numId w:val="5"/>
        </w:numPr>
        <w:rPr>
          <w:szCs w:val="22"/>
        </w:rPr>
      </w:pPr>
      <w:r>
        <w:rPr>
          <w:szCs w:val="22"/>
        </w:rPr>
        <w:t>Table 5 provides a summary of the model structure.</w:t>
      </w:r>
    </w:p>
    <w:p w:rsidR="00275C5A" w:rsidRPr="00F87715" w:rsidRDefault="00275C5A" w:rsidP="00275C5A">
      <w:pPr>
        <w:widowControl/>
        <w:rPr>
          <w:rFonts w:ascii="Arial Narrow" w:hAnsi="Arial Narrow"/>
          <w:sz w:val="24"/>
          <w:szCs w:val="22"/>
        </w:rPr>
      </w:pPr>
    </w:p>
    <w:p w:rsidR="00F87715" w:rsidRPr="00F87715" w:rsidRDefault="00F87715" w:rsidP="00F87715">
      <w:pPr>
        <w:pStyle w:val="Caption"/>
        <w:keepNext/>
        <w:ind w:firstLine="720"/>
        <w:rPr>
          <w:rFonts w:ascii="Arial Narrow" w:hAnsi="Arial Narrow"/>
          <w:color w:val="auto"/>
          <w:sz w:val="20"/>
        </w:rPr>
      </w:pPr>
      <w:r w:rsidRPr="00F87715">
        <w:rPr>
          <w:rFonts w:ascii="Arial Narrow" w:hAnsi="Arial Narrow"/>
          <w:color w:val="auto"/>
          <w:sz w:val="20"/>
        </w:rPr>
        <w:t xml:space="preserve">Table </w:t>
      </w:r>
      <w:r>
        <w:rPr>
          <w:rFonts w:ascii="Arial Narrow" w:hAnsi="Arial Narrow"/>
          <w:noProof/>
          <w:color w:val="auto"/>
          <w:sz w:val="20"/>
        </w:rPr>
        <w:t>5</w:t>
      </w:r>
      <w:r w:rsidRPr="00F87715">
        <w:rPr>
          <w:rFonts w:ascii="Arial Narrow" w:hAnsi="Arial Narrow"/>
          <w:color w:val="auto"/>
          <w:sz w:val="20"/>
        </w:rPr>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83"/>
      </w:tblGrid>
      <w:tr w:rsidR="006F75AC" w:rsidRPr="004E2ADC" w:rsidTr="006F75AC">
        <w:trPr>
          <w:trHeight w:val="240"/>
        </w:trPr>
        <w:tc>
          <w:tcPr>
            <w:tcW w:w="2552" w:type="dxa"/>
            <w:shd w:val="clear" w:color="auto" w:fill="auto"/>
            <w:vAlign w:val="center"/>
          </w:tcPr>
          <w:p w:rsidR="006F75AC" w:rsidRPr="004E2ADC" w:rsidRDefault="006F75AC" w:rsidP="006F75AC">
            <w:pPr>
              <w:jc w:val="left"/>
              <w:rPr>
                <w:rFonts w:ascii="Arial Narrow" w:hAnsi="Arial Narrow"/>
                <w:sz w:val="20"/>
              </w:rPr>
            </w:pPr>
            <w:r w:rsidRPr="004E2ADC">
              <w:rPr>
                <w:rFonts w:ascii="Arial Narrow" w:hAnsi="Arial Narrow"/>
                <w:sz w:val="20"/>
              </w:rPr>
              <w:t>Time horizon</w:t>
            </w:r>
          </w:p>
        </w:tc>
        <w:tc>
          <w:tcPr>
            <w:tcW w:w="5783" w:type="dxa"/>
            <w:shd w:val="clear" w:color="auto" w:fill="auto"/>
          </w:tcPr>
          <w:p w:rsidR="006F75AC" w:rsidRPr="00F71D18" w:rsidRDefault="006F75AC" w:rsidP="00B22E7D">
            <w:pPr>
              <w:jc w:val="left"/>
              <w:rPr>
                <w:rFonts w:ascii="Arial Narrow" w:hAnsi="Arial Narrow"/>
                <w:sz w:val="20"/>
              </w:rPr>
            </w:pPr>
            <w:r>
              <w:rPr>
                <w:rFonts w:ascii="Arial Narrow" w:hAnsi="Arial Narrow"/>
                <w:sz w:val="20"/>
              </w:rPr>
              <w:t>10</w:t>
            </w:r>
            <w:r w:rsidRPr="00F71D18">
              <w:rPr>
                <w:rFonts w:ascii="Arial Narrow" w:hAnsi="Arial Narrow"/>
                <w:sz w:val="20"/>
              </w:rPr>
              <w:t xml:space="preserve"> years in the model base case versus </w:t>
            </w:r>
            <w:r>
              <w:rPr>
                <w:rFonts w:ascii="Arial Narrow" w:hAnsi="Arial Narrow"/>
                <w:sz w:val="20"/>
              </w:rPr>
              <w:t>median 31 months follow-up</w:t>
            </w:r>
            <w:r w:rsidRPr="00F71D18">
              <w:rPr>
                <w:rFonts w:ascii="Arial Narrow" w:hAnsi="Arial Narrow"/>
                <w:sz w:val="20"/>
              </w:rPr>
              <w:t xml:space="preserve"> in </w:t>
            </w:r>
            <w:r>
              <w:rPr>
                <w:rFonts w:ascii="Arial Narrow" w:hAnsi="Arial Narrow"/>
                <w:sz w:val="20"/>
              </w:rPr>
              <w:t>PREVAIL</w:t>
            </w:r>
          </w:p>
        </w:tc>
      </w:tr>
      <w:tr w:rsidR="006F75AC" w:rsidRPr="004E2ADC" w:rsidTr="006F75AC">
        <w:trPr>
          <w:trHeight w:val="70"/>
        </w:trPr>
        <w:tc>
          <w:tcPr>
            <w:tcW w:w="2552" w:type="dxa"/>
            <w:shd w:val="clear" w:color="auto" w:fill="auto"/>
          </w:tcPr>
          <w:p w:rsidR="006F75AC" w:rsidRPr="004E2ADC" w:rsidRDefault="006F75AC" w:rsidP="006F75AC">
            <w:pPr>
              <w:rPr>
                <w:rFonts w:ascii="Arial Narrow" w:hAnsi="Arial Narrow"/>
                <w:sz w:val="20"/>
              </w:rPr>
            </w:pPr>
            <w:r w:rsidRPr="004E2ADC">
              <w:rPr>
                <w:rFonts w:ascii="Arial Narrow" w:hAnsi="Arial Narrow"/>
                <w:sz w:val="20"/>
              </w:rPr>
              <w:t>Outcomes</w:t>
            </w:r>
          </w:p>
        </w:tc>
        <w:tc>
          <w:tcPr>
            <w:tcW w:w="5783" w:type="dxa"/>
            <w:shd w:val="clear" w:color="auto" w:fill="auto"/>
          </w:tcPr>
          <w:p w:rsidR="006F75AC" w:rsidRPr="00F71D18" w:rsidRDefault="006F75AC" w:rsidP="00B22E7D">
            <w:pPr>
              <w:jc w:val="left"/>
              <w:rPr>
                <w:rFonts w:ascii="Arial Narrow" w:hAnsi="Arial Narrow"/>
                <w:sz w:val="20"/>
              </w:rPr>
            </w:pPr>
            <w:r>
              <w:rPr>
                <w:rFonts w:ascii="Arial Narrow" w:hAnsi="Arial Narrow"/>
                <w:sz w:val="20"/>
              </w:rPr>
              <w:t>LYG and QALYs</w:t>
            </w:r>
          </w:p>
        </w:tc>
      </w:tr>
      <w:tr w:rsidR="006F75AC" w:rsidRPr="004E2ADC" w:rsidTr="006F75AC">
        <w:trPr>
          <w:trHeight w:val="129"/>
        </w:trPr>
        <w:tc>
          <w:tcPr>
            <w:tcW w:w="2552" w:type="dxa"/>
            <w:shd w:val="clear" w:color="auto" w:fill="auto"/>
          </w:tcPr>
          <w:p w:rsidR="006F75AC" w:rsidRPr="004E2ADC" w:rsidRDefault="006F75AC" w:rsidP="006F75AC">
            <w:pPr>
              <w:rPr>
                <w:rFonts w:ascii="Arial Narrow" w:hAnsi="Arial Narrow"/>
                <w:sz w:val="20"/>
              </w:rPr>
            </w:pPr>
            <w:r w:rsidRPr="004E2ADC">
              <w:rPr>
                <w:rFonts w:ascii="Arial Narrow" w:hAnsi="Arial Narrow"/>
                <w:sz w:val="20"/>
              </w:rPr>
              <w:t>Methods used to generate results</w:t>
            </w:r>
          </w:p>
        </w:tc>
        <w:tc>
          <w:tcPr>
            <w:tcW w:w="5783" w:type="dxa"/>
            <w:shd w:val="clear" w:color="auto" w:fill="auto"/>
          </w:tcPr>
          <w:p w:rsidR="006F75AC" w:rsidRPr="00F71D18" w:rsidRDefault="006F75AC" w:rsidP="00B22E7D">
            <w:pPr>
              <w:jc w:val="left"/>
              <w:rPr>
                <w:rFonts w:ascii="Arial Narrow" w:hAnsi="Arial Narrow"/>
                <w:sz w:val="20"/>
              </w:rPr>
            </w:pPr>
            <w:r>
              <w:rPr>
                <w:rFonts w:ascii="Arial Narrow" w:hAnsi="Arial Narrow"/>
                <w:sz w:val="20"/>
              </w:rPr>
              <w:t>Cohort e</w:t>
            </w:r>
            <w:r w:rsidRPr="00ED1F19">
              <w:rPr>
                <w:rFonts w:ascii="Arial Narrow" w:hAnsi="Arial Narrow"/>
                <w:sz w:val="20"/>
              </w:rPr>
              <w:t>xpected value analysis</w:t>
            </w:r>
          </w:p>
        </w:tc>
      </w:tr>
      <w:tr w:rsidR="006F75AC" w:rsidRPr="004E2ADC" w:rsidTr="006F75AC">
        <w:trPr>
          <w:trHeight w:val="225"/>
        </w:trPr>
        <w:tc>
          <w:tcPr>
            <w:tcW w:w="2552" w:type="dxa"/>
            <w:shd w:val="clear" w:color="auto" w:fill="auto"/>
          </w:tcPr>
          <w:p w:rsidR="006F75AC" w:rsidRPr="004E2ADC" w:rsidRDefault="006F75AC" w:rsidP="006F75AC">
            <w:pPr>
              <w:rPr>
                <w:rFonts w:ascii="Arial Narrow" w:hAnsi="Arial Narrow"/>
                <w:sz w:val="20"/>
              </w:rPr>
            </w:pPr>
            <w:r w:rsidRPr="004E2ADC">
              <w:rPr>
                <w:rFonts w:ascii="Arial Narrow" w:hAnsi="Arial Narrow"/>
                <w:sz w:val="20"/>
              </w:rPr>
              <w:t>Cycle length</w:t>
            </w:r>
          </w:p>
        </w:tc>
        <w:tc>
          <w:tcPr>
            <w:tcW w:w="5783" w:type="dxa"/>
            <w:shd w:val="clear" w:color="auto" w:fill="auto"/>
          </w:tcPr>
          <w:p w:rsidR="006F75AC" w:rsidRPr="00F71D18" w:rsidRDefault="006F75AC" w:rsidP="00B22E7D">
            <w:pPr>
              <w:jc w:val="left"/>
              <w:rPr>
                <w:rFonts w:ascii="Arial Narrow" w:hAnsi="Arial Narrow"/>
                <w:sz w:val="20"/>
              </w:rPr>
            </w:pPr>
            <w:r>
              <w:rPr>
                <w:rFonts w:ascii="Arial Narrow" w:hAnsi="Arial Narrow"/>
                <w:sz w:val="20"/>
              </w:rPr>
              <w:t>1</w:t>
            </w:r>
            <w:r w:rsidRPr="00F71D18">
              <w:rPr>
                <w:rFonts w:ascii="Arial Narrow" w:hAnsi="Arial Narrow"/>
                <w:sz w:val="20"/>
              </w:rPr>
              <w:t xml:space="preserve"> week</w:t>
            </w:r>
          </w:p>
        </w:tc>
      </w:tr>
      <w:tr w:rsidR="006F75AC" w:rsidRPr="004E2ADC" w:rsidTr="006F75AC">
        <w:trPr>
          <w:trHeight w:val="225"/>
        </w:trPr>
        <w:tc>
          <w:tcPr>
            <w:tcW w:w="2552" w:type="dxa"/>
            <w:shd w:val="clear" w:color="auto" w:fill="auto"/>
          </w:tcPr>
          <w:p w:rsidR="006F75AC" w:rsidRPr="004E2ADC" w:rsidRDefault="006F75AC" w:rsidP="006F75AC">
            <w:pPr>
              <w:rPr>
                <w:rFonts w:ascii="Arial Narrow" w:hAnsi="Arial Narrow"/>
                <w:sz w:val="20"/>
              </w:rPr>
            </w:pPr>
            <w:r>
              <w:rPr>
                <w:rFonts w:ascii="Arial Narrow" w:hAnsi="Arial Narrow"/>
                <w:sz w:val="20"/>
              </w:rPr>
              <w:t>Half-cycle correction</w:t>
            </w:r>
          </w:p>
        </w:tc>
        <w:tc>
          <w:tcPr>
            <w:tcW w:w="5783" w:type="dxa"/>
            <w:shd w:val="clear" w:color="auto" w:fill="auto"/>
          </w:tcPr>
          <w:p w:rsidR="006F75AC" w:rsidRDefault="006F75AC" w:rsidP="00B22E7D">
            <w:pPr>
              <w:jc w:val="left"/>
              <w:rPr>
                <w:rFonts w:ascii="Arial Narrow" w:hAnsi="Arial Narrow"/>
                <w:sz w:val="20"/>
              </w:rPr>
            </w:pPr>
            <w:r>
              <w:rPr>
                <w:rFonts w:ascii="Arial Narrow" w:hAnsi="Arial Narrow"/>
                <w:sz w:val="20"/>
              </w:rPr>
              <w:t>Yes</w:t>
            </w:r>
          </w:p>
        </w:tc>
      </w:tr>
      <w:tr w:rsidR="006F75AC" w:rsidRPr="004E2ADC" w:rsidTr="006F75AC">
        <w:trPr>
          <w:trHeight w:val="70"/>
        </w:trPr>
        <w:tc>
          <w:tcPr>
            <w:tcW w:w="2552" w:type="dxa"/>
            <w:shd w:val="clear" w:color="auto" w:fill="auto"/>
          </w:tcPr>
          <w:p w:rsidR="006F75AC" w:rsidRPr="004E2ADC" w:rsidRDefault="006F75AC" w:rsidP="006F75AC">
            <w:pPr>
              <w:rPr>
                <w:rFonts w:ascii="Arial Narrow" w:hAnsi="Arial Narrow"/>
                <w:sz w:val="20"/>
              </w:rPr>
            </w:pPr>
            <w:r w:rsidRPr="004E2ADC">
              <w:rPr>
                <w:rFonts w:ascii="Arial Narrow" w:hAnsi="Arial Narrow"/>
                <w:sz w:val="20"/>
              </w:rPr>
              <w:t>Transition probabilities</w:t>
            </w:r>
          </w:p>
        </w:tc>
        <w:tc>
          <w:tcPr>
            <w:tcW w:w="5783" w:type="dxa"/>
            <w:shd w:val="clear" w:color="auto" w:fill="auto"/>
          </w:tcPr>
          <w:p w:rsidR="006F75AC" w:rsidRPr="00F71D18" w:rsidRDefault="006F75AC" w:rsidP="00B22E7D">
            <w:pPr>
              <w:jc w:val="left"/>
              <w:rPr>
                <w:rFonts w:ascii="Arial Narrow" w:hAnsi="Arial Narrow"/>
                <w:sz w:val="20"/>
              </w:rPr>
            </w:pPr>
            <w:r>
              <w:rPr>
                <w:rFonts w:ascii="Arial Narrow" w:hAnsi="Arial Narrow"/>
                <w:sz w:val="20"/>
              </w:rPr>
              <w:t>R</w:t>
            </w:r>
            <w:r w:rsidRPr="00F71D18">
              <w:rPr>
                <w:rFonts w:ascii="Arial Narrow" w:hAnsi="Arial Narrow"/>
                <w:sz w:val="20"/>
              </w:rPr>
              <w:t>efer to Section D.4</w:t>
            </w:r>
          </w:p>
        </w:tc>
      </w:tr>
      <w:tr w:rsidR="006F75AC" w:rsidRPr="004E2ADC" w:rsidTr="006F75AC">
        <w:trPr>
          <w:trHeight w:val="240"/>
        </w:trPr>
        <w:tc>
          <w:tcPr>
            <w:tcW w:w="2552" w:type="dxa"/>
            <w:shd w:val="clear" w:color="auto" w:fill="auto"/>
          </w:tcPr>
          <w:p w:rsidR="006F75AC" w:rsidRPr="004E2ADC" w:rsidRDefault="006F75AC" w:rsidP="006F75AC">
            <w:pPr>
              <w:rPr>
                <w:rFonts w:ascii="Arial Narrow" w:hAnsi="Arial Narrow"/>
                <w:sz w:val="20"/>
              </w:rPr>
            </w:pPr>
            <w:r w:rsidRPr="004E2ADC">
              <w:rPr>
                <w:rFonts w:ascii="Arial Narrow" w:hAnsi="Arial Narrow"/>
                <w:sz w:val="20"/>
              </w:rPr>
              <w:t>Discount rate</w:t>
            </w:r>
          </w:p>
        </w:tc>
        <w:tc>
          <w:tcPr>
            <w:tcW w:w="5783" w:type="dxa"/>
            <w:shd w:val="clear" w:color="auto" w:fill="auto"/>
          </w:tcPr>
          <w:p w:rsidR="006F75AC" w:rsidRPr="00F71D18" w:rsidRDefault="006F75AC" w:rsidP="00B22E7D">
            <w:pPr>
              <w:jc w:val="left"/>
              <w:rPr>
                <w:rFonts w:ascii="Arial Narrow" w:hAnsi="Arial Narrow"/>
                <w:sz w:val="20"/>
              </w:rPr>
            </w:pPr>
            <w:r>
              <w:rPr>
                <w:rFonts w:ascii="Arial Narrow" w:hAnsi="Arial Narrow"/>
                <w:sz w:val="20"/>
              </w:rPr>
              <w:t>5</w:t>
            </w:r>
            <w:r w:rsidRPr="00F71D18">
              <w:rPr>
                <w:rFonts w:ascii="Arial Narrow" w:hAnsi="Arial Narrow"/>
                <w:sz w:val="20"/>
              </w:rPr>
              <w:t>% for costs and outcomes</w:t>
            </w:r>
          </w:p>
        </w:tc>
      </w:tr>
      <w:tr w:rsidR="006F75AC" w:rsidRPr="004E2ADC" w:rsidTr="006F75AC">
        <w:trPr>
          <w:trHeight w:val="225"/>
        </w:trPr>
        <w:tc>
          <w:tcPr>
            <w:tcW w:w="2552" w:type="dxa"/>
            <w:shd w:val="clear" w:color="auto" w:fill="auto"/>
          </w:tcPr>
          <w:p w:rsidR="006F75AC" w:rsidRPr="004E2ADC" w:rsidRDefault="006F75AC" w:rsidP="006F75AC">
            <w:pPr>
              <w:rPr>
                <w:rFonts w:ascii="Arial Narrow" w:hAnsi="Arial Narrow"/>
                <w:sz w:val="20"/>
              </w:rPr>
            </w:pPr>
            <w:r w:rsidRPr="004E2ADC">
              <w:rPr>
                <w:rFonts w:ascii="Arial Narrow" w:hAnsi="Arial Narrow"/>
                <w:sz w:val="20"/>
              </w:rPr>
              <w:t>Software package</w:t>
            </w:r>
          </w:p>
        </w:tc>
        <w:tc>
          <w:tcPr>
            <w:tcW w:w="5783" w:type="dxa"/>
            <w:shd w:val="clear" w:color="auto" w:fill="auto"/>
          </w:tcPr>
          <w:p w:rsidR="006F75AC" w:rsidRPr="00F71D18" w:rsidRDefault="006F75AC" w:rsidP="00B22E7D">
            <w:pPr>
              <w:jc w:val="left"/>
              <w:rPr>
                <w:rFonts w:ascii="Arial Narrow" w:hAnsi="Arial Narrow"/>
                <w:sz w:val="20"/>
              </w:rPr>
            </w:pPr>
            <w:r w:rsidRPr="00F71D18">
              <w:rPr>
                <w:rFonts w:ascii="Arial Narrow" w:hAnsi="Arial Narrow"/>
                <w:sz w:val="20"/>
              </w:rPr>
              <w:t>Excel 2010</w:t>
            </w:r>
          </w:p>
        </w:tc>
      </w:tr>
    </w:tbl>
    <w:p w:rsidR="006F75AC" w:rsidRPr="00D13A3E" w:rsidRDefault="006F75AC" w:rsidP="006F75AC">
      <w:pPr>
        <w:pStyle w:val="TableFooter"/>
        <w:ind w:firstLine="709"/>
      </w:pPr>
      <w:r w:rsidRPr="00D13A3E">
        <w:t>Source: constructed during the evaluation</w:t>
      </w:r>
    </w:p>
    <w:p w:rsidR="00275C5A" w:rsidRPr="00275C5A" w:rsidRDefault="00275C5A" w:rsidP="00275C5A">
      <w:pPr>
        <w:widowControl/>
        <w:rPr>
          <w:szCs w:val="22"/>
        </w:rPr>
      </w:pPr>
    </w:p>
    <w:p w:rsidR="00275C5A" w:rsidRPr="00B22E7D" w:rsidRDefault="00B22E7D" w:rsidP="00B22E7D">
      <w:pPr>
        <w:pStyle w:val="ListParagraph"/>
        <w:widowControl/>
        <w:numPr>
          <w:ilvl w:val="1"/>
          <w:numId w:val="5"/>
        </w:numPr>
        <w:rPr>
          <w:szCs w:val="22"/>
        </w:rPr>
      </w:pPr>
      <w:r w:rsidRPr="00B22E7D">
        <w:t>Table 6 summarises the key drivers of the model</w:t>
      </w:r>
      <w:r>
        <w:t>.</w:t>
      </w:r>
    </w:p>
    <w:p w:rsidR="00275C5A" w:rsidRDefault="00275C5A" w:rsidP="00275C5A">
      <w:pPr>
        <w:widowControl/>
        <w:rPr>
          <w:szCs w:val="22"/>
        </w:rPr>
      </w:pPr>
    </w:p>
    <w:p w:rsidR="00F87715" w:rsidRPr="00F87715" w:rsidRDefault="00F87715" w:rsidP="00F87715">
      <w:pPr>
        <w:pStyle w:val="Caption"/>
        <w:keepNext/>
        <w:ind w:firstLine="720"/>
        <w:rPr>
          <w:rFonts w:ascii="Arial Narrow" w:hAnsi="Arial Narrow"/>
          <w:color w:val="auto"/>
          <w:sz w:val="20"/>
        </w:rPr>
      </w:pPr>
      <w:r w:rsidRPr="00F87715">
        <w:rPr>
          <w:rFonts w:ascii="Arial Narrow" w:hAnsi="Arial Narrow"/>
          <w:color w:val="auto"/>
          <w:sz w:val="20"/>
        </w:rPr>
        <w:t xml:space="preserve">Table </w:t>
      </w:r>
      <w:r>
        <w:rPr>
          <w:rFonts w:ascii="Arial Narrow" w:hAnsi="Arial Narrow"/>
          <w:noProof/>
          <w:color w:val="auto"/>
          <w:sz w:val="20"/>
        </w:rPr>
        <w:t>6</w:t>
      </w:r>
      <w:r w:rsidRPr="00F87715">
        <w:rPr>
          <w:rFonts w:ascii="Arial Narrow" w:hAnsi="Arial Narrow"/>
          <w:color w:val="auto"/>
          <w:sz w:val="20"/>
        </w:rPr>
        <w:t>: Key drivers of the model (Analysis C)</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5104"/>
        <w:gridCol w:w="2108"/>
      </w:tblGrid>
      <w:tr w:rsidR="00D110BD" w:rsidRPr="005765F5" w:rsidTr="00F21EBD">
        <w:trPr>
          <w:tblHeader/>
        </w:trPr>
        <w:tc>
          <w:tcPr>
            <w:tcW w:w="679" w:type="pct"/>
            <w:shd w:val="clear" w:color="auto" w:fill="auto"/>
            <w:vAlign w:val="center"/>
          </w:tcPr>
          <w:p w:rsidR="00D110BD" w:rsidRPr="005765F5" w:rsidRDefault="00D110BD" w:rsidP="00D110BD">
            <w:pPr>
              <w:jc w:val="left"/>
              <w:rPr>
                <w:rFonts w:ascii="Arial Narrow" w:hAnsi="Arial Narrow"/>
                <w:b/>
                <w:sz w:val="20"/>
                <w:lang w:val="en-US"/>
              </w:rPr>
            </w:pPr>
            <w:r w:rsidRPr="005765F5">
              <w:rPr>
                <w:rFonts w:ascii="Arial Narrow" w:hAnsi="Arial Narrow"/>
                <w:b/>
                <w:sz w:val="20"/>
                <w:lang w:val="en-US"/>
              </w:rPr>
              <w:t>Description</w:t>
            </w:r>
          </w:p>
        </w:tc>
        <w:tc>
          <w:tcPr>
            <w:tcW w:w="3058" w:type="pct"/>
            <w:shd w:val="clear" w:color="auto" w:fill="auto"/>
            <w:vAlign w:val="center"/>
          </w:tcPr>
          <w:p w:rsidR="00D110BD" w:rsidRPr="005765F5" w:rsidRDefault="00D110BD" w:rsidP="00285E40">
            <w:pPr>
              <w:jc w:val="center"/>
              <w:rPr>
                <w:rFonts w:ascii="Arial Narrow" w:hAnsi="Arial Narrow"/>
                <w:b/>
                <w:sz w:val="20"/>
                <w:lang w:val="en-US"/>
              </w:rPr>
            </w:pPr>
            <w:r w:rsidRPr="005765F5">
              <w:rPr>
                <w:rFonts w:ascii="Arial Narrow" w:hAnsi="Arial Narrow"/>
                <w:b/>
                <w:sz w:val="20"/>
                <w:lang w:val="en-US"/>
              </w:rPr>
              <w:t>Method/Value</w:t>
            </w:r>
          </w:p>
        </w:tc>
        <w:tc>
          <w:tcPr>
            <w:tcW w:w="1263" w:type="pct"/>
            <w:shd w:val="clear" w:color="auto" w:fill="auto"/>
            <w:vAlign w:val="center"/>
          </w:tcPr>
          <w:p w:rsidR="00D110BD" w:rsidRPr="005765F5" w:rsidRDefault="00D110BD" w:rsidP="00285E40">
            <w:pPr>
              <w:jc w:val="center"/>
              <w:rPr>
                <w:rFonts w:ascii="Arial Narrow" w:hAnsi="Arial Narrow"/>
                <w:b/>
                <w:sz w:val="20"/>
                <w:lang w:val="en-US"/>
              </w:rPr>
            </w:pPr>
            <w:r w:rsidRPr="005765F5">
              <w:rPr>
                <w:rFonts w:ascii="Arial Narrow" w:hAnsi="Arial Narrow"/>
                <w:b/>
                <w:sz w:val="20"/>
                <w:lang w:val="en-US"/>
              </w:rPr>
              <w:t>Impact</w:t>
            </w:r>
          </w:p>
        </w:tc>
      </w:tr>
      <w:tr w:rsidR="00D110BD" w:rsidRPr="005765F5" w:rsidTr="00F21EBD">
        <w:tc>
          <w:tcPr>
            <w:tcW w:w="679" w:type="pct"/>
            <w:shd w:val="clear" w:color="auto" w:fill="auto"/>
            <w:vAlign w:val="center"/>
          </w:tcPr>
          <w:p w:rsidR="00D110BD" w:rsidRPr="005765F5" w:rsidRDefault="006F75AC" w:rsidP="00D110BD">
            <w:pPr>
              <w:jc w:val="left"/>
              <w:rPr>
                <w:rFonts w:ascii="Arial Narrow" w:hAnsi="Arial Narrow"/>
                <w:sz w:val="20"/>
                <w:lang w:val="en-US"/>
              </w:rPr>
            </w:pPr>
            <w:r w:rsidRPr="005765F5">
              <w:rPr>
                <w:rFonts w:ascii="Arial Narrow" w:hAnsi="Arial Narrow"/>
                <w:sz w:val="20"/>
                <w:lang w:val="en-US"/>
              </w:rPr>
              <w:t>Incremental progression-free survival</w:t>
            </w:r>
          </w:p>
        </w:tc>
        <w:tc>
          <w:tcPr>
            <w:tcW w:w="3058" w:type="pct"/>
            <w:shd w:val="clear" w:color="auto" w:fill="auto"/>
            <w:vAlign w:val="center"/>
          </w:tcPr>
          <w:p w:rsidR="00D110BD" w:rsidRPr="005765F5" w:rsidRDefault="006F75AC" w:rsidP="00141D1C">
            <w:pPr>
              <w:jc w:val="left"/>
              <w:rPr>
                <w:rFonts w:ascii="Arial Narrow" w:hAnsi="Arial Narrow"/>
                <w:iCs/>
                <w:sz w:val="20"/>
                <w:lang w:val="en-US"/>
              </w:rPr>
            </w:pPr>
            <w:r w:rsidRPr="005765F5">
              <w:rPr>
                <w:rFonts w:ascii="Arial Narrow" w:hAnsi="Arial Narrow"/>
                <w:sz w:val="20"/>
                <w:lang w:val="en-US"/>
              </w:rPr>
              <w:t xml:space="preserve">Based on the time to treatment discontinuation (TTD) in the PREVAIL and median cycles in TAX327 trials.  </w:t>
            </w:r>
            <w:r w:rsidR="00285E40" w:rsidRPr="000B3835">
              <w:rPr>
                <w:rFonts w:ascii="Arial Narrow" w:hAnsi="Arial Narrow"/>
                <w:sz w:val="20"/>
                <w:lang w:val="en-US"/>
              </w:rPr>
              <w:t xml:space="preserve">The ESC considered </w:t>
            </w:r>
            <w:r w:rsidR="00285E40">
              <w:rPr>
                <w:rFonts w:ascii="Arial Narrow" w:hAnsi="Arial Narrow"/>
                <w:iCs/>
                <w:sz w:val="20"/>
                <w:lang w:val="en-US"/>
              </w:rPr>
              <w:t>m</w:t>
            </w:r>
            <w:r w:rsidRPr="005765F5">
              <w:rPr>
                <w:rFonts w:ascii="Arial Narrow" w:hAnsi="Arial Narrow"/>
                <w:iCs/>
                <w:sz w:val="20"/>
                <w:lang w:val="en-US"/>
              </w:rPr>
              <w:t xml:space="preserve">edian number of cycles of treatment with docetaxel cannot be used as a proxy for progression-free survival as </w:t>
            </w:r>
            <w:r w:rsidR="00F21EBD" w:rsidRPr="005765F5">
              <w:rPr>
                <w:rFonts w:ascii="Arial Narrow" w:hAnsi="Arial Narrow"/>
                <w:iCs/>
                <w:sz w:val="20"/>
                <w:lang w:val="en-US"/>
              </w:rPr>
              <w:t>t</w:t>
            </w:r>
            <w:r w:rsidRPr="005765F5">
              <w:rPr>
                <w:rFonts w:ascii="Arial Narrow" w:hAnsi="Arial Narrow"/>
                <w:iCs/>
                <w:sz w:val="20"/>
                <w:lang w:val="en-US"/>
              </w:rPr>
              <w:t>reatment with docetaxel is finite and limited to a maximum of 10 cycles</w:t>
            </w:r>
            <w:r w:rsidR="00F21EBD" w:rsidRPr="005765F5">
              <w:rPr>
                <w:rFonts w:ascii="Arial Narrow" w:hAnsi="Arial Narrow"/>
                <w:iCs/>
                <w:sz w:val="20"/>
                <w:lang w:val="en-US"/>
              </w:rPr>
              <w:t xml:space="preserve">; </w:t>
            </w:r>
            <w:r w:rsidRPr="005765F5">
              <w:rPr>
                <w:rFonts w:ascii="Arial Narrow" w:hAnsi="Arial Narrow"/>
                <w:iCs/>
                <w:sz w:val="20"/>
                <w:lang w:val="en-US"/>
              </w:rPr>
              <w:t>time on treatment cannot inform PFS</w:t>
            </w:r>
            <w:r w:rsidR="00F21EBD" w:rsidRPr="005765F5">
              <w:rPr>
                <w:rFonts w:ascii="Arial Narrow" w:hAnsi="Arial Narrow"/>
                <w:iCs/>
                <w:sz w:val="20"/>
                <w:lang w:val="en-US"/>
              </w:rPr>
              <w:t xml:space="preserve"> and is likely to be underestimated</w:t>
            </w:r>
            <w:r w:rsidRPr="005765F5">
              <w:rPr>
                <w:rFonts w:ascii="Arial Narrow" w:hAnsi="Arial Narrow"/>
                <w:iCs/>
                <w:sz w:val="20"/>
                <w:lang w:val="en-US"/>
              </w:rPr>
              <w:t>.</w:t>
            </w:r>
            <w:r w:rsidR="00F21EBD" w:rsidRPr="005765F5">
              <w:rPr>
                <w:rFonts w:ascii="Arial Narrow" w:hAnsi="Arial Narrow"/>
                <w:iCs/>
                <w:sz w:val="20"/>
                <w:lang w:val="en-US"/>
              </w:rPr>
              <w:t xml:space="preserve">  This result</w:t>
            </w:r>
            <w:r w:rsidR="00285E40">
              <w:rPr>
                <w:rFonts w:ascii="Arial Narrow" w:hAnsi="Arial Narrow"/>
                <w:iCs/>
                <w:sz w:val="20"/>
                <w:lang w:val="en-US"/>
              </w:rPr>
              <w:t>ed</w:t>
            </w:r>
            <w:r w:rsidR="00F21EBD" w:rsidRPr="005765F5">
              <w:rPr>
                <w:rFonts w:ascii="Arial Narrow" w:hAnsi="Arial Narrow"/>
                <w:iCs/>
                <w:sz w:val="20"/>
                <w:lang w:val="en-US"/>
              </w:rPr>
              <w:t xml:space="preserve"> in the time in the PFS health state for enzalutamide being ~</w:t>
            </w:r>
            <w:r w:rsidR="008716AF">
              <w:rPr>
                <w:rFonts w:ascii="Arial Narrow" w:hAnsi="Arial Narrow"/>
                <w:iCs/>
                <w:noProof/>
                <w:color w:val="000000"/>
                <w:sz w:val="20"/>
                <w:highlight w:val="black"/>
                <w:lang w:val="en-US"/>
              </w:rPr>
              <w:t>''''''</w:t>
            </w:r>
            <w:r w:rsidR="00F21EBD" w:rsidRPr="005765F5">
              <w:rPr>
                <w:rFonts w:ascii="Arial Narrow" w:hAnsi="Arial Narrow"/>
                <w:iCs/>
                <w:sz w:val="20"/>
                <w:lang w:val="en-US"/>
              </w:rPr>
              <w:t xml:space="preserve"> weeks compared with ~</w:t>
            </w:r>
            <w:r w:rsidR="008716AF">
              <w:rPr>
                <w:rFonts w:ascii="Arial Narrow" w:hAnsi="Arial Narrow"/>
                <w:iCs/>
                <w:noProof/>
                <w:color w:val="000000"/>
                <w:sz w:val="20"/>
                <w:highlight w:val="black"/>
                <w:lang w:val="en-US"/>
              </w:rPr>
              <w:t>''''''</w:t>
            </w:r>
            <w:r w:rsidR="00F21EBD" w:rsidRPr="005765F5">
              <w:rPr>
                <w:rFonts w:ascii="Arial Narrow" w:hAnsi="Arial Narrow"/>
                <w:iCs/>
                <w:sz w:val="20"/>
                <w:lang w:val="en-US"/>
              </w:rPr>
              <w:t xml:space="preserve"> weeks in the docetaxel arm.  It is noted that median “pain control progression</w:t>
            </w:r>
            <w:r w:rsidR="00141D1C">
              <w:rPr>
                <w:rFonts w:ascii="Arial Narrow" w:hAnsi="Arial Narrow"/>
                <w:iCs/>
                <w:sz w:val="20"/>
                <w:lang w:val="en-US"/>
              </w:rPr>
              <w:t>-</w:t>
            </w:r>
            <w:r w:rsidR="00F21EBD" w:rsidRPr="005765F5">
              <w:rPr>
                <w:rFonts w:ascii="Arial Narrow" w:hAnsi="Arial Narrow"/>
                <w:iCs/>
                <w:sz w:val="20"/>
                <w:lang w:val="en-US"/>
              </w:rPr>
              <w:t>free survival” on docetaxel in Ye (2013) was reported as 12.7 months.</w:t>
            </w:r>
          </w:p>
        </w:tc>
        <w:tc>
          <w:tcPr>
            <w:tcW w:w="1263" w:type="pct"/>
            <w:shd w:val="clear" w:color="auto" w:fill="auto"/>
            <w:vAlign w:val="center"/>
          </w:tcPr>
          <w:p w:rsidR="00F21EBD" w:rsidRPr="005765F5" w:rsidRDefault="00D110BD" w:rsidP="00285E40">
            <w:pPr>
              <w:jc w:val="left"/>
              <w:rPr>
                <w:rFonts w:ascii="Arial Narrow" w:hAnsi="Arial Narrow"/>
                <w:sz w:val="20"/>
                <w:lang w:val="en-US"/>
              </w:rPr>
            </w:pPr>
            <w:r w:rsidRPr="005765F5">
              <w:rPr>
                <w:rFonts w:ascii="Arial Narrow" w:hAnsi="Arial Narrow"/>
                <w:sz w:val="20"/>
                <w:lang w:val="en-US"/>
              </w:rPr>
              <w:t xml:space="preserve">High, </w:t>
            </w:r>
          </w:p>
          <w:p w:rsidR="00D110BD" w:rsidRPr="005765F5" w:rsidRDefault="00D110BD" w:rsidP="00285E40">
            <w:pPr>
              <w:jc w:val="left"/>
              <w:rPr>
                <w:rFonts w:ascii="Arial Narrow" w:hAnsi="Arial Narrow"/>
                <w:sz w:val="20"/>
                <w:lang w:val="en-US"/>
              </w:rPr>
            </w:pPr>
            <w:r w:rsidRPr="005765F5">
              <w:rPr>
                <w:rFonts w:ascii="Arial Narrow" w:hAnsi="Arial Narrow"/>
                <w:sz w:val="20"/>
                <w:lang w:val="en-US"/>
              </w:rPr>
              <w:t xml:space="preserve">favours </w:t>
            </w:r>
            <w:r w:rsidR="006F75AC" w:rsidRPr="005765F5">
              <w:rPr>
                <w:rFonts w:ascii="Arial Narrow" w:hAnsi="Arial Narrow"/>
                <w:sz w:val="20"/>
                <w:lang w:val="en-US"/>
              </w:rPr>
              <w:t>enzalutamide</w:t>
            </w:r>
          </w:p>
          <w:p w:rsidR="00F21EBD" w:rsidRPr="005765F5" w:rsidRDefault="00F21EBD" w:rsidP="00285E40">
            <w:pPr>
              <w:jc w:val="left"/>
              <w:rPr>
                <w:rFonts w:ascii="Arial Narrow" w:hAnsi="Arial Narrow"/>
                <w:sz w:val="20"/>
                <w:lang w:val="en-US"/>
              </w:rPr>
            </w:pPr>
          </w:p>
          <w:p w:rsidR="00F21EBD" w:rsidRPr="005765F5" w:rsidRDefault="00F21EBD" w:rsidP="00285E40">
            <w:pPr>
              <w:jc w:val="left"/>
              <w:rPr>
                <w:rFonts w:ascii="Arial Narrow" w:hAnsi="Arial Narrow"/>
                <w:sz w:val="20"/>
                <w:lang w:val="en-US"/>
              </w:rPr>
            </w:pPr>
            <w:r w:rsidRPr="005765F5">
              <w:rPr>
                <w:rFonts w:ascii="Arial Narrow" w:hAnsi="Arial Narrow"/>
                <w:sz w:val="20"/>
                <w:lang w:val="en-US"/>
              </w:rPr>
              <w:t>The model is driven by incremental PFS</w:t>
            </w:r>
          </w:p>
        </w:tc>
      </w:tr>
      <w:tr w:rsidR="00D110BD" w:rsidRPr="005765F5" w:rsidTr="00F21EBD">
        <w:tc>
          <w:tcPr>
            <w:tcW w:w="679" w:type="pct"/>
            <w:shd w:val="clear" w:color="auto" w:fill="auto"/>
            <w:vAlign w:val="center"/>
          </w:tcPr>
          <w:p w:rsidR="00D110BD" w:rsidRPr="005765F5" w:rsidRDefault="00F21EBD" w:rsidP="00D110BD">
            <w:pPr>
              <w:jc w:val="left"/>
              <w:rPr>
                <w:rFonts w:ascii="Arial Narrow" w:hAnsi="Arial Narrow"/>
                <w:sz w:val="20"/>
                <w:lang w:val="en-US"/>
              </w:rPr>
            </w:pPr>
            <w:r w:rsidRPr="005765F5">
              <w:rPr>
                <w:rFonts w:ascii="Arial Narrow" w:hAnsi="Arial Narrow"/>
                <w:sz w:val="20"/>
                <w:lang w:val="en-US"/>
              </w:rPr>
              <w:t>Incremental overall survival</w:t>
            </w:r>
          </w:p>
        </w:tc>
        <w:tc>
          <w:tcPr>
            <w:tcW w:w="3058" w:type="pct"/>
            <w:shd w:val="clear" w:color="auto" w:fill="auto"/>
            <w:vAlign w:val="center"/>
          </w:tcPr>
          <w:p w:rsidR="00D110BD" w:rsidRPr="005765F5" w:rsidRDefault="00F21EBD" w:rsidP="00285E40">
            <w:pPr>
              <w:jc w:val="left"/>
              <w:rPr>
                <w:rFonts w:ascii="Arial Narrow" w:hAnsi="Arial Narrow"/>
                <w:sz w:val="20"/>
                <w:lang w:val="en-US"/>
              </w:rPr>
            </w:pPr>
            <w:r w:rsidRPr="005765F5">
              <w:rPr>
                <w:rFonts w:ascii="Arial Narrow" w:hAnsi="Arial Narrow"/>
                <w:sz w:val="20"/>
                <w:lang w:val="en-US"/>
              </w:rPr>
              <w:t>Based on the PREVAIL IPCW final analysis docetaxel is a switch 2 for enzalutamide and placebo, with a HR=</w:t>
            </w:r>
            <w:r w:rsidR="008716AF">
              <w:rPr>
                <w:rFonts w:ascii="Arial Narrow" w:hAnsi="Arial Narrow"/>
                <w:noProof/>
                <w:color w:val="000000"/>
                <w:sz w:val="20"/>
                <w:highlight w:val="black"/>
                <w:lang w:val="en-US"/>
              </w:rPr>
              <w:t>''''''''''' ''''''''''''''' '''''''''''''</w:t>
            </w:r>
            <w:r w:rsidRPr="005765F5">
              <w:rPr>
                <w:rFonts w:ascii="Arial Narrow" w:hAnsi="Arial Narrow"/>
                <w:sz w:val="20"/>
                <w:lang w:val="en-US"/>
              </w:rPr>
              <w:t xml:space="preserve"> applied to the placebo arm </w:t>
            </w:r>
            <w:r w:rsidR="00DB4C01" w:rsidRPr="005765F5">
              <w:rPr>
                <w:rFonts w:ascii="Arial Narrow" w:hAnsi="Arial Narrow"/>
                <w:sz w:val="20"/>
                <w:lang w:val="en-US"/>
              </w:rPr>
              <w:t xml:space="preserve">(IPCW final analysis docetaxel is a switch 2) </w:t>
            </w:r>
            <w:r w:rsidRPr="005765F5">
              <w:rPr>
                <w:rFonts w:ascii="Arial Narrow" w:hAnsi="Arial Narrow"/>
                <w:sz w:val="20"/>
                <w:lang w:val="en-US"/>
              </w:rPr>
              <w:t>to derive</w:t>
            </w:r>
            <w:r w:rsidR="00FC4B13" w:rsidRPr="005765F5">
              <w:rPr>
                <w:rFonts w:ascii="Arial Narrow" w:hAnsi="Arial Narrow"/>
                <w:sz w:val="20"/>
                <w:lang w:val="en-US"/>
              </w:rPr>
              <w:t xml:space="preserve"> OS for</w:t>
            </w:r>
            <w:r w:rsidRPr="005765F5">
              <w:rPr>
                <w:rFonts w:ascii="Arial Narrow" w:hAnsi="Arial Narrow"/>
                <w:sz w:val="20"/>
                <w:lang w:val="en-US"/>
              </w:rPr>
              <w:t xml:space="preserve"> docetaxel.  </w:t>
            </w:r>
            <w:r w:rsidRPr="005765F5">
              <w:rPr>
                <w:rFonts w:ascii="Arial Narrow" w:hAnsi="Arial Narrow"/>
                <w:iCs/>
                <w:sz w:val="20"/>
                <w:lang w:val="en-US"/>
              </w:rPr>
              <w:t>This results in an estimated overall survival of ~</w:t>
            </w:r>
            <w:r w:rsidR="008716AF">
              <w:rPr>
                <w:rFonts w:ascii="Arial Narrow" w:hAnsi="Arial Narrow"/>
                <w:iCs/>
                <w:noProof/>
                <w:color w:val="000000"/>
                <w:sz w:val="20"/>
                <w:highlight w:val="black"/>
                <w:lang w:val="en-US"/>
              </w:rPr>
              <w:t>'''''''' ''''''''''''''''' ''''''' ''''''''''''''''''''''''''''''''' ''''''''''''''''''''''' '''''''''' '''''''''''''</w:t>
            </w:r>
            <w:r w:rsidRPr="005765F5">
              <w:rPr>
                <w:rFonts w:ascii="Arial Narrow" w:hAnsi="Arial Narrow"/>
                <w:iCs/>
                <w:sz w:val="20"/>
                <w:lang w:val="en-US"/>
              </w:rPr>
              <w:t xml:space="preserve"> weeks in the docetaxel arm.</w:t>
            </w:r>
          </w:p>
        </w:tc>
        <w:tc>
          <w:tcPr>
            <w:tcW w:w="1263" w:type="pct"/>
            <w:shd w:val="clear" w:color="auto" w:fill="auto"/>
            <w:vAlign w:val="center"/>
          </w:tcPr>
          <w:p w:rsidR="00F21EBD" w:rsidRPr="005765F5" w:rsidRDefault="00F21EBD" w:rsidP="00285E40">
            <w:pPr>
              <w:jc w:val="left"/>
              <w:rPr>
                <w:rFonts w:ascii="Arial Narrow" w:hAnsi="Arial Narrow"/>
                <w:sz w:val="20"/>
                <w:lang w:val="en-US"/>
              </w:rPr>
            </w:pPr>
            <w:r w:rsidRPr="005765F5">
              <w:rPr>
                <w:rFonts w:ascii="Arial Narrow" w:hAnsi="Arial Narrow"/>
                <w:sz w:val="20"/>
                <w:lang w:val="en-US"/>
              </w:rPr>
              <w:t xml:space="preserve">Low (in isolation)/ </w:t>
            </w:r>
          </w:p>
          <w:p w:rsidR="00D110BD" w:rsidRPr="005765F5" w:rsidRDefault="00F21EBD" w:rsidP="00285E40">
            <w:pPr>
              <w:jc w:val="left"/>
              <w:rPr>
                <w:rFonts w:ascii="Arial Narrow" w:hAnsi="Arial Narrow"/>
                <w:sz w:val="20"/>
                <w:lang w:val="en-US"/>
              </w:rPr>
            </w:pPr>
            <w:r w:rsidRPr="005765F5">
              <w:rPr>
                <w:rFonts w:ascii="Arial Narrow" w:hAnsi="Arial Narrow"/>
                <w:sz w:val="20"/>
                <w:lang w:val="en-US"/>
              </w:rPr>
              <w:t>High (combined with PFS)</w:t>
            </w:r>
            <w:r w:rsidR="00FC4B13" w:rsidRPr="005765F5">
              <w:rPr>
                <w:rFonts w:ascii="Arial Narrow" w:hAnsi="Arial Narrow"/>
                <w:sz w:val="20"/>
                <w:lang w:val="en-US"/>
              </w:rPr>
              <w:t>,</w:t>
            </w:r>
          </w:p>
          <w:p w:rsidR="00F21EBD" w:rsidRPr="005765F5" w:rsidRDefault="00F21EBD" w:rsidP="00285E40">
            <w:pPr>
              <w:jc w:val="left"/>
              <w:rPr>
                <w:rFonts w:ascii="Arial Narrow" w:hAnsi="Arial Narrow"/>
                <w:sz w:val="20"/>
                <w:lang w:val="en-US"/>
              </w:rPr>
            </w:pPr>
            <w:r w:rsidRPr="005765F5">
              <w:rPr>
                <w:rFonts w:ascii="Arial Narrow" w:hAnsi="Arial Narrow"/>
                <w:sz w:val="20"/>
                <w:lang w:val="en-US"/>
              </w:rPr>
              <w:t>favours enzalutamide</w:t>
            </w:r>
          </w:p>
        </w:tc>
      </w:tr>
    </w:tbl>
    <w:p w:rsidR="00D110BD" w:rsidRPr="00D110BD" w:rsidRDefault="00D110BD" w:rsidP="005D044D">
      <w:pPr>
        <w:pStyle w:val="TableFooter"/>
        <w:ind w:firstLine="720"/>
      </w:pPr>
      <w:r w:rsidRPr="00D110BD">
        <w:t>Source: compiled during the evaluation</w:t>
      </w:r>
    </w:p>
    <w:p w:rsidR="00D110BD" w:rsidRPr="00275C5A" w:rsidRDefault="00D110BD" w:rsidP="00275C5A">
      <w:pPr>
        <w:widowControl/>
        <w:rPr>
          <w:szCs w:val="22"/>
        </w:rPr>
      </w:pPr>
    </w:p>
    <w:p w:rsidR="005765F5" w:rsidRPr="00992789" w:rsidRDefault="005765F5" w:rsidP="005765F5">
      <w:pPr>
        <w:pStyle w:val="ListParagraph"/>
        <w:widowControl/>
        <w:numPr>
          <w:ilvl w:val="1"/>
          <w:numId w:val="5"/>
        </w:numPr>
      </w:pPr>
      <w:r w:rsidRPr="00992789">
        <w:t>The submission did not make a clinical claim regarding progression</w:t>
      </w:r>
      <w:r w:rsidR="00141D1C">
        <w:t>-</w:t>
      </w:r>
      <w:r w:rsidRPr="00992789">
        <w:t xml:space="preserve">free survival between enzalutamide and docetaxel. </w:t>
      </w:r>
      <w:r w:rsidR="00141D1C">
        <w:t xml:space="preserve"> </w:t>
      </w:r>
      <w:r w:rsidRPr="00992789">
        <w:t>Therefore to present a model driven almost completely by an as</w:t>
      </w:r>
      <w:r w:rsidR="00141D1C">
        <w:t>sumed difference in progression-free survival was inappropriate.</w:t>
      </w:r>
    </w:p>
    <w:p w:rsidR="005765F5" w:rsidRPr="00141D1C" w:rsidRDefault="005765F5" w:rsidP="005765F5">
      <w:pPr>
        <w:widowControl/>
      </w:pPr>
    </w:p>
    <w:p w:rsidR="005765F5" w:rsidRPr="00992789" w:rsidRDefault="00141D1C" w:rsidP="00336D42">
      <w:pPr>
        <w:pStyle w:val="ListParagraph"/>
        <w:widowControl/>
        <w:numPr>
          <w:ilvl w:val="1"/>
          <w:numId w:val="5"/>
        </w:numPr>
      </w:pPr>
      <w:r>
        <w:lastRenderedPageBreak/>
        <w:t>The PSCR (p. 4) provided</w:t>
      </w:r>
      <w:r w:rsidR="005765F5" w:rsidRPr="00992789">
        <w:t xml:space="preserve"> an additional publication (Petrylak 2014)</w:t>
      </w:r>
      <w:r>
        <w:t>,</w:t>
      </w:r>
      <w:r w:rsidR="005765F5" w:rsidRPr="00992789">
        <w:t xml:space="preserve"> which reported time to progression of 7.9 months for the TAX327 trial. </w:t>
      </w:r>
      <w:r>
        <w:t xml:space="preserve"> </w:t>
      </w:r>
      <w:r w:rsidR="005765F5" w:rsidRPr="00992789">
        <w:t>When this result was incorporated in the model</w:t>
      </w:r>
      <w:r>
        <w:t>,</w:t>
      </w:r>
      <w:r w:rsidR="005765F5" w:rsidRPr="00992789">
        <w:t xml:space="preserve"> the PSCR claim</w:t>
      </w:r>
      <w:r w:rsidR="007725C2" w:rsidRPr="00992789">
        <w:t>ed</w:t>
      </w:r>
      <w:r w:rsidR="005765F5" w:rsidRPr="00992789">
        <w:t xml:space="preserve"> the ICER </w:t>
      </w:r>
      <w:r w:rsidR="00F5079D" w:rsidRPr="00992789">
        <w:t>to be</w:t>
      </w:r>
      <w:r w:rsidR="005765F5" w:rsidRPr="00992789">
        <w:t xml:space="preserve"> </w:t>
      </w:r>
      <w:r w:rsidR="00336D42" w:rsidRPr="00336D42">
        <w:t>$45,000</w:t>
      </w:r>
      <w:r w:rsidR="00552F20">
        <w:t>/QALY</w:t>
      </w:r>
      <w:r w:rsidR="00336D42" w:rsidRPr="00336D42">
        <w:t xml:space="preserve"> – $75,000</w:t>
      </w:r>
      <w:r w:rsidR="005765F5" w:rsidRPr="00992789">
        <w:t xml:space="preserve">/QALY (compared with the base case of </w:t>
      </w:r>
      <w:r w:rsidR="00336D42" w:rsidRPr="00336D42">
        <w:t>$45,000</w:t>
      </w:r>
      <w:r w:rsidR="00552F20">
        <w:t>/QALY</w:t>
      </w:r>
      <w:r w:rsidR="00336D42" w:rsidRPr="00336D42">
        <w:t xml:space="preserve"> – $75,000 </w:t>
      </w:r>
      <w:r w:rsidR="007725C2" w:rsidRPr="00992789">
        <w:t>/QALY</w:t>
      </w:r>
      <w:r w:rsidR="005765F5" w:rsidRPr="00992789">
        <w:t xml:space="preserve">). </w:t>
      </w:r>
      <w:r>
        <w:t xml:space="preserve"> </w:t>
      </w:r>
      <w:r w:rsidR="005765F5" w:rsidRPr="00992789">
        <w:t>The PSCR also argue</w:t>
      </w:r>
      <w:r w:rsidR="00F5079D" w:rsidRPr="00992789">
        <w:t>d</w:t>
      </w:r>
      <w:r w:rsidR="005765F5" w:rsidRPr="00992789">
        <w:t xml:space="preserve"> that a published version of Ye 2013 (Zhou et al 2015) suggest</w:t>
      </w:r>
      <w:r>
        <w:t>ed</w:t>
      </w:r>
      <w:r w:rsidR="005765F5" w:rsidRPr="00992789">
        <w:t xml:space="preserve"> a median </w:t>
      </w:r>
      <w:r>
        <w:t>“</w:t>
      </w:r>
      <w:r w:rsidR="005765F5" w:rsidRPr="00992789">
        <w:t xml:space="preserve">disease </w:t>
      </w:r>
      <w:r>
        <w:t xml:space="preserve">progression-free survival” </w:t>
      </w:r>
      <w:r w:rsidR="005765F5" w:rsidRPr="00992789">
        <w:t>of 3.42 months</w:t>
      </w:r>
      <w:r w:rsidR="007725C2" w:rsidRPr="00992789">
        <w:t xml:space="preserve">. </w:t>
      </w:r>
      <w:r>
        <w:t xml:space="preserve"> </w:t>
      </w:r>
      <w:r w:rsidR="007725C2" w:rsidRPr="00992789">
        <w:t>Although the paper provided insufficient detail to define this end point,</w:t>
      </w:r>
      <w:r w:rsidR="005765F5" w:rsidRPr="00992789">
        <w:t xml:space="preserve"> when incorporated in the model</w:t>
      </w:r>
      <w:r>
        <w:t>,</w:t>
      </w:r>
      <w:r w:rsidR="005765F5" w:rsidRPr="00992789">
        <w:t xml:space="preserve"> the ICER </w:t>
      </w:r>
      <w:r w:rsidR="00F5079D" w:rsidRPr="00992789">
        <w:t>would be</w:t>
      </w:r>
      <w:r w:rsidR="005765F5" w:rsidRPr="00992789">
        <w:t xml:space="preserve"> </w:t>
      </w:r>
      <w:r w:rsidR="00336D42" w:rsidRPr="00336D42">
        <w:t>$15,000</w:t>
      </w:r>
      <w:r w:rsidR="00552F20">
        <w:t>/QALY</w:t>
      </w:r>
      <w:r w:rsidR="00336D42" w:rsidRPr="00336D42">
        <w:t xml:space="preserve"> - $45,000</w:t>
      </w:r>
      <w:r w:rsidR="007725C2" w:rsidRPr="00992789">
        <w:t>/QALY</w:t>
      </w:r>
      <w:r>
        <w:t>.</w:t>
      </w:r>
    </w:p>
    <w:p w:rsidR="007725C2" w:rsidRPr="00992789" w:rsidRDefault="007725C2" w:rsidP="007725C2"/>
    <w:p w:rsidR="005765F5" w:rsidRPr="00992789" w:rsidRDefault="007725C2" w:rsidP="007725C2">
      <w:pPr>
        <w:pStyle w:val="ListParagraph"/>
        <w:widowControl/>
        <w:numPr>
          <w:ilvl w:val="1"/>
          <w:numId w:val="5"/>
        </w:numPr>
        <w:rPr>
          <w:szCs w:val="22"/>
        </w:rPr>
      </w:pPr>
      <w:r w:rsidRPr="00992789">
        <w:t>The ESC noted</w:t>
      </w:r>
      <w:r w:rsidR="005765F5" w:rsidRPr="00992789">
        <w:t xml:space="preserve"> the outcome “disease progression” </w:t>
      </w:r>
      <w:r w:rsidR="00141D1C">
        <w:t>wa</w:t>
      </w:r>
      <w:r w:rsidR="005765F5" w:rsidRPr="00992789">
        <w:t xml:space="preserve">s not defined nor discussed in Zhou </w:t>
      </w:r>
      <w:r w:rsidRPr="00992789">
        <w:t xml:space="preserve">et al </w:t>
      </w:r>
      <w:r w:rsidR="005765F5" w:rsidRPr="00992789">
        <w:t xml:space="preserve">2015 or in the online supplementary material.  Median time to “tumour progression”, “pain progression” and “PSA progression” in the docetaxel arm of Zhou </w:t>
      </w:r>
      <w:r w:rsidRPr="00992789">
        <w:t xml:space="preserve">et al </w:t>
      </w:r>
      <w:r w:rsidR="005765F5" w:rsidRPr="00992789">
        <w:t>2015 was reported as 12.19 months, 12.71 months and 12.71 month</w:t>
      </w:r>
      <w:r w:rsidR="00141D1C">
        <w:t>s</w:t>
      </w:r>
      <w:r w:rsidR="005765F5" w:rsidRPr="00992789">
        <w:t xml:space="preserve"> respectively</w:t>
      </w:r>
      <w:r w:rsidRPr="00992789">
        <w:t xml:space="preserve"> (see Table 7 below).</w:t>
      </w:r>
    </w:p>
    <w:p w:rsidR="007725C2" w:rsidRPr="00141D1C" w:rsidRDefault="007725C2" w:rsidP="007725C2">
      <w:pPr>
        <w:rPr>
          <w:szCs w:val="22"/>
        </w:rPr>
      </w:pPr>
    </w:p>
    <w:p w:rsidR="00F87715" w:rsidRPr="00F87715" w:rsidRDefault="00F87715" w:rsidP="00F87715">
      <w:pPr>
        <w:pStyle w:val="Caption"/>
        <w:keepNext/>
        <w:ind w:firstLine="720"/>
        <w:rPr>
          <w:rFonts w:ascii="Arial Narrow" w:hAnsi="Arial Narrow"/>
          <w:color w:val="auto"/>
          <w:sz w:val="20"/>
        </w:rPr>
      </w:pPr>
      <w:r w:rsidRPr="00F87715">
        <w:rPr>
          <w:rFonts w:ascii="Arial Narrow" w:hAnsi="Arial Narrow"/>
          <w:color w:val="auto"/>
          <w:sz w:val="20"/>
        </w:rPr>
        <w:t xml:space="preserve">Table </w:t>
      </w:r>
      <w:r>
        <w:rPr>
          <w:rFonts w:ascii="Arial Narrow" w:hAnsi="Arial Narrow"/>
          <w:noProof/>
          <w:color w:val="auto"/>
          <w:sz w:val="20"/>
        </w:rPr>
        <w:t>7</w:t>
      </w:r>
      <w:r w:rsidRPr="00F87715">
        <w:rPr>
          <w:rFonts w:ascii="Arial Narrow" w:hAnsi="Arial Narrow"/>
          <w:color w:val="auto"/>
          <w:sz w:val="20"/>
        </w:rPr>
        <w:t>: Progression-free survival results reported in Zhou 2015</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3"/>
        <w:gridCol w:w="3863"/>
        <w:gridCol w:w="1190"/>
        <w:gridCol w:w="1211"/>
        <w:gridCol w:w="1168"/>
      </w:tblGrid>
      <w:tr w:rsidR="007725C2" w:rsidRPr="0004794A" w:rsidTr="00F87715">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b/>
                <w:bCs/>
                <w:szCs w:val="14"/>
              </w:rPr>
            </w:pPr>
            <w:r w:rsidRPr="0004794A">
              <w:rPr>
                <w:rFonts w:ascii="Arial Narrow" w:hAnsi="Arial Narrow"/>
                <w:b/>
                <w:bCs/>
                <w:szCs w:val="14"/>
              </w:rPr>
              <w:t>Outcome</w:t>
            </w:r>
          </w:p>
        </w:tc>
        <w:tc>
          <w:tcPr>
            <w:tcW w:w="3863" w:type="dxa"/>
            <w:vMerge w:val="restart"/>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b/>
                <w:bCs/>
                <w:szCs w:val="14"/>
              </w:rPr>
            </w:pPr>
            <w:r w:rsidRPr="0004794A">
              <w:rPr>
                <w:rFonts w:ascii="Arial Narrow" w:hAnsi="Arial Narrow"/>
                <w:b/>
                <w:bCs/>
                <w:szCs w:val="14"/>
              </w:rPr>
              <w:t>Definition</w:t>
            </w:r>
          </w:p>
        </w:tc>
        <w:tc>
          <w:tcPr>
            <w:tcW w:w="3569" w:type="dxa"/>
            <w:gridSpan w:val="3"/>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b/>
                <w:bCs/>
                <w:szCs w:val="14"/>
              </w:rPr>
            </w:pPr>
            <w:r w:rsidRPr="0004794A">
              <w:rPr>
                <w:rFonts w:ascii="Arial Narrow" w:hAnsi="Arial Narrow"/>
                <w:b/>
                <w:bCs/>
                <w:szCs w:val="14"/>
              </w:rPr>
              <w:t>M</w:t>
            </w:r>
            <w:r w:rsidR="00141D1C">
              <w:rPr>
                <w:rFonts w:ascii="Arial Narrow" w:hAnsi="Arial Narrow"/>
                <w:b/>
                <w:bCs/>
                <w:szCs w:val="14"/>
              </w:rPr>
              <w:t>edian progression-free survival</w:t>
            </w:r>
          </w:p>
          <w:p w:rsidR="007725C2" w:rsidRPr="0004794A" w:rsidRDefault="007725C2">
            <w:pPr>
              <w:pStyle w:val="Subtitle"/>
              <w:jc w:val="center"/>
              <w:rPr>
                <w:rFonts w:ascii="Arial Narrow" w:hAnsi="Arial Narrow"/>
                <w:b/>
                <w:bCs/>
                <w:szCs w:val="14"/>
              </w:rPr>
            </w:pPr>
            <w:r w:rsidRPr="0004794A">
              <w:rPr>
                <w:rFonts w:ascii="Arial Narrow" w:hAnsi="Arial Narrow"/>
                <w:b/>
                <w:bCs/>
                <w:szCs w:val="14"/>
              </w:rPr>
              <w:t>Months (95% CI)</w:t>
            </w:r>
          </w:p>
        </w:tc>
      </w:tr>
      <w:tr w:rsidR="007725C2" w:rsidRPr="0004794A" w:rsidTr="00F87715">
        <w:tc>
          <w:tcPr>
            <w:tcW w:w="913" w:type="dxa"/>
            <w:vMerge/>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rPr>
                <w:rFonts w:ascii="Arial Narrow" w:hAnsi="Arial Narrow"/>
                <w:bCs/>
                <w:sz w:val="20"/>
                <w:szCs w:val="14"/>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rPr>
                <w:rFonts w:ascii="Arial Narrow" w:hAnsi="Arial Narrow"/>
                <w:bCs/>
                <w:sz w:val="20"/>
                <w:szCs w:val="14"/>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b/>
                <w:bCs/>
                <w:szCs w:val="14"/>
              </w:rPr>
            </w:pPr>
            <w:r w:rsidRPr="0004794A">
              <w:rPr>
                <w:rFonts w:ascii="Arial Narrow" w:hAnsi="Arial Narrow"/>
                <w:b/>
                <w:bCs/>
                <w:szCs w:val="14"/>
              </w:rPr>
              <w:t>Docetaxel</w:t>
            </w:r>
          </w:p>
        </w:tc>
        <w:tc>
          <w:tcPr>
            <w:tcW w:w="1211"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C63CFB">
            <w:pPr>
              <w:pStyle w:val="Subtitle"/>
              <w:jc w:val="center"/>
              <w:rPr>
                <w:rFonts w:ascii="Arial Narrow" w:hAnsi="Arial Narrow"/>
                <w:b/>
                <w:bCs/>
                <w:szCs w:val="14"/>
              </w:rPr>
            </w:pPr>
            <w:r>
              <w:rPr>
                <w:rFonts w:ascii="Arial Narrow" w:hAnsi="Arial Narrow"/>
                <w:b/>
                <w:bCs/>
                <w:szCs w:val="14"/>
              </w:rPr>
              <w:t>Mitoxantrone</w:t>
            </w:r>
          </w:p>
        </w:tc>
        <w:tc>
          <w:tcPr>
            <w:tcW w:w="1168"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b/>
                <w:bCs/>
                <w:szCs w:val="14"/>
              </w:rPr>
            </w:pPr>
            <w:r w:rsidRPr="0004794A">
              <w:rPr>
                <w:rFonts w:ascii="Arial Narrow" w:hAnsi="Arial Narrow"/>
                <w:b/>
                <w:bCs/>
                <w:szCs w:val="14"/>
              </w:rPr>
              <w:t>p-value</w:t>
            </w:r>
          </w:p>
        </w:tc>
      </w:tr>
      <w:tr w:rsidR="007725C2" w:rsidRPr="0004794A" w:rsidTr="00F87715">
        <w:tc>
          <w:tcPr>
            <w:tcW w:w="913"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left"/>
              <w:rPr>
                <w:rFonts w:ascii="Arial Narrow" w:hAnsi="Arial Narrow"/>
                <w:szCs w:val="14"/>
              </w:rPr>
            </w:pPr>
            <w:r w:rsidRPr="0004794A">
              <w:rPr>
                <w:rFonts w:ascii="Arial Narrow" w:hAnsi="Arial Narrow"/>
                <w:szCs w:val="14"/>
              </w:rPr>
              <w:t>Tumour progression</w:t>
            </w:r>
          </w:p>
        </w:tc>
        <w:tc>
          <w:tcPr>
            <w:tcW w:w="3863" w:type="dxa"/>
            <w:tcBorders>
              <w:top w:val="single" w:sz="4" w:space="0" w:color="auto"/>
              <w:left w:val="single" w:sz="4" w:space="0" w:color="auto"/>
              <w:bottom w:val="single" w:sz="4" w:space="0" w:color="auto"/>
              <w:right w:val="single" w:sz="4" w:space="0" w:color="auto"/>
            </w:tcBorders>
            <w:hideMark/>
          </w:tcPr>
          <w:p w:rsidR="007725C2" w:rsidRPr="0004794A" w:rsidRDefault="007725C2">
            <w:pPr>
              <w:pStyle w:val="Subtitle"/>
              <w:rPr>
                <w:rFonts w:ascii="Arial Narrow" w:hAnsi="Arial Narrow"/>
                <w:szCs w:val="14"/>
              </w:rPr>
            </w:pPr>
            <w:r w:rsidRPr="0004794A">
              <w:rPr>
                <w:rFonts w:ascii="Arial Narrow" w:hAnsi="Arial Narrow"/>
                <w:szCs w:val="14"/>
              </w:rPr>
              <w:t>In tumour assessment, progressive disease defined as a “20% increase in the sum of the longest diameter of target lesions” (Table S1, online supplementary material).</w:t>
            </w:r>
          </w:p>
        </w:tc>
        <w:tc>
          <w:tcPr>
            <w:tcW w:w="1190"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12.19 months</w:t>
            </w:r>
          </w:p>
          <w:p w:rsidR="007725C2" w:rsidRPr="0004794A" w:rsidRDefault="007725C2">
            <w:pPr>
              <w:pStyle w:val="Subtitle"/>
              <w:jc w:val="center"/>
              <w:rPr>
                <w:rFonts w:ascii="Arial Narrow" w:hAnsi="Arial Narrow"/>
                <w:szCs w:val="14"/>
              </w:rPr>
            </w:pPr>
            <w:r w:rsidRPr="0004794A">
              <w:rPr>
                <w:rFonts w:ascii="Arial Narrow" w:hAnsi="Arial Narrow"/>
                <w:szCs w:val="14"/>
              </w:rPr>
              <w:t>(8.05, 13.76)</w:t>
            </w:r>
          </w:p>
        </w:tc>
        <w:tc>
          <w:tcPr>
            <w:tcW w:w="1211"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9.13 months</w:t>
            </w:r>
          </w:p>
          <w:p w:rsidR="007725C2" w:rsidRPr="0004794A" w:rsidRDefault="007725C2">
            <w:pPr>
              <w:pStyle w:val="Subtitle"/>
              <w:jc w:val="center"/>
              <w:rPr>
                <w:rFonts w:ascii="Arial Narrow" w:hAnsi="Arial Narrow"/>
                <w:szCs w:val="14"/>
              </w:rPr>
            </w:pPr>
            <w:r w:rsidRPr="0004794A">
              <w:rPr>
                <w:rFonts w:ascii="Arial Narrow" w:hAnsi="Arial Narrow"/>
                <w:szCs w:val="14"/>
              </w:rPr>
              <w:t>(6.93, 10.71)</w:t>
            </w:r>
          </w:p>
        </w:tc>
        <w:tc>
          <w:tcPr>
            <w:tcW w:w="1168"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0.0118</w:t>
            </w:r>
          </w:p>
        </w:tc>
      </w:tr>
      <w:tr w:rsidR="007725C2" w:rsidRPr="0004794A" w:rsidTr="00F87715">
        <w:tc>
          <w:tcPr>
            <w:tcW w:w="913"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left"/>
              <w:rPr>
                <w:rFonts w:ascii="Arial Narrow" w:hAnsi="Arial Narrow"/>
                <w:szCs w:val="14"/>
              </w:rPr>
            </w:pPr>
            <w:r w:rsidRPr="0004794A">
              <w:rPr>
                <w:rFonts w:ascii="Arial Narrow" w:hAnsi="Arial Narrow"/>
                <w:szCs w:val="14"/>
              </w:rPr>
              <w:t>Pain progression</w:t>
            </w:r>
          </w:p>
        </w:tc>
        <w:tc>
          <w:tcPr>
            <w:tcW w:w="3863" w:type="dxa"/>
            <w:tcBorders>
              <w:top w:val="single" w:sz="4" w:space="0" w:color="auto"/>
              <w:left w:val="single" w:sz="4" w:space="0" w:color="auto"/>
              <w:bottom w:val="single" w:sz="4" w:space="0" w:color="auto"/>
              <w:right w:val="single" w:sz="4" w:space="0" w:color="auto"/>
            </w:tcBorders>
            <w:hideMark/>
          </w:tcPr>
          <w:p w:rsidR="007725C2" w:rsidRPr="0004794A" w:rsidRDefault="007725C2">
            <w:pPr>
              <w:pStyle w:val="Subtitle"/>
              <w:rPr>
                <w:rFonts w:ascii="Arial Narrow" w:hAnsi="Arial Narrow"/>
                <w:szCs w:val="14"/>
              </w:rPr>
            </w:pPr>
            <w:r w:rsidRPr="0004794A">
              <w:rPr>
                <w:rFonts w:ascii="Arial Narrow" w:hAnsi="Arial Narrow"/>
                <w:szCs w:val="14"/>
              </w:rPr>
              <w:t>“Defined as an increased of ≥1 point in the PPI scale from its nadir noted on two consecutive visits three weeks apart, or ≥25% increase in the daily analgesics score compared with the baseline score and noted on two consecutive visits three weeks apart, or requirement for local palliative radiotherapy” (Table S1, online supplementary material).</w:t>
            </w:r>
          </w:p>
        </w:tc>
        <w:tc>
          <w:tcPr>
            <w:tcW w:w="1190"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12.71 months</w:t>
            </w:r>
          </w:p>
          <w:p w:rsidR="007725C2" w:rsidRPr="0004794A" w:rsidRDefault="007725C2">
            <w:pPr>
              <w:pStyle w:val="Subtitle"/>
              <w:jc w:val="center"/>
              <w:rPr>
                <w:rFonts w:ascii="Arial Narrow" w:hAnsi="Arial Narrow"/>
                <w:szCs w:val="14"/>
              </w:rPr>
            </w:pPr>
            <w:r w:rsidRPr="0004794A">
              <w:rPr>
                <w:rFonts w:ascii="Arial Narrow" w:hAnsi="Arial Narrow"/>
                <w:szCs w:val="14"/>
              </w:rPr>
              <w:t>(9.53, 15.47)</w:t>
            </w:r>
          </w:p>
        </w:tc>
        <w:tc>
          <w:tcPr>
            <w:tcW w:w="1211"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5.55 months</w:t>
            </w:r>
          </w:p>
          <w:p w:rsidR="007725C2" w:rsidRPr="0004794A" w:rsidRDefault="007725C2">
            <w:pPr>
              <w:pStyle w:val="Subtitle"/>
              <w:jc w:val="center"/>
              <w:rPr>
                <w:rFonts w:ascii="Arial Narrow" w:hAnsi="Arial Narrow"/>
                <w:szCs w:val="14"/>
              </w:rPr>
            </w:pPr>
            <w:r w:rsidRPr="0004794A">
              <w:rPr>
                <w:rFonts w:ascii="Arial Narrow" w:hAnsi="Arial Narrow"/>
                <w:szCs w:val="14"/>
              </w:rPr>
              <w:t>(3.61, 8.44)</w:t>
            </w:r>
          </w:p>
        </w:tc>
        <w:tc>
          <w:tcPr>
            <w:tcW w:w="1168"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0.0002</w:t>
            </w:r>
          </w:p>
        </w:tc>
      </w:tr>
      <w:tr w:rsidR="007725C2" w:rsidRPr="0004794A" w:rsidTr="00F87715">
        <w:tc>
          <w:tcPr>
            <w:tcW w:w="913"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left"/>
              <w:rPr>
                <w:rFonts w:ascii="Arial Narrow" w:hAnsi="Arial Narrow"/>
                <w:szCs w:val="14"/>
              </w:rPr>
            </w:pPr>
            <w:r w:rsidRPr="0004794A">
              <w:rPr>
                <w:rFonts w:ascii="Arial Narrow" w:hAnsi="Arial Narrow"/>
                <w:szCs w:val="14"/>
              </w:rPr>
              <w:t>PSA progression</w:t>
            </w:r>
          </w:p>
        </w:tc>
        <w:tc>
          <w:tcPr>
            <w:tcW w:w="3863" w:type="dxa"/>
            <w:tcBorders>
              <w:top w:val="single" w:sz="4" w:space="0" w:color="auto"/>
              <w:left w:val="single" w:sz="4" w:space="0" w:color="auto"/>
              <w:bottom w:val="single" w:sz="4" w:space="0" w:color="auto"/>
              <w:right w:val="single" w:sz="4" w:space="0" w:color="auto"/>
            </w:tcBorders>
            <w:hideMark/>
          </w:tcPr>
          <w:p w:rsidR="007725C2" w:rsidRPr="0004794A" w:rsidRDefault="007725C2">
            <w:pPr>
              <w:pStyle w:val="Subtitle"/>
              <w:rPr>
                <w:rFonts w:ascii="Arial Narrow" w:hAnsi="Arial Narrow"/>
                <w:szCs w:val="14"/>
              </w:rPr>
            </w:pPr>
            <w:r w:rsidRPr="0004794A">
              <w:rPr>
                <w:rFonts w:ascii="Arial Narrow" w:hAnsi="Arial Narrow"/>
                <w:szCs w:val="14"/>
              </w:rPr>
              <w:t>“In PSA non-responders: progression was defined as a 25% increase over the nadir value (provided that the rise is a minimum of 5</w:t>
            </w:r>
            <w:r w:rsidR="00EA1020">
              <w:rPr>
                <w:rFonts w:ascii="Arial Narrow" w:hAnsi="Arial Narrow"/>
                <w:szCs w:val="14"/>
              </w:rPr>
              <w:t> </w:t>
            </w:r>
            <w:r w:rsidRPr="0004794A">
              <w:rPr>
                <w:rFonts w:ascii="Arial Narrow" w:hAnsi="Arial Narrow"/>
                <w:szCs w:val="14"/>
              </w:rPr>
              <w:t>ng/ml) and confirmed by a second value at least one week later. In PSA responders: progression was defined as a 50% increase over the nadir value (provided that the rise is a minimum of 5</w:t>
            </w:r>
            <w:r w:rsidR="00EA1020">
              <w:rPr>
                <w:rFonts w:ascii="Arial Narrow" w:hAnsi="Arial Narrow"/>
                <w:szCs w:val="14"/>
              </w:rPr>
              <w:t> </w:t>
            </w:r>
            <w:r w:rsidRPr="0004794A">
              <w:rPr>
                <w:rFonts w:ascii="Arial Narrow" w:hAnsi="Arial Narrow"/>
                <w:szCs w:val="14"/>
              </w:rPr>
              <w:t>ng/ml) and confirmed by a second value at least one week later.” (Table S1, online supplementary material)</w:t>
            </w:r>
          </w:p>
          <w:p w:rsidR="007725C2" w:rsidRPr="0004794A" w:rsidRDefault="007725C2">
            <w:pPr>
              <w:pStyle w:val="Subtitle"/>
              <w:rPr>
                <w:rFonts w:ascii="Arial Narrow" w:hAnsi="Arial Narrow"/>
                <w:szCs w:val="14"/>
              </w:rPr>
            </w:pPr>
            <w:r w:rsidRPr="0004794A">
              <w:rPr>
                <w:rFonts w:ascii="Arial Narrow" w:hAnsi="Arial Narrow"/>
                <w:szCs w:val="14"/>
              </w:rPr>
              <w:t>(Note: PSA response was “defined as a PSA decline of ≥50% and confirmed at least three weeks later)</w:t>
            </w:r>
          </w:p>
        </w:tc>
        <w:tc>
          <w:tcPr>
            <w:tcW w:w="1190"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12.71 months</w:t>
            </w:r>
          </w:p>
          <w:p w:rsidR="007725C2" w:rsidRPr="0004794A" w:rsidRDefault="007725C2">
            <w:pPr>
              <w:pStyle w:val="Subtitle"/>
              <w:jc w:val="center"/>
              <w:rPr>
                <w:rFonts w:ascii="Arial Narrow" w:hAnsi="Arial Narrow"/>
                <w:szCs w:val="14"/>
              </w:rPr>
            </w:pPr>
            <w:r w:rsidRPr="0004794A">
              <w:rPr>
                <w:rFonts w:ascii="Arial Narrow" w:hAnsi="Arial Narrow"/>
                <w:szCs w:val="14"/>
              </w:rPr>
              <w:t>(7.65, 17.51)</w:t>
            </w:r>
          </w:p>
        </w:tc>
        <w:tc>
          <w:tcPr>
            <w:tcW w:w="1211"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5.55 months</w:t>
            </w:r>
          </w:p>
          <w:p w:rsidR="007725C2" w:rsidRPr="0004794A" w:rsidRDefault="007725C2">
            <w:pPr>
              <w:pStyle w:val="Subtitle"/>
              <w:jc w:val="center"/>
              <w:rPr>
                <w:rFonts w:ascii="Arial Narrow" w:hAnsi="Arial Narrow"/>
                <w:szCs w:val="14"/>
              </w:rPr>
            </w:pPr>
            <w:r w:rsidRPr="0004794A">
              <w:rPr>
                <w:rFonts w:ascii="Arial Narrow" w:hAnsi="Arial Narrow"/>
                <w:szCs w:val="14"/>
              </w:rPr>
              <w:t>(3.48, 8.90)</w:t>
            </w:r>
          </w:p>
        </w:tc>
        <w:tc>
          <w:tcPr>
            <w:tcW w:w="1168"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0.0001</w:t>
            </w:r>
          </w:p>
        </w:tc>
      </w:tr>
      <w:tr w:rsidR="007725C2" w:rsidRPr="0004794A" w:rsidTr="00F87715">
        <w:tc>
          <w:tcPr>
            <w:tcW w:w="913"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left"/>
              <w:rPr>
                <w:rFonts w:ascii="Arial Narrow" w:hAnsi="Arial Narrow"/>
                <w:szCs w:val="14"/>
              </w:rPr>
            </w:pPr>
            <w:r w:rsidRPr="0004794A">
              <w:rPr>
                <w:rFonts w:ascii="Arial Narrow" w:hAnsi="Arial Narrow"/>
                <w:szCs w:val="14"/>
              </w:rPr>
              <w:t>Disease progression</w:t>
            </w:r>
          </w:p>
        </w:tc>
        <w:tc>
          <w:tcPr>
            <w:tcW w:w="3863" w:type="dxa"/>
            <w:tcBorders>
              <w:top w:val="single" w:sz="4" w:space="0" w:color="auto"/>
              <w:left w:val="single" w:sz="4" w:space="0" w:color="auto"/>
              <w:bottom w:val="single" w:sz="4" w:space="0" w:color="auto"/>
              <w:right w:val="single" w:sz="4" w:space="0" w:color="auto"/>
            </w:tcBorders>
            <w:hideMark/>
          </w:tcPr>
          <w:p w:rsidR="007725C2" w:rsidRPr="0004794A" w:rsidRDefault="007725C2">
            <w:pPr>
              <w:pStyle w:val="Subtitle"/>
              <w:rPr>
                <w:rFonts w:ascii="Arial Narrow" w:hAnsi="Arial Narrow"/>
                <w:bCs/>
                <w:szCs w:val="14"/>
                <w:u w:val="single"/>
              </w:rPr>
            </w:pPr>
            <w:r w:rsidRPr="0004794A">
              <w:rPr>
                <w:rFonts w:ascii="Arial Narrow" w:hAnsi="Arial Narrow"/>
                <w:bCs/>
                <w:szCs w:val="14"/>
                <w:u w:val="single"/>
              </w:rPr>
              <w:t>Not reported.</w:t>
            </w:r>
          </w:p>
        </w:tc>
        <w:tc>
          <w:tcPr>
            <w:tcW w:w="1190"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3.42 months</w:t>
            </w:r>
          </w:p>
          <w:p w:rsidR="007725C2" w:rsidRPr="0004794A" w:rsidRDefault="007725C2">
            <w:pPr>
              <w:pStyle w:val="Subtitle"/>
              <w:jc w:val="center"/>
              <w:rPr>
                <w:rFonts w:ascii="Arial Narrow" w:hAnsi="Arial Narrow"/>
                <w:szCs w:val="14"/>
              </w:rPr>
            </w:pPr>
            <w:r w:rsidRPr="0004794A">
              <w:rPr>
                <w:rFonts w:ascii="Arial Narrow" w:hAnsi="Arial Narrow"/>
                <w:szCs w:val="14"/>
              </w:rPr>
              <w:t>(2.79, 4.96)</w:t>
            </w:r>
          </w:p>
        </w:tc>
        <w:tc>
          <w:tcPr>
            <w:tcW w:w="1211"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2.14 months</w:t>
            </w:r>
          </w:p>
          <w:p w:rsidR="007725C2" w:rsidRPr="0004794A" w:rsidRDefault="007725C2">
            <w:pPr>
              <w:pStyle w:val="Subtitle"/>
              <w:jc w:val="center"/>
              <w:rPr>
                <w:rFonts w:ascii="Arial Narrow" w:hAnsi="Arial Narrow"/>
                <w:szCs w:val="14"/>
              </w:rPr>
            </w:pPr>
            <w:r w:rsidRPr="0004794A">
              <w:rPr>
                <w:rFonts w:ascii="Arial Narrow" w:hAnsi="Arial Narrow"/>
                <w:szCs w:val="14"/>
              </w:rPr>
              <w:t>(1.61, 2.76)</w:t>
            </w:r>
          </w:p>
        </w:tc>
        <w:tc>
          <w:tcPr>
            <w:tcW w:w="1168" w:type="dxa"/>
            <w:tcBorders>
              <w:top w:val="single" w:sz="4" w:space="0" w:color="auto"/>
              <w:left w:val="single" w:sz="4" w:space="0" w:color="auto"/>
              <w:bottom w:val="single" w:sz="4" w:space="0" w:color="auto"/>
              <w:right w:val="single" w:sz="4" w:space="0" w:color="auto"/>
            </w:tcBorders>
            <w:vAlign w:val="center"/>
            <w:hideMark/>
          </w:tcPr>
          <w:p w:rsidR="007725C2" w:rsidRPr="0004794A" w:rsidRDefault="007725C2">
            <w:pPr>
              <w:pStyle w:val="Subtitle"/>
              <w:jc w:val="center"/>
              <w:rPr>
                <w:rFonts w:ascii="Arial Narrow" w:hAnsi="Arial Narrow"/>
                <w:szCs w:val="14"/>
              </w:rPr>
            </w:pPr>
            <w:r w:rsidRPr="0004794A">
              <w:rPr>
                <w:rFonts w:ascii="Arial Narrow" w:hAnsi="Arial Narrow"/>
                <w:szCs w:val="14"/>
              </w:rPr>
              <w:t>0.0029</w:t>
            </w:r>
          </w:p>
        </w:tc>
      </w:tr>
    </w:tbl>
    <w:p w:rsidR="00EB21FC" w:rsidRDefault="007725C2" w:rsidP="007725C2">
      <w:pPr>
        <w:pStyle w:val="Subtitle"/>
        <w:ind w:left="709"/>
        <w:rPr>
          <w:rStyle w:val="Hyperlink"/>
          <w:rFonts w:ascii="Arial Narrow" w:hAnsi="Arial Narrow"/>
          <w:szCs w:val="14"/>
          <w:lang w:val="fr-FR"/>
        </w:rPr>
      </w:pPr>
      <w:r w:rsidRPr="0004794A">
        <w:rPr>
          <w:rFonts w:ascii="Arial Narrow" w:hAnsi="Arial Narrow"/>
          <w:szCs w:val="14"/>
          <w:lang w:val="fr-FR"/>
        </w:rPr>
        <w:t xml:space="preserve">Source: Zhou et al 2015: </w:t>
      </w:r>
      <w:r w:rsidRPr="008716AF">
        <w:rPr>
          <w:rFonts w:ascii="Arial Narrow" w:hAnsi="Arial Narrow"/>
          <w:szCs w:val="14"/>
          <w:lang w:val="fr-FR"/>
        </w:rPr>
        <w:t>http://journals.plos.org/plosone/article?id=10.1371/journal.pone.0117002</w:t>
      </w:r>
    </w:p>
    <w:p w:rsidR="000B5650" w:rsidRDefault="000B5650" w:rsidP="007725C2">
      <w:pPr>
        <w:pStyle w:val="Subtitle"/>
        <w:ind w:left="709"/>
        <w:rPr>
          <w:rStyle w:val="Hyperlink"/>
          <w:rFonts w:ascii="Arial Narrow" w:hAnsi="Arial Narrow"/>
          <w:i/>
          <w:szCs w:val="14"/>
          <w:lang w:val="fr-FR"/>
        </w:rPr>
      </w:pPr>
    </w:p>
    <w:p w:rsidR="00275C5A" w:rsidRPr="00014110" w:rsidRDefault="00B22E7D" w:rsidP="00336CF8">
      <w:pPr>
        <w:pStyle w:val="ListParagraph"/>
        <w:widowControl/>
        <w:numPr>
          <w:ilvl w:val="1"/>
          <w:numId w:val="5"/>
        </w:numPr>
        <w:rPr>
          <w:szCs w:val="22"/>
        </w:rPr>
      </w:pPr>
      <w:r w:rsidRPr="00014110">
        <w:t xml:space="preserve">Table </w:t>
      </w:r>
      <w:r w:rsidR="007725C2">
        <w:t>8</w:t>
      </w:r>
      <w:r w:rsidRPr="00014110">
        <w:t xml:space="preserve"> summarises the results of the modelled economic evaluation.</w:t>
      </w:r>
      <w:r w:rsidR="00110349" w:rsidRPr="00014110">
        <w:t xml:space="preserve">  The italicised text in Table </w:t>
      </w:r>
      <w:r w:rsidR="007725C2">
        <w:t>8</w:t>
      </w:r>
      <w:r w:rsidR="00110349" w:rsidRPr="00014110">
        <w:t xml:space="preserve"> are due to a discrepancy between the submission’s </w:t>
      </w:r>
      <w:r w:rsidR="003C737C" w:rsidRPr="00014110">
        <w:t xml:space="preserve">claim regarding which extrapolation </w:t>
      </w:r>
      <w:r w:rsidR="007D3EA7" w:rsidRPr="00014110">
        <w:t>distributions</w:t>
      </w:r>
      <w:r w:rsidR="003C737C" w:rsidRPr="00014110">
        <w:t xml:space="preserve"> were used for progression-free </w:t>
      </w:r>
      <w:r w:rsidR="00D74CE6" w:rsidRPr="00014110">
        <w:t>survival</w:t>
      </w:r>
      <w:r w:rsidR="003C737C" w:rsidRPr="00014110">
        <w:t xml:space="preserve"> (PFS</w:t>
      </w:r>
      <w:r w:rsidR="0050345A" w:rsidRPr="00014110">
        <w:t xml:space="preserve"> derived from time to treatment discontinuation data</w:t>
      </w:r>
      <w:r w:rsidR="003C737C" w:rsidRPr="00014110">
        <w:t>)</w:t>
      </w:r>
      <w:r w:rsidR="00336CF8" w:rsidRPr="00014110">
        <w:t>,</w:t>
      </w:r>
      <w:r w:rsidR="003C737C" w:rsidRPr="00014110">
        <w:t xml:space="preserve"> Gamma as stated in Section C </w:t>
      </w:r>
      <w:r w:rsidR="00141D1C">
        <w:t xml:space="preserve">of the submission, </w:t>
      </w:r>
      <w:r w:rsidR="003C737C" w:rsidRPr="00014110">
        <w:t xml:space="preserve">and </w:t>
      </w:r>
      <w:r w:rsidR="00336CF8" w:rsidRPr="00014110">
        <w:t xml:space="preserve">Weibull </w:t>
      </w:r>
      <w:r w:rsidR="003C737C" w:rsidRPr="00014110">
        <w:t>used in the base case ICER presented in the submission</w:t>
      </w:r>
      <w:r w:rsidR="007D3EA7" w:rsidRPr="00014110">
        <w:t>.</w:t>
      </w:r>
      <w:r w:rsidR="003C737C" w:rsidRPr="00014110">
        <w:t xml:space="preserve">  The results are those generated from the use of the former.</w:t>
      </w:r>
    </w:p>
    <w:p w:rsidR="00F87715" w:rsidRPr="00F87715" w:rsidRDefault="00F87715" w:rsidP="00F87715">
      <w:pPr>
        <w:pStyle w:val="Caption"/>
        <w:keepNext/>
        <w:ind w:firstLine="720"/>
        <w:rPr>
          <w:rFonts w:ascii="Arial Narrow" w:hAnsi="Arial Narrow"/>
          <w:color w:val="auto"/>
          <w:sz w:val="20"/>
        </w:rPr>
      </w:pPr>
      <w:r w:rsidRPr="00F87715">
        <w:rPr>
          <w:rFonts w:ascii="Arial Narrow" w:hAnsi="Arial Narrow"/>
          <w:color w:val="auto"/>
          <w:sz w:val="20"/>
        </w:rPr>
        <w:lastRenderedPageBreak/>
        <w:t xml:space="preserve">Table </w:t>
      </w:r>
      <w:r>
        <w:rPr>
          <w:rFonts w:ascii="Arial Narrow" w:hAnsi="Arial Narrow"/>
          <w:noProof/>
          <w:color w:val="auto"/>
          <w:sz w:val="20"/>
        </w:rPr>
        <w:t>8</w:t>
      </w:r>
      <w:r w:rsidRPr="00F87715">
        <w:rPr>
          <w:rFonts w:ascii="Arial Narrow" w:hAnsi="Arial Narrow"/>
          <w:color w:val="auto"/>
          <w:sz w:val="20"/>
        </w:rPr>
        <w:t>: Results of the modelled economic evaluation (Analysis C)</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4"/>
        <w:gridCol w:w="2378"/>
        <w:gridCol w:w="2380"/>
        <w:gridCol w:w="2053"/>
      </w:tblGrid>
      <w:tr w:rsidR="00F21EBD" w:rsidRPr="00FC1CD6" w:rsidTr="00F21EBD">
        <w:tc>
          <w:tcPr>
            <w:tcW w:w="919" w:type="pct"/>
            <w:vAlign w:val="center"/>
          </w:tcPr>
          <w:p w:rsidR="00F21EBD" w:rsidRPr="004E2ADC" w:rsidRDefault="00F21EBD" w:rsidP="00F21EBD">
            <w:pPr>
              <w:jc w:val="left"/>
              <w:rPr>
                <w:rFonts w:ascii="Arial Narrow" w:hAnsi="Arial Narrow" w:cs="Times New Roman"/>
                <w:sz w:val="20"/>
              </w:rPr>
            </w:pPr>
          </w:p>
        </w:tc>
        <w:tc>
          <w:tcPr>
            <w:tcW w:w="1425" w:type="pct"/>
          </w:tcPr>
          <w:p w:rsidR="00F21EBD" w:rsidRPr="00FC1CD6" w:rsidRDefault="00F21EBD" w:rsidP="00F21EBD">
            <w:pPr>
              <w:jc w:val="center"/>
              <w:rPr>
                <w:rFonts w:ascii="Arial Narrow" w:hAnsi="Arial Narrow" w:cs="Times New Roman"/>
                <w:i/>
                <w:iCs/>
                <w:sz w:val="20"/>
              </w:rPr>
            </w:pPr>
            <w:r>
              <w:rPr>
                <w:rFonts w:ascii="Arial Narrow" w:hAnsi="Arial Narrow" w:cs="Times New Roman"/>
                <w:b/>
                <w:sz w:val="20"/>
              </w:rPr>
              <w:t>ENZ → DOC</w:t>
            </w:r>
          </w:p>
        </w:tc>
        <w:tc>
          <w:tcPr>
            <w:tcW w:w="1426" w:type="pct"/>
            <w:vAlign w:val="center"/>
          </w:tcPr>
          <w:p w:rsidR="00F21EBD" w:rsidRPr="005D5A24" w:rsidRDefault="00F21EBD" w:rsidP="00F21EBD">
            <w:pPr>
              <w:jc w:val="center"/>
              <w:rPr>
                <w:rFonts w:ascii="Arial Narrow" w:hAnsi="Arial Narrow" w:cs="Times New Roman"/>
                <w:sz w:val="20"/>
              </w:rPr>
            </w:pPr>
            <w:r>
              <w:rPr>
                <w:rFonts w:ascii="Arial Narrow" w:hAnsi="Arial Narrow" w:cs="Times New Roman"/>
                <w:b/>
                <w:sz w:val="20"/>
              </w:rPr>
              <w:t>DOC → ABI</w:t>
            </w:r>
          </w:p>
        </w:tc>
        <w:tc>
          <w:tcPr>
            <w:tcW w:w="1230" w:type="pct"/>
          </w:tcPr>
          <w:p w:rsidR="00F21EBD" w:rsidRPr="00FC1CD6" w:rsidRDefault="00F21EBD" w:rsidP="00F21EBD">
            <w:pPr>
              <w:jc w:val="center"/>
              <w:rPr>
                <w:rFonts w:ascii="Arial Narrow" w:hAnsi="Arial Narrow" w:cs="Times New Roman"/>
                <w:i/>
                <w:iCs/>
                <w:sz w:val="20"/>
              </w:rPr>
            </w:pPr>
            <w:r w:rsidRPr="004E2ADC">
              <w:rPr>
                <w:rFonts w:ascii="Arial Narrow" w:hAnsi="Arial Narrow" w:cs="Times New Roman"/>
                <w:b/>
                <w:sz w:val="20"/>
              </w:rPr>
              <w:t>Increment</w:t>
            </w:r>
          </w:p>
        </w:tc>
      </w:tr>
      <w:tr w:rsidR="00F21EBD" w:rsidRPr="00FC1CD6" w:rsidTr="00F21EBD">
        <w:tc>
          <w:tcPr>
            <w:tcW w:w="919" w:type="pct"/>
            <w:vAlign w:val="center"/>
          </w:tcPr>
          <w:p w:rsidR="00F21EBD" w:rsidRPr="004E2ADC" w:rsidRDefault="00F21EBD" w:rsidP="00F21EBD">
            <w:pPr>
              <w:jc w:val="left"/>
              <w:rPr>
                <w:rFonts w:ascii="Arial Narrow" w:hAnsi="Arial Narrow" w:cs="Times New Roman"/>
                <w:sz w:val="20"/>
              </w:rPr>
            </w:pPr>
            <w:r w:rsidRPr="004E2ADC">
              <w:rPr>
                <w:rFonts w:ascii="Arial Narrow" w:hAnsi="Arial Narrow" w:cs="Times New Roman"/>
                <w:sz w:val="20"/>
              </w:rPr>
              <w:t>Costs</w:t>
            </w:r>
          </w:p>
        </w:tc>
        <w:tc>
          <w:tcPr>
            <w:tcW w:w="1425" w:type="pct"/>
          </w:tcPr>
          <w:p w:rsidR="00F21EBD" w:rsidRPr="00FC1CD6" w:rsidRDefault="00F21EBD" w:rsidP="00F21EBD">
            <w:pPr>
              <w:jc w:val="center"/>
              <w:rPr>
                <w:rFonts w:ascii="Arial Narrow" w:hAnsi="Arial Narrow" w:cs="Times New Roman"/>
                <w:i/>
                <w:iCs/>
                <w:sz w:val="20"/>
              </w:rPr>
            </w:pPr>
            <w:r w:rsidRPr="00FC1CD6">
              <w:rPr>
                <w:rFonts w:ascii="Arial Narrow" w:hAnsi="Arial Narrow" w:cs="Times New Roman"/>
                <w:i/>
                <w:iCs/>
                <w:sz w:val="20"/>
              </w:rPr>
              <w:t>$</w:t>
            </w:r>
            <w:r w:rsidR="008716AF">
              <w:rPr>
                <w:rFonts w:ascii="Arial Narrow" w:hAnsi="Arial Narrow" w:cs="Times New Roman"/>
                <w:i/>
                <w:iCs/>
                <w:noProof/>
                <w:color w:val="000000"/>
                <w:sz w:val="20"/>
                <w:highlight w:val="black"/>
              </w:rPr>
              <w:t>'''''''''''''''</w:t>
            </w:r>
          </w:p>
        </w:tc>
        <w:tc>
          <w:tcPr>
            <w:tcW w:w="1426" w:type="pct"/>
            <w:vAlign w:val="center"/>
          </w:tcPr>
          <w:p w:rsidR="00F21EBD" w:rsidRPr="004E2ADC" w:rsidRDefault="00F21EBD" w:rsidP="00F21EBD">
            <w:pPr>
              <w:jc w:val="center"/>
              <w:rPr>
                <w:rFonts w:ascii="Arial Narrow" w:hAnsi="Arial Narrow" w:cs="Times New Roman"/>
                <w:sz w:val="20"/>
              </w:rPr>
            </w:pPr>
            <w:r w:rsidRPr="005D5A24">
              <w:rPr>
                <w:rFonts w:ascii="Arial Narrow" w:hAnsi="Arial Narrow" w:cs="Times New Roman"/>
                <w:sz w:val="20"/>
              </w:rPr>
              <w:t>$</w:t>
            </w:r>
            <w:r w:rsidR="008716AF">
              <w:rPr>
                <w:rFonts w:ascii="Arial Narrow" w:hAnsi="Arial Narrow" w:cs="Times New Roman"/>
                <w:noProof/>
                <w:color w:val="000000"/>
                <w:sz w:val="20"/>
                <w:highlight w:val="black"/>
              </w:rPr>
              <w:t>'''''''''''''''''</w:t>
            </w:r>
          </w:p>
        </w:tc>
        <w:tc>
          <w:tcPr>
            <w:tcW w:w="1230" w:type="pct"/>
          </w:tcPr>
          <w:p w:rsidR="00F21EBD" w:rsidRPr="00FC1CD6" w:rsidRDefault="00F21EBD" w:rsidP="00F21EBD">
            <w:pPr>
              <w:jc w:val="center"/>
              <w:rPr>
                <w:rFonts w:ascii="Arial Narrow" w:hAnsi="Arial Narrow" w:cs="Times New Roman"/>
                <w:i/>
                <w:iCs/>
                <w:sz w:val="20"/>
              </w:rPr>
            </w:pPr>
            <w:r w:rsidRPr="00FC1CD6">
              <w:rPr>
                <w:rFonts w:ascii="Arial Narrow" w:hAnsi="Arial Narrow" w:cs="Times New Roman"/>
                <w:i/>
                <w:iCs/>
                <w:sz w:val="20"/>
              </w:rPr>
              <w:t>$</w:t>
            </w:r>
            <w:r w:rsidR="008716AF">
              <w:rPr>
                <w:rFonts w:ascii="Arial Narrow" w:hAnsi="Arial Narrow" w:cs="Times New Roman"/>
                <w:i/>
                <w:iCs/>
                <w:noProof/>
                <w:color w:val="000000"/>
                <w:sz w:val="20"/>
                <w:highlight w:val="black"/>
              </w:rPr>
              <w:t>''''''''''''''''</w:t>
            </w:r>
          </w:p>
        </w:tc>
      </w:tr>
      <w:tr w:rsidR="00F21EBD" w:rsidRPr="00FC1CD6" w:rsidTr="00F21EBD">
        <w:tc>
          <w:tcPr>
            <w:tcW w:w="919" w:type="pct"/>
            <w:vAlign w:val="center"/>
          </w:tcPr>
          <w:p w:rsidR="00F21EBD" w:rsidRPr="004E2ADC" w:rsidRDefault="00F21EBD" w:rsidP="00F21EBD">
            <w:pPr>
              <w:jc w:val="left"/>
              <w:rPr>
                <w:rFonts w:ascii="Arial Narrow" w:hAnsi="Arial Narrow" w:cs="Times New Roman"/>
                <w:sz w:val="20"/>
              </w:rPr>
            </w:pPr>
            <w:r>
              <w:rPr>
                <w:rFonts w:ascii="Arial Narrow" w:hAnsi="Arial Narrow" w:cs="Times New Roman"/>
                <w:sz w:val="20"/>
              </w:rPr>
              <w:t>LY</w:t>
            </w:r>
          </w:p>
        </w:tc>
        <w:tc>
          <w:tcPr>
            <w:tcW w:w="1425" w:type="pct"/>
          </w:tcPr>
          <w:p w:rsidR="00F21EBD" w:rsidRPr="008716AF" w:rsidRDefault="008716AF" w:rsidP="00F21EBD">
            <w:pPr>
              <w:jc w:val="center"/>
              <w:rPr>
                <w:rFonts w:ascii="Arial Narrow" w:hAnsi="Arial Narrow" w:cs="Times New Roman"/>
                <w:i/>
                <w:iCs/>
                <w:sz w:val="20"/>
                <w:highlight w:val="black"/>
              </w:rPr>
            </w:pPr>
            <w:r>
              <w:rPr>
                <w:rFonts w:ascii="Arial Narrow" w:hAnsi="Arial Narrow" w:cs="Times New Roman"/>
                <w:i/>
                <w:iCs/>
                <w:noProof/>
                <w:color w:val="000000"/>
                <w:sz w:val="20"/>
                <w:highlight w:val="black"/>
              </w:rPr>
              <w:t>''''''''''''''</w:t>
            </w:r>
          </w:p>
        </w:tc>
        <w:tc>
          <w:tcPr>
            <w:tcW w:w="1426" w:type="pct"/>
            <w:vAlign w:val="center"/>
          </w:tcPr>
          <w:p w:rsidR="00F21EBD" w:rsidRPr="008716AF" w:rsidRDefault="008716AF" w:rsidP="00F21EBD">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30" w:type="pct"/>
          </w:tcPr>
          <w:p w:rsidR="00F21EBD" w:rsidRPr="008716AF" w:rsidRDefault="008716AF" w:rsidP="00F21EBD">
            <w:pPr>
              <w:jc w:val="center"/>
              <w:rPr>
                <w:rFonts w:ascii="Arial Narrow" w:hAnsi="Arial Narrow" w:cs="Times New Roman"/>
                <w:i/>
                <w:iCs/>
                <w:sz w:val="20"/>
                <w:highlight w:val="black"/>
              </w:rPr>
            </w:pPr>
            <w:r>
              <w:rPr>
                <w:rFonts w:ascii="Arial Narrow" w:hAnsi="Arial Narrow" w:cs="Times New Roman"/>
                <w:i/>
                <w:iCs/>
                <w:noProof/>
                <w:color w:val="000000"/>
                <w:sz w:val="20"/>
                <w:highlight w:val="black"/>
              </w:rPr>
              <w:t>''''''''''''''</w:t>
            </w:r>
          </w:p>
        </w:tc>
      </w:tr>
      <w:tr w:rsidR="00F21EBD" w:rsidRPr="00FC1CD6" w:rsidTr="00F21EBD">
        <w:tc>
          <w:tcPr>
            <w:tcW w:w="919" w:type="pct"/>
            <w:vAlign w:val="center"/>
          </w:tcPr>
          <w:p w:rsidR="00F21EBD" w:rsidRPr="004E2ADC" w:rsidRDefault="00F21EBD" w:rsidP="00F21EBD">
            <w:pPr>
              <w:jc w:val="left"/>
              <w:rPr>
                <w:rFonts w:ascii="Arial Narrow" w:hAnsi="Arial Narrow" w:cs="Times New Roman"/>
                <w:sz w:val="20"/>
              </w:rPr>
            </w:pPr>
            <w:r>
              <w:rPr>
                <w:rFonts w:ascii="Arial Narrow" w:hAnsi="Arial Narrow" w:cs="Times New Roman"/>
                <w:sz w:val="20"/>
              </w:rPr>
              <w:t>QALY</w:t>
            </w:r>
          </w:p>
        </w:tc>
        <w:tc>
          <w:tcPr>
            <w:tcW w:w="1425" w:type="pct"/>
          </w:tcPr>
          <w:p w:rsidR="00F21EBD" w:rsidRPr="008716AF" w:rsidRDefault="00F21EBD" w:rsidP="00F21EBD">
            <w:pPr>
              <w:tabs>
                <w:tab w:val="left" w:pos="795"/>
                <w:tab w:val="center" w:pos="1161"/>
              </w:tabs>
              <w:jc w:val="left"/>
              <w:rPr>
                <w:rFonts w:ascii="Arial Narrow" w:hAnsi="Arial Narrow" w:cs="Times New Roman"/>
                <w:i/>
                <w:iCs/>
                <w:sz w:val="20"/>
                <w:highlight w:val="black"/>
              </w:rPr>
            </w:pPr>
            <w:r w:rsidRPr="00FC1CD6">
              <w:rPr>
                <w:rFonts w:ascii="Arial Narrow" w:hAnsi="Arial Narrow" w:cs="Times New Roman"/>
                <w:i/>
                <w:iCs/>
                <w:sz w:val="20"/>
              </w:rPr>
              <w:tab/>
            </w:r>
            <w:r w:rsidR="008716AF">
              <w:rPr>
                <w:rFonts w:ascii="Arial Narrow" w:hAnsi="Arial Narrow" w:cs="Times New Roman"/>
                <w:i/>
                <w:iCs/>
                <w:noProof/>
                <w:color w:val="000000"/>
                <w:sz w:val="20"/>
                <w:highlight w:val="black"/>
              </w:rPr>
              <w:t>'''''''''''''</w:t>
            </w:r>
          </w:p>
        </w:tc>
        <w:tc>
          <w:tcPr>
            <w:tcW w:w="1426" w:type="pct"/>
            <w:vAlign w:val="center"/>
          </w:tcPr>
          <w:p w:rsidR="00F21EBD" w:rsidRPr="008716AF" w:rsidRDefault="008716AF" w:rsidP="00F21EBD">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30" w:type="pct"/>
          </w:tcPr>
          <w:p w:rsidR="00F21EBD" w:rsidRPr="008716AF" w:rsidRDefault="008716AF" w:rsidP="00F21EBD">
            <w:pPr>
              <w:jc w:val="center"/>
              <w:rPr>
                <w:rFonts w:ascii="Arial Narrow" w:hAnsi="Arial Narrow" w:cs="Times New Roman"/>
                <w:i/>
                <w:iCs/>
                <w:sz w:val="20"/>
                <w:highlight w:val="black"/>
              </w:rPr>
            </w:pPr>
            <w:r>
              <w:rPr>
                <w:rFonts w:ascii="Arial Narrow" w:hAnsi="Arial Narrow" w:cs="Times New Roman"/>
                <w:i/>
                <w:iCs/>
                <w:noProof/>
                <w:color w:val="000000"/>
                <w:sz w:val="20"/>
                <w:highlight w:val="black"/>
              </w:rPr>
              <w:t>'''''''''''''</w:t>
            </w:r>
          </w:p>
        </w:tc>
      </w:tr>
      <w:tr w:rsidR="00F21EBD" w:rsidRPr="00FC1CD6" w:rsidTr="00F21EBD">
        <w:tc>
          <w:tcPr>
            <w:tcW w:w="3770" w:type="pct"/>
            <w:gridSpan w:val="3"/>
            <w:vAlign w:val="center"/>
          </w:tcPr>
          <w:p w:rsidR="00F21EBD" w:rsidRPr="004E2ADC" w:rsidRDefault="00F21EBD" w:rsidP="00F21EBD">
            <w:pPr>
              <w:jc w:val="left"/>
              <w:rPr>
                <w:rFonts w:ascii="Arial Narrow" w:hAnsi="Arial Narrow" w:cs="Times New Roman"/>
                <w:sz w:val="20"/>
              </w:rPr>
            </w:pPr>
            <w:r w:rsidRPr="004E2ADC">
              <w:rPr>
                <w:rFonts w:ascii="Arial Narrow" w:hAnsi="Arial Narrow" w:cs="Times New Roman"/>
                <w:b/>
                <w:snapToGrid/>
                <w:sz w:val="20"/>
              </w:rPr>
              <w:t xml:space="preserve">Incremental cost/extra </w:t>
            </w:r>
            <w:r>
              <w:rPr>
                <w:rFonts w:ascii="Arial Narrow" w:hAnsi="Arial Narrow" w:cs="Times New Roman"/>
                <w:b/>
                <w:snapToGrid/>
                <w:sz w:val="20"/>
              </w:rPr>
              <w:t>LY</w:t>
            </w:r>
            <w:r w:rsidRPr="004E2ADC">
              <w:rPr>
                <w:rFonts w:ascii="Arial Narrow" w:hAnsi="Arial Narrow" w:cs="Times New Roman"/>
                <w:b/>
                <w:snapToGrid/>
                <w:sz w:val="20"/>
              </w:rPr>
              <w:t xml:space="preserve"> gained</w:t>
            </w:r>
          </w:p>
        </w:tc>
        <w:tc>
          <w:tcPr>
            <w:tcW w:w="1230" w:type="pct"/>
            <w:vAlign w:val="bottom"/>
          </w:tcPr>
          <w:p w:rsidR="00F21EBD" w:rsidRPr="00FC1CD6" w:rsidRDefault="00F21EBD" w:rsidP="00F21EBD">
            <w:pPr>
              <w:jc w:val="center"/>
              <w:rPr>
                <w:rFonts w:ascii="Arial Narrow" w:hAnsi="Arial Narrow" w:cs="Times New Roman"/>
                <w:i/>
                <w:iCs/>
                <w:sz w:val="20"/>
              </w:rPr>
            </w:pPr>
            <w:r w:rsidRPr="00FC1CD6">
              <w:rPr>
                <w:rFonts w:ascii="Arial Narrow" w:hAnsi="Arial Narrow" w:cs="Times New Roman"/>
                <w:i/>
                <w:iCs/>
                <w:sz w:val="20"/>
              </w:rPr>
              <w:t>$</w:t>
            </w:r>
            <w:r w:rsidR="008716AF">
              <w:rPr>
                <w:rFonts w:ascii="Arial Narrow" w:hAnsi="Arial Narrow" w:cs="Times New Roman"/>
                <w:i/>
                <w:iCs/>
                <w:noProof/>
                <w:color w:val="000000"/>
                <w:sz w:val="20"/>
                <w:highlight w:val="black"/>
              </w:rPr>
              <w:t>''''''''''''''''''''</w:t>
            </w:r>
          </w:p>
        </w:tc>
      </w:tr>
      <w:tr w:rsidR="00F21EBD" w:rsidRPr="00FC1CD6" w:rsidTr="00F21EBD">
        <w:tc>
          <w:tcPr>
            <w:tcW w:w="3770" w:type="pct"/>
            <w:gridSpan w:val="3"/>
            <w:vAlign w:val="center"/>
          </w:tcPr>
          <w:p w:rsidR="00F21EBD" w:rsidRPr="004E2ADC" w:rsidRDefault="00F21EBD" w:rsidP="00F21EBD">
            <w:pPr>
              <w:jc w:val="left"/>
              <w:rPr>
                <w:rFonts w:ascii="Arial Narrow" w:hAnsi="Arial Narrow" w:cs="Times New Roman"/>
                <w:sz w:val="20"/>
              </w:rPr>
            </w:pPr>
            <w:r w:rsidRPr="004E2ADC">
              <w:rPr>
                <w:rFonts w:ascii="Arial Narrow" w:hAnsi="Arial Narrow" w:cs="Times New Roman"/>
                <w:b/>
                <w:snapToGrid/>
                <w:sz w:val="20"/>
              </w:rPr>
              <w:t xml:space="preserve">Incremental cost/extra </w:t>
            </w:r>
            <w:r>
              <w:rPr>
                <w:rFonts w:ascii="Arial Narrow" w:hAnsi="Arial Narrow" w:cs="Times New Roman"/>
                <w:b/>
                <w:snapToGrid/>
                <w:sz w:val="20"/>
              </w:rPr>
              <w:t>QALY</w:t>
            </w:r>
            <w:r w:rsidRPr="004E2ADC">
              <w:rPr>
                <w:rFonts w:ascii="Arial Narrow" w:hAnsi="Arial Narrow" w:cs="Times New Roman"/>
                <w:b/>
                <w:snapToGrid/>
                <w:sz w:val="20"/>
              </w:rPr>
              <w:t xml:space="preserve"> gained</w:t>
            </w:r>
          </w:p>
        </w:tc>
        <w:tc>
          <w:tcPr>
            <w:tcW w:w="1230" w:type="pct"/>
            <w:vAlign w:val="bottom"/>
          </w:tcPr>
          <w:p w:rsidR="00F21EBD" w:rsidRPr="00FC1CD6" w:rsidRDefault="00F21EBD" w:rsidP="00F21EBD">
            <w:pPr>
              <w:jc w:val="center"/>
              <w:rPr>
                <w:rFonts w:ascii="Arial Narrow" w:hAnsi="Arial Narrow" w:cs="Times New Roman"/>
                <w:i/>
                <w:iCs/>
                <w:sz w:val="20"/>
              </w:rPr>
            </w:pPr>
            <w:r w:rsidRPr="00FC1CD6">
              <w:rPr>
                <w:rFonts w:ascii="Arial Narrow" w:hAnsi="Arial Narrow" w:cs="Times New Roman"/>
                <w:i/>
                <w:iCs/>
                <w:sz w:val="20"/>
              </w:rPr>
              <w:t>$</w:t>
            </w:r>
            <w:r w:rsidR="008716AF">
              <w:rPr>
                <w:rFonts w:ascii="Arial Narrow" w:hAnsi="Arial Narrow" w:cs="Times New Roman"/>
                <w:i/>
                <w:iCs/>
                <w:noProof/>
                <w:color w:val="000000"/>
                <w:sz w:val="20"/>
                <w:highlight w:val="black"/>
              </w:rPr>
              <w:t>'''''''''''''''</w:t>
            </w:r>
          </w:p>
        </w:tc>
      </w:tr>
    </w:tbl>
    <w:p w:rsidR="008B73CB" w:rsidRPr="00C61EAD" w:rsidRDefault="007D3EA7" w:rsidP="007D3EA7">
      <w:pPr>
        <w:pStyle w:val="TableFooter"/>
        <w:tabs>
          <w:tab w:val="left" w:pos="993"/>
        </w:tabs>
        <w:ind w:left="993" w:hanging="284"/>
        <w:rPr>
          <w:i/>
          <w:iCs/>
        </w:rPr>
      </w:pPr>
      <w:r w:rsidRPr="00C61EAD">
        <w:rPr>
          <w:i/>
          <w:iCs/>
        </w:rPr>
        <w:t>corrected enzalutamide PFS extrapolation distribution from Weibull to Gamma</w:t>
      </w:r>
      <w:r w:rsidRPr="00C61EAD" w:rsidDel="007D3EA7">
        <w:rPr>
          <w:i/>
          <w:iCs/>
        </w:rPr>
        <w:t xml:space="preserve"> </w:t>
      </w:r>
      <w:r w:rsidR="008B73CB" w:rsidRPr="00C61EAD">
        <w:rPr>
          <w:i/>
          <w:iCs/>
        </w:rPr>
        <w:t>as stated in Section C.</w:t>
      </w:r>
    </w:p>
    <w:p w:rsidR="008B73CB" w:rsidRPr="00531EDC" w:rsidRDefault="008B73CB" w:rsidP="008B73CB">
      <w:pPr>
        <w:pStyle w:val="TableFooter"/>
        <w:tabs>
          <w:tab w:val="left" w:pos="993"/>
        </w:tabs>
        <w:ind w:firstLine="709"/>
      </w:pPr>
      <w:r w:rsidRPr="00531EDC">
        <w:t>Source: Tables D-13, D-14 and D-15, pD-34 p D-38 of the submission</w:t>
      </w:r>
    </w:p>
    <w:p w:rsidR="00D110BD" w:rsidRPr="00D110BD" w:rsidRDefault="00D110BD" w:rsidP="00D110BD">
      <w:pPr>
        <w:widowControl/>
        <w:rPr>
          <w:szCs w:val="22"/>
        </w:rPr>
      </w:pPr>
    </w:p>
    <w:p w:rsidR="00D110BD" w:rsidRPr="00014110" w:rsidRDefault="00141D1C" w:rsidP="00E9715F">
      <w:pPr>
        <w:pStyle w:val="ListParagraph"/>
        <w:widowControl/>
        <w:numPr>
          <w:ilvl w:val="1"/>
          <w:numId w:val="5"/>
        </w:numPr>
        <w:rPr>
          <w:szCs w:val="22"/>
        </w:rPr>
      </w:pPr>
      <w:r>
        <w:rPr>
          <w:iCs/>
        </w:rPr>
        <w:t>Although</w:t>
      </w:r>
      <w:r w:rsidR="00D74CE6" w:rsidRPr="00014110">
        <w:rPr>
          <w:iCs/>
        </w:rPr>
        <w:t xml:space="preserve"> the model </w:t>
      </w:r>
      <w:r>
        <w:rPr>
          <w:iCs/>
        </w:rPr>
        <w:t>estimated</w:t>
      </w:r>
      <w:r w:rsidR="00D74CE6" w:rsidRPr="00014110">
        <w:rPr>
          <w:iCs/>
        </w:rPr>
        <w:t xml:space="preserve"> a moderate benefit in overall survival with enzalutamide compared to docetaxel, progression-free survival at the start of the model </w:t>
      </w:r>
      <w:r>
        <w:rPr>
          <w:iCs/>
        </w:rPr>
        <w:t>wa</w:t>
      </w:r>
      <w:r w:rsidR="00D74CE6" w:rsidRPr="00014110">
        <w:rPr>
          <w:iCs/>
        </w:rPr>
        <w:t xml:space="preserve">s </w:t>
      </w:r>
      <w:r w:rsidR="00D74CE6" w:rsidRPr="00014110">
        <w:rPr>
          <w:iCs/>
          <w:u w:val="single"/>
        </w:rPr>
        <w:t>assumed</w:t>
      </w:r>
      <w:r w:rsidR="00D74CE6" w:rsidRPr="00014110">
        <w:rPr>
          <w:iCs/>
        </w:rPr>
        <w:t xml:space="preserve"> to be significantly greater with enzalutamide compared with docetaxel (</w:t>
      </w:r>
      <w:r w:rsidR="008716AF">
        <w:rPr>
          <w:iCs/>
          <w:noProof/>
          <w:color w:val="000000"/>
          <w:highlight w:val="black"/>
        </w:rPr>
        <w:t>'''''' ''''''''''''''' '''''''''''''' '''''' ''''''''''''''</w:t>
      </w:r>
      <w:r w:rsidR="00D74CE6" w:rsidRPr="00014110">
        <w:rPr>
          <w:iCs/>
        </w:rPr>
        <w:t>), therefore, large incremental utilities accrue in the first health state “stable disease”, which drives the result of the model</w:t>
      </w:r>
      <w:r w:rsidR="00D74CE6" w:rsidRPr="00014110">
        <w:rPr>
          <w:iCs/>
          <w:color w:val="3366FF"/>
        </w:rPr>
        <w:t>.</w:t>
      </w:r>
    </w:p>
    <w:p w:rsidR="00A86E8B" w:rsidRPr="00014110" w:rsidRDefault="00A86E8B" w:rsidP="00A86E8B">
      <w:pPr>
        <w:widowControl/>
        <w:rPr>
          <w:szCs w:val="22"/>
        </w:rPr>
      </w:pPr>
    </w:p>
    <w:p w:rsidR="00A86E8B" w:rsidRPr="00014110" w:rsidRDefault="008B73CB" w:rsidP="00336D42">
      <w:pPr>
        <w:pStyle w:val="ListParagraph"/>
        <w:widowControl/>
        <w:numPr>
          <w:ilvl w:val="1"/>
          <w:numId w:val="5"/>
        </w:numPr>
        <w:rPr>
          <w:iCs/>
          <w:szCs w:val="22"/>
        </w:rPr>
      </w:pPr>
      <w:r w:rsidRPr="00014110">
        <w:rPr>
          <w:iCs/>
          <w:szCs w:val="22"/>
        </w:rPr>
        <w:t>The submission may have significantly underestimated progression</w:t>
      </w:r>
      <w:r w:rsidR="00141D1C">
        <w:rPr>
          <w:iCs/>
          <w:szCs w:val="22"/>
        </w:rPr>
        <w:t>-</w:t>
      </w:r>
      <w:r w:rsidRPr="00014110">
        <w:rPr>
          <w:iCs/>
          <w:szCs w:val="22"/>
        </w:rPr>
        <w:t>free survival on first-line docetaxel (</w:t>
      </w:r>
      <w:r w:rsidR="008716AF">
        <w:rPr>
          <w:iCs/>
          <w:noProof/>
          <w:color w:val="000000"/>
          <w:szCs w:val="22"/>
          <w:highlight w:val="black"/>
        </w:rPr>
        <w:t xml:space="preserve">'''''' </w:t>
      </w:r>
      <w:r w:rsidRPr="00014110">
        <w:rPr>
          <w:iCs/>
          <w:szCs w:val="22"/>
        </w:rPr>
        <w:t>weeks</w:t>
      </w:r>
      <w:r w:rsidR="006A4288" w:rsidRPr="00014110">
        <w:rPr>
          <w:iCs/>
          <w:szCs w:val="22"/>
        </w:rPr>
        <w:t>, based on median number of cycles of treatment,</w:t>
      </w:r>
      <w:r w:rsidR="00141D1C">
        <w:rPr>
          <w:iCs/>
          <w:szCs w:val="22"/>
        </w:rPr>
        <w:t xml:space="preserve"> when pain-</w:t>
      </w:r>
      <w:r w:rsidRPr="00014110">
        <w:rPr>
          <w:iCs/>
          <w:szCs w:val="22"/>
        </w:rPr>
        <w:t xml:space="preserve">free progression was reported as 12.7 months in Ye 2013).  </w:t>
      </w:r>
      <w:r w:rsidR="006F1435">
        <w:rPr>
          <w:iCs/>
          <w:szCs w:val="22"/>
        </w:rPr>
        <w:t>P</w:t>
      </w:r>
      <w:r w:rsidR="00141D1C">
        <w:rPr>
          <w:iCs/>
          <w:szCs w:val="22"/>
        </w:rPr>
        <w:t>rogression-</w:t>
      </w:r>
      <w:r w:rsidR="0050345A" w:rsidRPr="00014110">
        <w:rPr>
          <w:iCs/>
          <w:szCs w:val="22"/>
        </w:rPr>
        <w:t xml:space="preserve">free survival for docetaxel </w:t>
      </w:r>
      <w:r w:rsidR="00141D1C">
        <w:rPr>
          <w:iCs/>
          <w:szCs w:val="22"/>
        </w:rPr>
        <w:t>wa</w:t>
      </w:r>
      <w:r w:rsidR="0050345A" w:rsidRPr="00014110">
        <w:rPr>
          <w:iCs/>
          <w:szCs w:val="22"/>
        </w:rPr>
        <w:t>s not reported, and on the basis that the submission d</w:t>
      </w:r>
      <w:r w:rsidR="00141D1C">
        <w:rPr>
          <w:iCs/>
          <w:szCs w:val="22"/>
        </w:rPr>
        <w:t>id</w:t>
      </w:r>
      <w:r w:rsidR="0050345A" w:rsidRPr="00014110">
        <w:rPr>
          <w:iCs/>
          <w:szCs w:val="22"/>
        </w:rPr>
        <w:t xml:space="preserve"> not base its claim of superior efficacy on PFS, </w:t>
      </w:r>
      <w:r w:rsidR="0050345A" w:rsidRPr="00014110">
        <w:rPr>
          <w:szCs w:val="22"/>
        </w:rPr>
        <w:t xml:space="preserve">when </w:t>
      </w:r>
      <w:r w:rsidRPr="00014110">
        <w:rPr>
          <w:szCs w:val="22"/>
        </w:rPr>
        <w:t>progression</w:t>
      </w:r>
      <w:r w:rsidR="00141D1C">
        <w:rPr>
          <w:szCs w:val="22"/>
        </w:rPr>
        <w:t>-</w:t>
      </w:r>
      <w:r w:rsidRPr="00014110">
        <w:rPr>
          <w:szCs w:val="22"/>
        </w:rPr>
        <w:t>free survival on first-line docetaxel in the docetaxel arm is set equal to the progression</w:t>
      </w:r>
      <w:r w:rsidR="00141D1C">
        <w:rPr>
          <w:szCs w:val="22"/>
        </w:rPr>
        <w:t>-</w:t>
      </w:r>
      <w:r w:rsidRPr="00014110">
        <w:rPr>
          <w:szCs w:val="22"/>
        </w:rPr>
        <w:t xml:space="preserve">free survival to first-line enzalutamide in the enzalutamide arm, </w:t>
      </w:r>
      <w:r w:rsidR="00141D1C">
        <w:rPr>
          <w:szCs w:val="22"/>
        </w:rPr>
        <w:t>the ICER increased</w:t>
      </w:r>
      <w:r w:rsidRPr="00014110">
        <w:rPr>
          <w:szCs w:val="22"/>
        </w:rPr>
        <w:t xml:space="preserve"> to </w:t>
      </w:r>
      <w:r w:rsidR="00336D42" w:rsidRPr="00336D42">
        <w:rPr>
          <w:szCs w:val="22"/>
        </w:rPr>
        <w:t>more than $200,000</w:t>
      </w:r>
      <w:r w:rsidR="00552F20">
        <w:rPr>
          <w:szCs w:val="22"/>
        </w:rPr>
        <w:t>/QALY</w:t>
      </w:r>
      <w:r w:rsidRPr="00014110">
        <w:rPr>
          <w:szCs w:val="22"/>
        </w:rPr>
        <w:t>.</w:t>
      </w:r>
    </w:p>
    <w:p w:rsidR="00C25D9C" w:rsidRDefault="00C25D9C" w:rsidP="00C25D9C">
      <w:pPr>
        <w:widowControl/>
        <w:rPr>
          <w:szCs w:val="22"/>
        </w:rPr>
      </w:pPr>
    </w:p>
    <w:p w:rsidR="00C25D9C" w:rsidRPr="002C2775" w:rsidRDefault="00C25D9C" w:rsidP="003545DD">
      <w:pPr>
        <w:pStyle w:val="Heading2"/>
        <w:rPr>
          <w:i/>
          <w:szCs w:val="22"/>
        </w:rPr>
      </w:pPr>
      <w:bookmarkStart w:id="14" w:name="_Toc430084835"/>
      <w:r w:rsidRPr="002C2775">
        <w:rPr>
          <w:i/>
        </w:rPr>
        <w:t>Drug cost/</w:t>
      </w:r>
      <w:r w:rsidR="00D74CE6" w:rsidRPr="002C2775">
        <w:rPr>
          <w:i/>
        </w:rPr>
        <w:t>patient</w:t>
      </w:r>
      <w:r w:rsidR="00D74CE6">
        <w:rPr>
          <w:i/>
        </w:rPr>
        <w:t>/year</w:t>
      </w:r>
      <w:bookmarkEnd w:id="14"/>
    </w:p>
    <w:p w:rsidR="00C25D9C" w:rsidRPr="00C25D9C" w:rsidRDefault="00C25D9C" w:rsidP="00C25D9C">
      <w:pPr>
        <w:widowControl/>
        <w:rPr>
          <w:szCs w:val="22"/>
        </w:rPr>
      </w:pPr>
    </w:p>
    <w:p w:rsidR="003C737C" w:rsidRPr="00774F4C" w:rsidRDefault="008B73CB" w:rsidP="00E9715F">
      <w:pPr>
        <w:pStyle w:val="ListParagraph"/>
        <w:widowControl/>
        <w:numPr>
          <w:ilvl w:val="1"/>
          <w:numId w:val="5"/>
        </w:numPr>
        <w:rPr>
          <w:szCs w:val="22"/>
        </w:rPr>
      </w:pPr>
      <w:r w:rsidRPr="00014110">
        <w:t>$</w:t>
      </w:r>
      <w:r w:rsidR="008716AF">
        <w:rPr>
          <w:noProof/>
          <w:color w:val="000000"/>
          <w:highlight w:val="black"/>
        </w:rPr>
        <w:t>''''''''''''''''''</w:t>
      </w:r>
      <w:r w:rsidR="003C737C" w:rsidRPr="00014110">
        <w:t xml:space="preserve"> assuming a</w:t>
      </w:r>
      <w:r w:rsidR="00D22DD6" w:rsidRPr="00014110">
        <w:t>n effective</w:t>
      </w:r>
      <w:r w:rsidR="003C737C" w:rsidRPr="00014110">
        <w:t xml:space="preserve"> DPMQ of $</w:t>
      </w:r>
      <w:r w:rsidR="008716AF">
        <w:rPr>
          <w:noProof/>
          <w:color w:val="000000"/>
          <w:highlight w:val="black"/>
        </w:rPr>
        <w:t>'''''''''''''''''''''</w:t>
      </w:r>
      <w:r w:rsidR="003C737C" w:rsidRPr="00014110">
        <w:t xml:space="preserve"> and </w:t>
      </w:r>
      <w:r w:rsidR="008716AF">
        <w:rPr>
          <w:noProof/>
          <w:color w:val="000000"/>
          <w:highlight w:val="black"/>
        </w:rPr>
        <w:t xml:space="preserve">''''''' </w:t>
      </w:r>
      <w:r w:rsidR="003C737C" w:rsidRPr="00014110">
        <w:t>scripts per year</w:t>
      </w:r>
      <w:r w:rsidRPr="00014110">
        <w:t xml:space="preserve">. </w:t>
      </w:r>
      <w:r w:rsidR="00141D1C">
        <w:t xml:space="preserve"> This compared</w:t>
      </w:r>
      <w:r w:rsidR="003C737C" w:rsidRPr="00014110">
        <w:t xml:space="preserve"> with up to $</w:t>
      </w:r>
      <w:r w:rsidR="008716AF">
        <w:rPr>
          <w:noProof/>
          <w:color w:val="000000"/>
          <w:highlight w:val="black"/>
        </w:rPr>
        <w:t>''''''''''''''''''''''</w:t>
      </w:r>
      <w:r w:rsidR="003C737C" w:rsidRPr="00014110">
        <w:t xml:space="preserve"> for docetaxel (up to </w:t>
      </w:r>
      <w:r w:rsidR="008716AF">
        <w:rPr>
          <w:noProof/>
          <w:color w:val="000000"/>
          <w:highlight w:val="black"/>
        </w:rPr>
        <w:t>''''''</w:t>
      </w:r>
      <w:r w:rsidR="003C737C" w:rsidRPr="00014110">
        <w:t xml:space="preserve"> cycles a</w:t>
      </w:r>
      <w:r w:rsidR="00141D1C">
        <w:t>ccounting for drug cost only).</w:t>
      </w:r>
    </w:p>
    <w:p w:rsidR="00774F4C" w:rsidRPr="00774F4C" w:rsidRDefault="00774F4C" w:rsidP="00774F4C">
      <w:pPr>
        <w:pStyle w:val="ListParagraph"/>
        <w:widowControl/>
        <w:rPr>
          <w:szCs w:val="22"/>
        </w:rPr>
      </w:pPr>
    </w:p>
    <w:p w:rsidR="005944A2" w:rsidRPr="00F165AD" w:rsidRDefault="003C737C" w:rsidP="00774F4C">
      <w:pPr>
        <w:pStyle w:val="ListParagraph"/>
        <w:widowControl/>
        <w:numPr>
          <w:ilvl w:val="1"/>
          <w:numId w:val="5"/>
        </w:numPr>
        <w:rPr>
          <w:szCs w:val="22"/>
        </w:rPr>
      </w:pPr>
      <w:r w:rsidRPr="00014110">
        <w:t xml:space="preserve">When considering the median duration of treatment, the cost </w:t>
      </w:r>
      <w:r w:rsidR="00141D1C">
        <w:t>wa</w:t>
      </w:r>
      <w:r w:rsidRPr="00014110">
        <w:t>s $</w:t>
      </w:r>
      <w:r w:rsidR="008716AF">
        <w:rPr>
          <w:noProof/>
          <w:color w:val="000000"/>
          <w:highlight w:val="black"/>
        </w:rPr>
        <w:t>'''''''''''''''''</w:t>
      </w:r>
      <w:r w:rsidRPr="00014110">
        <w:t xml:space="preserve"> </w:t>
      </w:r>
      <w:r w:rsidR="008B73CB" w:rsidRPr="00014110">
        <w:t>(</w:t>
      </w:r>
      <w:r w:rsidR="00D22DD6" w:rsidRPr="00014110">
        <w:t>assuming an effective DPMQ of $</w:t>
      </w:r>
      <w:r w:rsidR="008716AF">
        <w:rPr>
          <w:noProof/>
          <w:color w:val="000000"/>
          <w:highlight w:val="black"/>
        </w:rPr>
        <w:t>''''''''''''''''''''</w:t>
      </w:r>
      <w:r w:rsidR="00D22DD6" w:rsidRPr="00014110">
        <w:t xml:space="preserve"> and </w:t>
      </w:r>
      <w:r w:rsidR="008716AF">
        <w:rPr>
          <w:noProof/>
          <w:color w:val="000000"/>
          <w:highlight w:val="black"/>
        </w:rPr>
        <w:t>''''''''''</w:t>
      </w:r>
      <w:r w:rsidR="008B73CB" w:rsidRPr="00014110">
        <w:t xml:space="preserve"> months</w:t>
      </w:r>
      <w:r w:rsidR="00D22DD6" w:rsidRPr="00014110">
        <w:t xml:space="preserve"> [scripts] of treatment</w:t>
      </w:r>
      <w:r w:rsidR="008B73CB" w:rsidRPr="00014110">
        <w:t>)</w:t>
      </w:r>
      <w:r w:rsidR="005944A2">
        <w:t xml:space="preserve"> </w:t>
      </w:r>
      <w:r w:rsidR="00D22DD6" w:rsidRPr="00014110">
        <w:t>in the pre-docetaxel setting</w:t>
      </w:r>
      <w:r w:rsidR="008B73CB" w:rsidRPr="00014110">
        <w:t xml:space="preserve">.  This estimate </w:t>
      </w:r>
      <w:r w:rsidR="008B73CB" w:rsidRPr="00141D1C">
        <w:t>d</w:t>
      </w:r>
      <w:r w:rsidR="00141D1C" w:rsidRPr="00141D1C">
        <w:t>id</w:t>
      </w:r>
      <w:r w:rsidR="008B73CB" w:rsidRPr="00141D1C">
        <w:t xml:space="preserve"> </w:t>
      </w:r>
      <w:r w:rsidR="008B73CB" w:rsidRPr="00014110">
        <w:rPr>
          <w:u w:val="single"/>
        </w:rPr>
        <w:t>not</w:t>
      </w:r>
      <w:r w:rsidR="008B73CB" w:rsidRPr="00014110">
        <w:t xml:space="preserve"> include </w:t>
      </w:r>
      <w:r w:rsidR="008B73CB" w:rsidRPr="007803A6">
        <w:t>any cost-offset associated with a reduction in use of enzalutamide or abiraterone post</w:t>
      </w:r>
      <w:r w:rsidR="00D22DD6" w:rsidRPr="007803A6">
        <w:t>-</w:t>
      </w:r>
      <w:r w:rsidR="008B73CB" w:rsidRPr="007803A6">
        <w:t>docetaxel</w:t>
      </w:r>
      <w:r w:rsidR="008B73CB" w:rsidRPr="00014110">
        <w:t>.</w:t>
      </w:r>
      <w:r w:rsidR="00E20169" w:rsidRPr="00014110">
        <w:t xml:space="preserve">  </w:t>
      </w:r>
      <w:r w:rsidR="00141D1C">
        <w:t xml:space="preserve">This </w:t>
      </w:r>
      <w:r w:rsidR="007803A6">
        <w:t xml:space="preserve">is </w:t>
      </w:r>
      <w:r w:rsidR="00141D1C">
        <w:t>compared</w:t>
      </w:r>
      <w:r w:rsidR="00D22DD6" w:rsidRPr="00014110">
        <w:t xml:space="preserve"> with </w:t>
      </w:r>
      <w:r w:rsidR="00E471A1" w:rsidRPr="00014110">
        <w:t>$</w:t>
      </w:r>
      <w:r w:rsidR="008716AF">
        <w:rPr>
          <w:noProof/>
          <w:color w:val="000000"/>
          <w:highlight w:val="black"/>
        </w:rPr>
        <w:t>''''''''''''''</w:t>
      </w:r>
      <w:r w:rsidR="003545DD" w:rsidRPr="00014110">
        <w:t xml:space="preserve"> for enzalutamide </w:t>
      </w:r>
      <w:r w:rsidR="00FC4B13" w:rsidRPr="00014110">
        <w:t xml:space="preserve">in the </w:t>
      </w:r>
      <w:r w:rsidR="003545DD" w:rsidRPr="00014110">
        <w:t xml:space="preserve">post-docetaxel </w:t>
      </w:r>
      <w:r w:rsidR="00E471A1" w:rsidRPr="00014110">
        <w:t>setting (assuming $</w:t>
      </w:r>
      <w:r w:rsidR="008716AF">
        <w:rPr>
          <w:noProof/>
          <w:color w:val="000000"/>
          <w:highlight w:val="black"/>
        </w:rPr>
        <w:t>'''''''''''''''''''</w:t>
      </w:r>
      <w:r w:rsidR="00E471A1" w:rsidRPr="00014110">
        <w:t xml:space="preserve">/script and </w:t>
      </w:r>
      <w:r w:rsidR="008716AF">
        <w:rPr>
          <w:noProof/>
          <w:color w:val="000000"/>
          <w:highlight w:val="black"/>
        </w:rPr>
        <w:t>'''''''</w:t>
      </w:r>
      <w:r w:rsidR="00E471A1" w:rsidRPr="00014110">
        <w:t xml:space="preserve"> months </w:t>
      </w:r>
      <w:r w:rsidR="00D22DD6" w:rsidRPr="00014110">
        <w:t xml:space="preserve">[scripts] </w:t>
      </w:r>
      <w:r w:rsidR="00E471A1" w:rsidRPr="00014110">
        <w:t>of treatment).</w:t>
      </w:r>
      <w:r w:rsidR="00D22DD6" w:rsidRPr="00014110">
        <w:t xml:space="preserve">  </w:t>
      </w:r>
    </w:p>
    <w:p w:rsidR="00B60939" w:rsidRPr="001E2B1E" w:rsidRDefault="00B60939" w:rsidP="001456B0">
      <w:pPr>
        <w:rPr>
          <w:szCs w:val="22"/>
        </w:rPr>
      </w:pPr>
    </w:p>
    <w:p w:rsidR="00B60939" w:rsidRPr="002C2775" w:rsidRDefault="00B60939" w:rsidP="002C2775">
      <w:pPr>
        <w:pStyle w:val="Heading2"/>
        <w:rPr>
          <w:i/>
        </w:rPr>
      </w:pPr>
      <w:bookmarkStart w:id="15" w:name="_Toc430084836"/>
      <w:r w:rsidRPr="002C2775">
        <w:rPr>
          <w:i/>
        </w:rPr>
        <w:t>Estimated PBS usage &amp; financial implications</w:t>
      </w:r>
      <w:bookmarkEnd w:id="15"/>
    </w:p>
    <w:p w:rsidR="00B60939" w:rsidRPr="00F165AD" w:rsidRDefault="00B60939" w:rsidP="00B60939">
      <w:pPr>
        <w:ind w:left="720" w:hanging="720"/>
        <w:rPr>
          <w:szCs w:val="22"/>
        </w:rPr>
      </w:pPr>
    </w:p>
    <w:p w:rsidR="00C25D9C" w:rsidRPr="00D82E2B" w:rsidRDefault="00D82E2B" w:rsidP="00E9715F">
      <w:pPr>
        <w:pStyle w:val="ListParagraph"/>
        <w:widowControl/>
        <w:numPr>
          <w:ilvl w:val="1"/>
          <w:numId w:val="5"/>
        </w:numPr>
        <w:rPr>
          <w:szCs w:val="22"/>
        </w:rPr>
      </w:pPr>
      <w:r>
        <w:rPr>
          <w:bCs/>
          <w:szCs w:val="22"/>
        </w:rPr>
        <w:t>The submission was considered by DUSC</w:t>
      </w:r>
      <w:r w:rsidR="00C35FAD">
        <w:t>.</w:t>
      </w:r>
    </w:p>
    <w:p w:rsidR="00D82E2B" w:rsidRPr="00F165AD" w:rsidRDefault="00D82E2B" w:rsidP="00D82E2B">
      <w:pPr>
        <w:widowControl/>
        <w:rPr>
          <w:szCs w:val="22"/>
        </w:rPr>
      </w:pPr>
    </w:p>
    <w:p w:rsidR="00D82E2B" w:rsidRPr="00E471A1" w:rsidRDefault="00D82E2B" w:rsidP="00D82E2B">
      <w:pPr>
        <w:pStyle w:val="ListParagraph"/>
        <w:widowControl/>
        <w:numPr>
          <w:ilvl w:val="1"/>
          <w:numId w:val="5"/>
        </w:numPr>
        <w:rPr>
          <w:szCs w:val="22"/>
        </w:rPr>
      </w:pPr>
      <w:r w:rsidRPr="00E471A1">
        <w:t>The submission presented a mixed epidemiological and market-share approach to estimate the cost to government of the proposed listing of enzalutamide in chemotherapy naïve patients with mCRPC.  The submission estimated utilisation for all drugs prescribed for mCRPC under two scenarios: 1) assuming the current listing of enzalutamide (including use in currently eligible chemotherapy naïve patients) and 2) assuming the proposed listing of enzalutamide (all chemotherapy naïve patients); the difference between which is the incremental cost of listing.</w:t>
      </w:r>
    </w:p>
    <w:p w:rsidR="00533857" w:rsidRDefault="00533857">
      <w:pPr>
        <w:widowControl/>
        <w:jc w:val="left"/>
        <w:rPr>
          <w:rStyle w:val="CommentReference"/>
        </w:rPr>
      </w:pPr>
    </w:p>
    <w:p w:rsidR="00F87715" w:rsidRPr="00F87715" w:rsidRDefault="00F87715" w:rsidP="00F87715">
      <w:pPr>
        <w:pStyle w:val="Caption"/>
        <w:keepNext/>
        <w:ind w:firstLine="720"/>
        <w:rPr>
          <w:rFonts w:ascii="Arial Narrow" w:hAnsi="Arial Narrow"/>
          <w:color w:val="auto"/>
          <w:sz w:val="20"/>
        </w:rPr>
      </w:pPr>
      <w:r w:rsidRPr="00F87715">
        <w:rPr>
          <w:rFonts w:ascii="Arial Narrow" w:hAnsi="Arial Narrow"/>
          <w:color w:val="auto"/>
          <w:sz w:val="20"/>
        </w:rPr>
        <w:lastRenderedPageBreak/>
        <w:t xml:space="preserve">Table </w:t>
      </w:r>
      <w:r w:rsidRPr="00F87715">
        <w:rPr>
          <w:rFonts w:ascii="Arial Narrow" w:hAnsi="Arial Narrow"/>
          <w:noProof/>
          <w:color w:val="auto"/>
          <w:sz w:val="20"/>
        </w:rPr>
        <w:t>9</w:t>
      </w:r>
      <w:r w:rsidRPr="00F87715">
        <w:rPr>
          <w:rFonts w:ascii="Arial Narrow" w:hAnsi="Arial Narrow"/>
          <w:color w:val="auto"/>
          <w:sz w:val="20"/>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D82E2B" w:rsidRPr="00A30A0F" w:rsidTr="00EA1020">
        <w:trPr>
          <w:tblHeader/>
        </w:trPr>
        <w:tc>
          <w:tcPr>
            <w:tcW w:w="1359" w:type="pct"/>
            <w:shd w:val="clear" w:color="auto" w:fill="auto"/>
            <w:vAlign w:val="center"/>
          </w:tcPr>
          <w:p w:rsidR="00D82E2B" w:rsidRPr="00A30A0F" w:rsidRDefault="00D82E2B" w:rsidP="00EA1020">
            <w:pPr>
              <w:tabs>
                <w:tab w:val="left" w:pos="142"/>
              </w:tabs>
              <w:jc w:val="left"/>
              <w:rPr>
                <w:rFonts w:ascii="Arial Narrow" w:hAnsi="Arial Narrow"/>
                <w:b/>
                <w:sz w:val="20"/>
              </w:rPr>
            </w:pPr>
          </w:p>
        </w:tc>
        <w:tc>
          <w:tcPr>
            <w:tcW w:w="679" w:type="pct"/>
            <w:shd w:val="clear" w:color="auto" w:fill="auto"/>
            <w:vAlign w:val="center"/>
          </w:tcPr>
          <w:p w:rsidR="00D82E2B" w:rsidRPr="00A30A0F" w:rsidRDefault="00D82E2B" w:rsidP="00EA1020">
            <w:pPr>
              <w:jc w:val="center"/>
              <w:rPr>
                <w:rFonts w:ascii="Arial Narrow" w:hAnsi="Arial Narrow"/>
                <w:b/>
                <w:sz w:val="20"/>
              </w:rPr>
            </w:pPr>
            <w:r w:rsidRPr="00A30A0F">
              <w:rPr>
                <w:rFonts w:ascii="Arial Narrow" w:hAnsi="Arial Narrow"/>
                <w:b/>
                <w:sz w:val="20"/>
              </w:rPr>
              <w:t>Year 1</w:t>
            </w:r>
          </w:p>
        </w:tc>
        <w:tc>
          <w:tcPr>
            <w:tcW w:w="679" w:type="pct"/>
            <w:shd w:val="clear" w:color="auto" w:fill="auto"/>
            <w:vAlign w:val="center"/>
          </w:tcPr>
          <w:p w:rsidR="00D82E2B" w:rsidRPr="00A30A0F" w:rsidRDefault="00D82E2B" w:rsidP="00EA1020">
            <w:pPr>
              <w:jc w:val="center"/>
              <w:rPr>
                <w:rFonts w:ascii="Arial Narrow" w:hAnsi="Arial Narrow"/>
                <w:b/>
                <w:sz w:val="20"/>
              </w:rPr>
            </w:pPr>
            <w:r w:rsidRPr="00A30A0F">
              <w:rPr>
                <w:rFonts w:ascii="Arial Narrow" w:hAnsi="Arial Narrow"/>
                <w:b/>
                <w:sz w:val="20"/>
              </w:rPr>
              <w:t>Year 2</w:t>
            </w:r>
          </w:p>
        </w:tc>
        <w:tc>
          <w:tcPr>
            <w:tcW w:w="764" w:type="pct"/>
            <w:shd w:val="clear" w:color="auto" w:fill="auto"/>
            <w:vAlign w:val="center"/>
          </w:tcPr>
          <w:p w:rsidR="00D82E2B" w:rsidRPr="00A30A0F" w:rsidRDefault="00D82E2B" w:rsidP="00EA1020">
            <w:pPr>
              <w:jc w:val="center"/>
              <w:rPr>
                <w:rFonts w:ascii="Arial Narrow" w:hAnsi="Arial Narrow"/>
                <w:b/>
                <w:sz w:val="20"/>
              </w:rPr>
            </w:pPr>
            <w:r w:rsidRPr="00A30A0F">
              <w:rPr>
                <w:rFonts w:ascii="Arial Narrow" w:hAnsi="Arial Narrow"/>
                <w:b/>
                <w:sz w:val="20"/>
              </w:rPr>
              <w:t>Year 3</w:t>
            </w:r>
          </w:p>
        </w:tc>
        <w:tc>
          <w:tcPr>
            <w:tcW w:w="764" w:type="pct"/>
            <w:shd w:val="clear" w:color="auto" w:fill="auto"/>
            <w:vAlign w:val="center"/>
          </w:tcPr>
          <w:p w:rsidR="00D82E2B" w:rsidRPr="00A30A0F" w:rsidRDefault="00D82E2B" w:rsidP="00EA1020">
            <w:pPr>
              <w:jc w:val="center"/>
              <w:rPr>
                <w:rFonts w:ascii="Arial Narrow" w:hAnsi="Arial Narrow"/>
                <w:b/>
                <w:sz w:val="20"/>
              </w:rPr>
            </w:pPr>
            <w:r w:rsidRPr="00A30A0F">
              <w:rPr>
                <w:rFonts w:ascii="Arial Narrow" w:hAnsi="Arial Narrow"/>
                <w:b/>
                <w:sz w:val="20"/>
              </w:rPr>
              <w:t>Year 4</w:t>
            </w:r>
          </w:p>
        </w:tc>
        <w:tc>
          <w:tcPr>
            <w:tcW w:w="755" w:type="pct"/>
            <w:shd w:val="clear" w:color="auto" w:fill="auto"/>
            <w:vAlign w:val="center"/>
          </w:tcPr>
          <w:p w:rsidR="00D82E2B" w:rsidRPr="00A30A0F" w:rsidRDefault="00D82E2B" w:rsidP="00EA1020">
            <w:pPr>
              <w:jc w:val="center"/>
              <w:rPr>
                <w:rFonts w:ascii="Arial Narrow" w:hAnsi="Arial Narrow"/>
                <w:b/>
                <w:sz w:val="20"/>
              </w:rPr>
            </w:pPr>
            <w:r w:rsidRPr="00A30A0F">
              <w:rPr>
                <w:rFonts w:ascii="Arial Narrow" w:hAnsi="Arial Narrow"/>
                <w:b/>
                <w:sz w:val="20"/>
              </w:rPr>
              <w:t>Year 5</w:t>
            </w:r>
          </w:p>
        </w:tc>
      </w:tr>
      <w:tr w:rsidR="00D82E2B" w:rsidRPr="00A30A0F" w:rsidTr="00EA1020">
        <w:tc>
          <w:tcPr>
            <w:tcW w:w="5000" w:type="pct"/>
            <w:gridSpan w:val="6"/>
            <w:shd w:val="clear" w:color="auto" w:fill="auto"/>
            <w:vAlign w:val="center"/>
          </w:tcPr>
          <w:p w:rsidR="00D82E2B" w:rsidRPr="00A30A0F" w:rsidRDefault="00D82E2B" w:rsidP="00EA1020">
            <w:pPr>
              <w:jc w:val="left"/>
              <w:rPr>
                <w:rFonts w:ascii="Arial Narrow" w:hAnsi="Arial Narrow"/>
                <w:b/>
                <w:bCs/>
                <w:color w:val="000000"/>
                <w:sz w:val="20"/>
              </w:rPr>
            </w:pPr>
            <w:r w:rsidRPr="00A30A0F">
              <w:rPr>
                <w:rFonts w:ascii="Arial Narrow" w:hAnsi="Arial Narrow"/>
                <w:b/>
                <w:bCs/>
                <w:color w:val="000000"/>
                <w:sz w:val="20"/>
              </w:rPr>
              <w:t>Estimated extent of use</w:t>
            </w:r>
          </w:p>
        </w:tc>
      </w:tr>
      <w:tr w:rsidR="00D82E2B" w:rsidRPr="00A30A0F" w:rsidTr="00EA1020">
        <w:tc>
          <w:tcPr>
            <w:tcW w:w="1359" w:type="pct"/>
            <w:shd w:val="clear" w:color="auto" w:fill="auto"/>
            <w:vAlign w:val="center"/>
          </w:tcPr>
          <w:p w:rsidR="00D82E2B" w:rsidRPr="00A30A0F" w:rsidRDefault="00D82E2B" w:rsidP="00EA1020">
            <w:pPr>
              <w:tabs>
                <w:tab w:val="left" w:pos="142"/>
              </w:tabs>
              <w:jc w:val="left"/>
              <w:rPr>
                <w:rFonts w:ascii="Arial Narrow" w:hAnsi="Arial Narrow"/>
                <w:sz w:val="20"/>
              </w:rPr>
            </w:pPr>
            <w:r w:rsidRPr="00A30A0F">
              <w:rPr>
                <w:rFonts w:ascii="Arial Narrow" w:hAnsi="Arial Narrow"/>
                <w:sz w:val="20"/>
              </w:rPr>
              <w:t>Number treated</w:t>
            </w:r>
          </w:p>
        </w:tc>
        <w:tc>
          <w:tcPr>
            <w:tcW w:w="679" w:type="pct"/>
            <w:shd w:val="clear" w:color="auto" w:fill="auto"/>
          </w:tcPr>
          <w:p w:rsidR="00D82E2B" w:rsidRPr="008716AF" w:rsidRDefault="008716AF" w:rsidP="00EA1020">
            <w:pPr>
              <w:jc w:val="center"/>
              <w:rPr>
                <w:rFonts w:ascii="Arial Narrow" w:hAnsi="Arial Narrow"/>
                <w:bCs/>
                <w:color w:val="000000"/>
                <w:sz w:val="21"/>
                <w:szCs w:val="18"/>
                <w:highlight w:val="black"/>
              </w:rPr>
            </w:pPr>
            <w:r>
              <w:rPr>
                <w:rFonts w:ascii="Arial Narrow" w:hAnsi="Arial Narrow"/>
                <w:noProof/>
                <w:color w:val="000000"/>
                <w:sz w:val="21"/>
                <w:szCs w:val="18"/>
                <w:highlight w:val="black"/>
              </w:rPr>
              <w:t>''''''''''</w:t>
            </w:r>
          </w:p>
        </w:tc>
        <w:tc>
          <w:tcPr>
            <w:tcW w:w="679" w:type="pct"/>
            <w:shd w:val="clear" w:color="auto" w:fill="auto"/>
          </w:tcPr>
          <w:p w:rsidR="00D82E2B" w:rsidRPr="008716AF" w:rsidRDefault="008716AF" w:rsidP="00EA1020">
            <w:pPr>
              <w:jc w:val="center"/>
              <w:rPr>
                <w:rFonts w:ascii="Arial Narrow" w:hAnsi="Arial Narrow"/>
                <w:bCs/>
                <w:color w:val="000000"/>
                <w:sz w:val="21"/>
                <w:szCs w:val="18"/>
                <w:highlight w:val="black"/>
              </w:rPr>
            </w:pPr>
            <w:r>
              <w:rPr>
                <w:rFonts w:ascii="Arial Narrow" w:hAnsi="Arial Narrow"/>
                <w:noProof/>
                <w:color w:val="000000"/>
                <w:sz w:val="21"/>
                <w:szCs w:val="18"/>
                <w:highlight w:val="black"/>
              </w:rPr>
              <w:t>'''''''''''''''</w:t>
            </w:r>
          </w:p>
        </w:tc>
        <w:tc>
          <w:tcPr>
            <w:tcW w:w="764" w:type="pct"/>
            <w:shd w:val="clear" w:color="auto" w:fill="auto"/>
          </w:tcPr>
          <w:p w:rsidR="00D82E2B" w:rsidRPr="008716AF" w:rsidRDefault="008716AF" w:rsidP="00EA1020">
            <w:pPr>
              <w:jc w:val="center"/>
              <w:rPr>
                <w:rFonts w:ascii="Arial Narrow" w:hAnsi="Arial Narrow"/>
                <w:bCs/>
                <w:color w:val="000000"/>
                <w:sz w:val="21"/>
                <w:szCs w:val="18"/>
                <w:highlight w:val="black"/>
              </w:rPr>
            </w:pPr>
            <w:r>
              <w:rPr>
                <w:rFonts w:ascii="Arial Narrow" w:hAnsi="Arial Narrow"/>
                <w:noProof/>
                <w:color w:val="000000"/>
                <w:sz w:val="21"/>
                <w:szCs w:val="18"/>
                <w:highlight w:val="black"/>
              </w:rPr>
              <w:t>'''''''''''''</w:t>
            </w:r>
          </w:p>
        </w:tc>
        <w:tc>
          <w:tcPr>
            <w:tcW w:w="764" w:type="pct"/>
            <w:shd w:val="clear" w:color="auto" w:fill="auto"/>
          </w:tcPr>
          <w:p w:rsidR="00D82E2B" w:rsidRPr="008716AF" w:rsidRDefault="008716AF" w:rsidP="00EA1020">
            <w:pPr>
              <w:jc w:val="center"/>
              <w:rPr>
                <w:rFonts w:ascii="Arial Narrow" w:hAnsi="Arial Narrow"/>
                <w:bCs/>
                <w:color w:val="000000"/>
                <w:sz w:val="21"/>
                <w:szCs w:val="18"/>
                <w:highlight w:val="black"/>
              </w:rPr>
            </w:pPr>
            <w:r>
              <w:rPr>
                <w:rFonts w:ascii="Arial Narrow" w:hAnsi="Arial Narrow"/>
                <w:noProof/>
                <w:color w:val="000000"/>
                <w:sz w:val="21"/>
                <w:szCs w:val="18"/>
                <w:highlight w:val="black"/>
              </w:rPr>
              <w:t>'''''''''''''''</w:t>
            </w:r>
          </w:p>
        </w:tc>
        <w:tc>
          <w:tcPr>
            <w:tcW w:w="755" w:type="pct"/>
            <w:shd w:val="clear" w:color="auto" w:fill="auto"/>
          </w:tcPr>
          <w:p w:rsidR="00D82E2B" w:rsidRPr="008716AF" w:rsidRDefault="008716AF" w:rsidP="00EA1020">
            <w:pPr>
              <w:jc w:val="center"/>
              <w:rPr>
                <w:rFonts w:ascii="Arial Narrow" w:hAnsi="Arial Narrow"/>
                <w:bCs/>
                <w:color w:val="000000"/>
                <w:sz w:val="21"/>
                <w:szCs w:val="18"/>
                <w:highlight w:val="black"/>
              </w:rPr>
            </w:pPr>
            <w:r>
              <w:rPr>
                <w:rFonts w:ascii="Arial Narrow" w:hAnsi="Arial Narrow"/>
                <w:noProof/>
                <w:color w:val="000000"/>
                <w:sz w:val="21"/>
                <w:szCs w:val="18"/>
                <w:highlight w:val="black"/>
              </w:rPr>
              <w:t>'''''''''''''</w:t>
            </w:r>
          </w:p>
        </w:tc>
      </w:tr>
      <w:tr w:rsidR="00D82E2B" w:rsidRPr="00A30A0F" w:rsidTr="00EA1020">
        <w:tc>
          <w:tcPr>
            <w:tcW w:w="1359" w:type="pct"/>
            <w:shd w:val="clear" w:color="auto" w:fill="auto"/>
            <w:vAlign w:val="center"/>
          </w:tcPr>
          <w:p w:rsidR="00D82E2B" w:rsidRPr="00A30A0F" w:rsidRDefault="00D82E2B" w:rsidP="00EA1020">
            <w:pPr>
              <w:tabs>
                <w:tab w:val="left" w:pos="142"/>
              </w:tabs>
              <w:jc w:val="left"/>
              <w:rPr>
                <w:rFonts w:ascii="Arial Narrow" w:hAnsi="Arial Narrow"/>
                <w:sz w:val="20"/>
              </w:rPr>
            </w:pPr>
            <w:r w:rsidRPr="00A30A0F">
              <w:rPr>
                <w:rFonts w:ascii="Arial Narrow" w:hAnsi="Arial Narrow"/>
                <w:sz w:val="20"/>
              </w:rPr>
              <w:t>Scripts</w:t>
            </w:r>
            <w:r w:rsidRPr="00A30A0F">
              <w:rPr>
                <w:rFonts w:ascii="Arial Narrow" w:hAnsi="Arial Narrow"/>
                <w:sz w:val="20"/>
                <w:vertAlign w:val="superscript"/>
              </w:rPr>
              <w:t>a</w:t>
            </w:r>
          </w:p>
        </w:tc>
        <w:tc>
          <w:tcPr>
            <w:tcW w:w="679" w:type="pct"/>
            <w:shd w:val="clear" w:color="auto" w:fill="auto"/>
            <w:vAlign w:val="center"/>
          </w:tcPr>
          <w:p w:rsidR="00D82E2B" w:rsidRPr="008716AF" w:rsidRDefault="008716AF" w:rsidP="00EA1020">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tcPr>
          <w:p w:rsidR="00D82E2B" w:rsidRPr="008716AF" w:rsidRDefault="008716AF" w:rsidP="00EA1020">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D82E2B" w:rsidRPr="008716AF" w:rsidRDefault="008716AF" w:rsidP="00EA1020">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D82E2B" w:rsidRPr="008716AF" w:rsidRDefault="008716AF" w:rsidP="00EA1020">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tcPr>
          <w:p w:rsidR="00D82E2B" w:rsidRPr="008716AF" w:rsidRDefault="008716AF" w:rsidP="00EA1020">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D82E2B" w:rsidRPr="00A30A0F" w:rsidTr="00EA1020">
        <w:tc>
          <w:tcPr>
            <w:tcW w:w="5000" w:type="pct"/>
            <w:gridSpan w:val="6"/>
            <w:shd w:val="clear" w:color="auto" w:fill="auto"/>
            <w:vAlign w:val="center"/>
          </w:tcPr>
          <w:p w:rsidR="00D82E2B" w:rsidRPr="00A30A0F" w:rsidRDefault="00D82E2B" w:rsidP="00EA1020">
            <w:pPr>
              <w:jc w:val="left"/>
              <w:rPr>
                <w:rFonts w:ascii="Arial Narrow" w:hAnsi="Arial Narrow"/>
                <w:b/>
                <w:bCs/>
                <w:color w:val="000000"/>
                <w:sz w:val="20"/>
              </w:rPr>
            </w:pPr>
            <w:r w:rsidRPr="00A30A0F">
              <w:rPr>
                <w:rFonts w:ascii="Arial Narrow" w:hAnsi="Arial Narrow"/>
                <w:b/>
                <w:bCs/>
                <w:color w:val="000000"/>
                <w:sz w:val="20"/>
              </w:rPr>
              <w:t>Estimated net cost to PBS/RPBS/MBS</w:t>
            </w:r>
          </w:p>
        </w:tc>
      </w:tr>
      <w:tr w:rsidR="00D82E2B" w:rsidRPr="00A30A0F" w:rsidTr="00EA1020">
        <w:tc>
          <w:tcPr>
            <w:tcW w:w="1359" w:type="pct"/>
            <w:shd w:val="clear" w:color="auto" w:fill="auto"/>
            <w:vAlign w:val="center"/>
          </w:tcPr>
          <w:p w:rsidR="00D82E2B" w:rsidRPr="00A30A0F" w:rsidRDefault="00D82E2B" w:rsidP="00EA1020">
            <w:pPr>
              <w:tabs>
                <w:tab w:val="left" w:pos="142"/>
              </w:tabs>
              <w:jc w:val="left"/>
              <w:rPr>
                <w:rFonts w:ascii="Arial Narrow" w:hAnsi="Arial Narrow"/>
                <w:sz w:val="20"/>
              </w:rPr>
            </w:pPr>
            <w:r w:rsidRPr="00A30A0F">
              <w:rPr>
                <w:rFonts w:ascii="Arial Narrow" w:hAnsi="Arial Narrow"/>
                <w:sz w:val="19"/>
                <w:szCs w:val="19"/>
              </w:rPr>
              <w:t>Net cost to PBS/RPBS</w:t>
            </w:r>
          </w:p>
        </w:tc>
        <w:tc>
          <w:tcPr>
            <w:tcW w:w="679" w:type="pct"/>
            <w:shd w:val="clear" w:color="auto" w:fill="auto"/>
          </w:tcPr>
          <w:p w:rsidR="00D82E2B" w:rsidRPr="00A30A0F" w:rsidRDefault="00D82E2B" w:rsidP="00EA1020">
            <w:pPr>
              <w:jc w:val="center"/>
              <w:rPr>
                <w:rFonts w:ascii="Arial Narrow" w:hAnsi="Arial Narrow"/>
                <w:color w:val="000000"/>
                <w:sz w:val="20"/>
              </w:rPr>
            </w:pPr>
            <w:r w:rsidRPr="00A30A0F">
              <w:rPr>
                <w:rFonts w:ascii="Arial Narrow" w:hAnsi="Arial Narrow"/>
                <w:sz w:val="20"/>
              </w:rPr>
              <w:t>$</w:t>
            </w:r>
            <w:r w:rsidR="008716AF">
              <w:rPr>
                <w:rFonts w:ascii="Arial Narrow" w:hAnsi="Arial Narrow"/>
                <w:noProof/>
                <w:color w:val="000000"/>
                <w:sz w:val="20"/>
                <w:highlight w:val="black"/>
              </w:rPr>
              <w:t>''''''''''''''''''''''''''</w:t>
            </w:r>
          </w:p>
        </w:tc>
        <w:tc>
          <w:tcPr>
            <w:tcW w:w="679" w:type="pct"/>
            <w:shd w:val="clear" w:color="auto" w:fill="auto"/>
          </w:tcPr>
          <w:p w:rsidR="00D82E2B" w:rsidRPr="00A30A0F" w:rsidRDefault="00D82E2B" w:rsidP="00EA1020">
            <w:pPr>
              <w:jc w:val="center"/>
              <w:rPr>
                <w:rFonts w:ascii="Arial Narrow" w:hAnsi="Arial Narrow"/>
                <w:color w:val="000000"/>
                <w:sz w:val="20"/>
              </w:rPr>
            </w:pPr>
            <w:r w:rsidRPr="00A30A0F">
              <w:rPr>
                <w:rFonts w:ascii="Arial Narrow" w:hAnsi="Arial Narrow"/>
                <w:sz w:val="20"/>
              </w:rPr>
              <w:t>$</w:t>
            </w:r>
            <w:r w:rsidR="008716AF">
              <w:rPr>
                <w:rFonts w:ascii="Arial Narrow" w:hAnsi="Arial Narrow"/>
                <w:noProof/>
                <w:color w:val="000000"/>
                <w:sz w:val="20"/>
                <w:highlight w:val="black"/>
              </w:rPr>
              <w:t>'''''''''''''''''''''''''''''</w:t>
            </w:r>
          </w:p>
        </w:tc>
        <w:tc>
          <w:tcPr>
            <w:tcW w:w="764" w:type="pct"/>
            <w:shd w:val="clear" w:color="auto" w:fill="auto"/>
          </w:tcPr>
          <w:p w:rsidR="00D82E2B" w:rsidRPr="00A30A0F" w:rsidRDefault="00D82E2B" w:rsidP="00EA1020">
            <w:pPr>
              <w:jc w:val="center"/>
              <w:rPr>
                <w:rFonts w:ascii="Arial Narrow" w:hAnsi="Arial Narrow"/>
                <w:color w:val="000000"/>
                <w:sz w:val="20"/>
              </w:rPr>
            </w:pPr>
            <w:r w:rsidRPr="00A30A0F">
              <w:rPr>
                <w:rFonts w:ascii="Arial Narrow" w:hAnsi="Arial Narrow"/>
                <w:iCs/>
                <w:sz w:val="20"/>
              </w:rPr>
              <w:t>$</w:t>
            </w:r>
            <w:r w:rsidR="008716AF">
              <w:rPr>
                <w:rFonts w:ascii="Arial Narrow" w:hAnsi="Arial Narrow"/>
                <w:iCs/>
                <w:noProof/>
                <w:color w:val="000000"/>
                <w:sz w:val="20"/>
                <w:highlight w:val="black"/>
              </w:rPr>
              <w:t>''''''''''''''''''''''''''</w:t>
            </w:r>
          </w:p>
        </w:tc>
        <w:tc>
          <w:tcPr>
            <w:tcW w:w="764" w:type="pct"/>
            <w:shd w:val="clear" w:color="auto" w:fill="auto"/>
          </w:tcPr>
          <w:p w:rsidR="00D82E2B" w:rsidRPr="00A30A0F" w:rsidRDefault="00D82E2B" w:rsidP="00EA1020">
            <w:pPr>
              <w:jc w:val="center"/>
              <w:rPr>
                <w:rFonts w:ascii="Arial Narrow" w:hAnsi="Arial Narrow"/>
                <w:color w:val="000000"/>
                <w:sz w:val="20"/>
              </w:rPr>
            </w:pPr>
            <w:r w:rsidRPr="00A30A0F">
              <w:rPr>
                <w:rFonts w:ascii="Arial Narrow" w:hAnsi="Arial Narrow"/>
                <w:iCs/>
                <w:sz w:val="20"/>
              </w:rPr>
              <w:t>$</w:t>
            </w:r>
            <w:r w:rsidR="008716AF">
              <w:rPr>
                <w:rFonts w:ascii="Arial Narrow" w:hAnsi="Arial Narrow"/>
                <w:iCs/>
                <w:noProof/>
                <w:color w:val="000000"/>
                <w:sz w:val="20"/>
                <w:highlight w:val="black"/>
              </w:rPr>
              <w:t>''''''''''''''''''''''''''</w:t>
            </w:r>
          </w:p>
        </w:tc>
        <w:tc>
          <w:tcPr>
            <w:tcW w:w="755" w:type="pct"/>
            <w:shd w:val="clear" w:color="auto" w:fill="auto"/>
          </w:tcPr>
          <w:p w:rsidR="00D82E2B" w:rsidRPr="00A30A0F" w:rsidRDefault="00D82E2B" w:rsidP="00EA1020">
            <w:pPr>
              <w:jc w:val="center"/>
              <w:rPr>
                <w:rFonts w:ascii="Arial Narrow" w:hAnsi="Arial Narrow"/>
                <w:color w:val="000000"/>
                <w:sz w:val="20"/>
              </w:rPr>
            </w:pPr>
            <w:r w:rsidRPr="00A30A0F">
              <w:rPr>
                <w:rFonts w:ascii="Arial Narrow" w:hAnsi="Arial Narrow"/>
                <w:iCs/>
                <w:sz w:val="20"/>
              </w:rPr>
              <w:t>$</w:t>
            </w:r>
            <w:r w:rsidR="008716AF">
              <w:rPr>
                <w:rFonts w:ascii="Arial Narrow" w:hAnsi="Arial Narrow"/>
                <w:iCs/>
                <w:noProof/>
                <w:color w:val="000000"/>
                <w:sz w:val="20"/>
                <w:highlight w:val="black"/>
              </w:rPr>
              <w:t>'''''''''''''''''''''''''</w:t>
            </w:r>
          </w:p>
        </w:tc>
      </w:tr>
      <w:tr w:rsidR="00D82E2B" w:rsidRPr="00A30A0F" w:rsidTr="00EA1020">
        <w:tc>
          <w:tcPr>
            <w:tcW w:w="1359" w:type="pct"/>
            <w:shd w:val="clear" w:color="auto" w:fill="auto"/>
            <w:vAlign w:val="center"/>
          </w:tcPr>
          <w:p w:rsidR="00D82E2B" w:rsidRPr="00A30A0F" w:rsidRDefault="00D82E2B" w:rsidP="00EA1020">
            <w:pPr>
              <w:tabs>
                <w:tab w:val="left" w:pos="142"/>
              </w:tabs>
              <w:jc w:val="left"/>
              <w:rPr>
                <w:rFonts w:ascii="Arial Narrow" w:hAnsi="Arial Narrow"/>
                <w:sz w:val="19"/>
                <w:szCs w:val="19"/>
              </w:rPr>
            </w:pPr>
            <w:r w:rsidRPr="00A30A0F">
              <w:rPr>
                <w:rFonts w:ascii="Arial Narrow" w:hAnsi="Arial Narrow"/>
                <w:sz w:val="20"/>
              </w:rPr>
              <w:t>Net cost to Medicare Australia</w:t>
            </w:r>
          </w:p>
        </w:tc>
        <w:tc>
          <w:tcPr>
            <w:tcW w:w="679" w:type="pct"/>
            <w:shd w:val="clear" w:color="auto" w:fill="auto"/>
            <w:vAlign w:val="bottom"/>
          </w:tcPr>
          <w:p w:rsidR="00D82E2B" w:rsidRPr="00A30A0F" w:rsidRDefault="00D82E2B" w:rsidP="00EA1020">
            <w:pPr>
              <w:jc w:val="center"/>
              <w:rPr>
                <w:rFonts w:ascii="Arial Narrow" w:hAnsi="Arial Narrow"/>
                <w:sz w:val="20"/>
              </w:rPr>
            </w:pPr>
            <w:r w:rsidRPr="00A30A0F">
              <w:rPr>
                <w:rFonts w:ascii="Arial Narrow" w:hAnsi="Arial Narrow"/>
                <w:iCs/>
                <w:sz w:val="20"/>
              </w:rPr>
              <w:t>$</w:t>
            </w:r>
            <w:r w:rsidR="008716AF">
              <w:rPr>
                <w:rFonts w:ascii="Arial Narrow" w:hAnsi="Arial Narrow"/>
                <w:iCs/>
                <w:noProof/>
                <w:color w:val="000000"/>
                <w:sz w:val="20"/>
                <w:highlight w:val="black"/>
              </w:rPr>
              <w:t>'''''''''''''''''</w:t>
            </w:r>
          </w:p>
        </w:tc>
        <w:tc>
          <w:tcPr>
            <w:tcW w:w="679" w:type="pct"/>
            <w:shd w:val="clear" w:color="auto" w:fill="auto"/>
            <w:vAlign w:val="bottom"/>
          </w:tcPr>
          <w:p w:rsidR="00D82E2B" w:rsidRPr="00A30A0F" w:rsidRDefault="00D82E2B" w:rsidP="00EA1020">
            <w:pPr>
              <w:jc w:val="center"/>
              <w:rPr>
                <w:rFonts w:ascii="Arial Narrow" w:hAnsi="Arial Narrow"/>
                <w:sz w:val="20"/>
              </w:rPr>
            </w:pPr>
            <w:r w:rsidRPr="00A30A0F">
              <w:rPr>
                <w:rFonts w:ascii="Arial Narrow" w:hAnsi="Arial Narrow"/>
                <w:sz w:val="20"/>
              </w:rPr>
              <w:t>$</w:t>
            </w:r>
            <w:r w:rsidR="008716AF">
              <w:rPr>
                <w:rFonts w:ascii="Arial Narrow" w:hAnsi="Arial Narrow"/>
                <w:noProof/>
                <w:color w:val="000000"/>
                <w:sz w:val="20"/>
                <w:highlight w:val="black"/>
              </w:rPr>
              <w:t>'''''''''''''''</w:t>
            </w:r>
          </w:p>
        </w:tc>
        <w:tc>
          <w:tcPr>
            <w:tcW w:w="764" w:type="pct"/>
            <w:shd w:val="clear" w:color="auto" w:fill="auto"/>
            <w:vAlign w:val="bottom"/>
          </w:tcPr>
          <w:p w:rsidR="00D82E2B" w:rsidRPr="00A30A0F" w:rsidRDefault="00D82E2B" w:rsidP="00EA1020">
            <w:pPr>
              <w:jc w:val="center"/>
              <w:rPr>
                <w:rFonts w:ascii="Arial Narrow" w:hAnsi="Arial Narrow"/>
                <w:iCs/>
                <w:sz w:val="20"/>
              </w:rPr>
            </w:pPr>
            <w:r w:rsidRPr="00A30A0F">
              <w:rPr>
                <w:rFonts w:ascii="Arial Narrow" w:hAnsi="Arial Narrow"/>
                <w:sz w:val="20"/>
              </w:rPr>
              <w:t>$</w:t>
            </w:r>
            <w:r w:rsidR="008716AF">
              <w:rPr>
                <w:rFonts w:ascii="Arial Narrow" w:hAnsi="Arial Narrow"/>
                <w:noProof/>
                <w:color w:val="000000"/>
                <w:sz w:val="20"/>
                <w:highlight w:val="black"/>
              </w:rPr>
              <w:t>''''''''''''''''''</w:t>
            </w:r>
          </w:p>
        </w:tc>
        <w:tc>
          <w:tcPr>
            <w:tcW w:w="764" w:type="pct"/>
            <w:shd w:val="clear" w:color="auto" w:fill="auto"/>
            <w:vAlign w:val="bottom"/>
          </w:tcPr>
          <w:p w:rsidR="00D82E2B" w:rsidRPr="00A30A0F" w:rsidRDefault="00D82E2B" w:rsidP="00EA1020">
            <w:pPr>
              <w:jc w:val="center"/>
              <w:rPr>
                <w:rFonts w:ascii="Arial Narrow" w:hAnsi="Arial Narrow"/>
                <w:iCs/>
                <w:sz w:val="20"/>
              </w:rPr>
            </w:pPr>
            <w:r w:rsidRPr="00A30A0F">
              <w:rPr>
                <w:rFonts w:ascii="Arial Narrow" w:hAnsi="Arial Narrow"/>
                <w:sz w:val="20"/>
              </w:rPr>
              <w:t>$</w:t>
            </w:r>
            <w:r w:rsidR="008716AF">
              <w:rPr>
                <w:rFonts w:ascii="Arial Narrow" w:hAnsi="Arial Narrow"/>
                <w:noProof/>
                <w:color w:val="000000"/>
                <w:sz w:val="20"/>
                <w:highlight w:val="black"/>
              </w:rPr>
              <w:t>''''''''''''''''''''</w:t>
            </w:r>
          </w:p>
        </w:tc>
        <w:tc>
          <w:tcPr>
            <w:tcW w:w="755" w:type="pct"/>
            <w:shd w:val="clear" w:color="auto" w:fill="auto"/>
            <w:vAlign w:val="bottom"/>
          </w:tcPr>
          <w:p w:rsidR="00D82E2B" w:rsidRPr="00A30A0F" w:rsidRDefault="00D82E2B" w:rsidP="00EA1020">
            <w:pPr>
              <w:jc w:val="center"/>
              <w:rPr>
                <w:rFonts w:ascii="Arial Narrow" w:hAnsi="Arial Narrow"/>
                <w:iCs/>
                <w:sz w:val="20"/>
              </w:rPr>
            </w:pPr>
            <w:r w:rsidRPr="00A30A0F">
              <w:rPr>
                <w:rFonts w:ascii="Arial Narrow" w:hAnsi="Arial Narrow"/>
                <w:sz w:val="20"/>
              </w:rPr>
              <w:t>$</w:t>
            </w:r>
            <w:r w:rsidR="008716AF">
              <w:rPr>
                <w:rFonts w:ascii="Arial Narrow" w:hAnsi="Arial Narrow"/>
                <w:noProof/>
                <w:color w:val="000000"/>
                <w:sz w:val="20"/>
                <w:highlight w:val="black"/>
              </w:rPr>
              <w:t>'''''''''''''''''</w:t>
            </w:r>
          </w:p>
        </w:tc>
      </w:tr>
      <w:tr w:rsidR="00D82E2B" w:rsidRPr="00A30A0F" w:rsidTr="00EA1020">
        <w:tc>
          <w:tcPr>
            <w:tcW w:w="1359" w:type="pct"/>
            <w:shd w:val="clear" w:color="auto" w:fill="auto"/>
            <w:vAlign w:val="center"/>
          </w:tcPr>
          <w:p w:rsidR="00D82E2B" w:rsidRPr="00A30A0F" w:rsidRDefault="00D82E2B" w:rsidP="00EA1020">
            <w:pPr>
              <w:tabs>
                <w:tab w:val="left" w:pos="142"/>
              </w:tabs>
              <w:jc w:val="left"/>
              <w:rPr>
                <w:rFonts w:ascii="Arial Narrow" w:hAnsi="Arial Narrow"/>
                <w:sz w:val="20"/>
              </w:rPr>
            </w:pPr>
            <w:r w:rsidRPr="00A30A0F">
              <w:rPr>
                <w:rFonts w:ascii="Arial Narrow" w:hAnsi="Arial Narrow"/>
                <w:sz w:val="19"/>
                <w:szCs w:val="19"/>
              </w:rPr>
              <w:t>Net cost to MBS</w:t>
            </w:r>
          </w:p>
        </w:tc>
        <w:tc>
          <w:tcPr>
            <w:tcW w:w="679"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sz w:val="20"/>
              </w:rPr>
              <w:t>-$</w:t>
            </w:r>
            <w:r w:rsidR="008716AF">
              <w:rPr>
                <w:rFonts w:ascii="Arial Narrow" w:hAnsi="Arial Narrow"/>
                <w:noProof/>
                <w:color w:val="000000"/>
                <w:sz w:val="20"/>
                <w:highlight w:val="black"/>
              </w:rPr>
              <w:t>''''''''''''''''''</w:t>
            </w:r>
          </w:p>
        </w:tc>
        <w:tc>
          <w:tcPr>
            <w:tcW w:w="679"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sz w:val="20"/>
              </w:rPr>
              <w:t>-$</w:t>
            </w:r>
            <w:r w:rsidR="008716AF">
              <w:rPr>
                <w:rFonts w:ascii="Arial Narrow" w:hAnsi="Arial Narrow"/>
                <w:noProof/>
                <w:color w:val="000000"/>
                <w:sz w:val="20"/>
                <w:highlight w:val="black"/>
              </w:rPr>
              <w:t>''''''''''''''''''''</w:t>
            </w:r>
          </w:p>
        </w:tc>
        <w:tc>
          <w:tcPr>
            <w:tcW w:w="764"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iCs/>
                <w:sz w:val="20"/>
              </w:rPr>
              <w:t>-$</w:t>
            </w:r>
            <w:r w:rsidR="008716AF">
              <w:rPr>
                <w:rFonts w:ascii="Arial Narrow" w:hAnsi="Arial Narrow"/>
                <w:iCs/>
                <w:noProof/>
                <w:color w:val="000000"/>
                <w:sz w:val="20"/>
                <w:highlight w:val="black"/>
              </w:rPr>
              <w:t>'''''''''''''''''''</w:t>
            </w:r>
          </w:p>
        </w:tc>
        <w:tc>
          <w:tcPr>
            <w:tcW w:w="764"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iCs/>
                <w:sz w:val="20"/>
              </w:rPr>
              <w:t>-$</w:t>
            </w:r>
            <w:r w:rsidR="008716AF">
              <w:rPr>
                <w:rFonts w:ascii="Arial Narrow" w:hAnsi="Arial Narrow"/>
                <w:iCs/>
                <w:noProof/>
                <w:color w:val="000000"/>
                <w:sz w:val="20"/>
                <w:highlight w:val="black"/>
              </w:rPr>
              <w:t>''''''''''''''''''''''''''</w:t>
            </w:r>
          </w:p>
        </w:tc>
        <w:tc>
          <w:tcPr>
            <w:tcW w:w="755"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iCs/>
                <w:sz w:val="20"/>
              </w:rPr>
              <w:t>-$</w:t>
            </w:r>
            <w:r w:rsidR="008716AF">
              <w:rPr>
                <w:rFonts w:ascii="Arial Narrow" w:hAnsi="Arial Narrow"/>
                <w:iCs/>
                <w:noProof/>
                <w:color w:val="000000"/>
                <w:sz w:val="20"/>
                <w:highlight w:val="black"/>
              </w:rPr>
              <w:t>'''''''''''''''''''''''</w:t>
            </w:r>
          </w:p>
        </w:tc>
      </w:tr>
      <w:tr w:rsidR="00D82E2B" w:rsidRPr="00A30A0F" w:rsidTr="00EA1020">
        <w:tc>
          <w:tcPr>
            <w:tcW w:w="5000" w:type="pct"/>
            <w:gridSpan w:val="6"/>
            <w:shd w:val="clear" w:color="auto" w:fill="auto"/>
            <w:vAlign w:val="center"/>
          </w:tcPr>
          <w:p w:rsidR="00D82E2B" w:rsidRPr="00A30A0F" w:rsidRDefault="00D82E2B" w:rsidP="00EA1020">
            <w:pPr>
              <w:jc w:val="left"/>
              <w:rPr>
                <w:rFonts w:ascii="Arial Narrow" w:hAnsi="Arial Narrow"/>
                <w:b/>
                <w:color w:val="000000"/>
                <w:sz w:val="20"/>
              </w:rPr>
            </w:pPr>
            <w:r w:rsidRPr="00A30A0F">
              <w:rPr>
                <w:rFonts w:ascii="Arial Narrow" w:hAnsi="Arial Narrow"/>
                <w:b/>
                <w:color w:val="000000"/>
                <w:sz w:val="20"/>
              </w:rPr>
              <w:t>Estimated total net cost</w:t>
            </w:r>
          </w:p>
        </w:tc>
      </w:tr>
      <w:tr w:rsidR="00D82E2B" w:rsidRPr="00A30A0F" w:rsidTr="00EA1020">
        <w:tc>
          <w:tcPr>
            <w:tcW w:w="1359" w:type="pct"/>
            <w:shd w:val="clear" w:color="auto" w:fill="auto"/>
            <w:vAlign w:val="center"/>
          </w:tcPr>
          <w:p w:rsidR="00D82E2B" w:rsidRPr="00A30A0F" w:rsidRDefault="00D82E2B" w:rsidP="00EA1020">
            <w:pPr>
              <w:tabs>
                <w:tab w:val="left" w:pos="142"/>
              </w:tabs>
              <w:jc w:val="left"/>
              <w:rPr>
                <w:rFonts w:ascii="Arial Narrow" w:hAnsi="Arial Narrow"/>
                <w:b/>
                <w:sz w:val="20"/>
              </w:rPr>
            </w:pPr>
            <w:r w:rsidRPr="00A30A0F">
              <w:rPr>
                <w:rFonts w:ascii="Arial Narrow" w:hAnsi="Arial Narrow"/>
                <w:b/>
                <w:bCs/>
                <w:color w:val="000000"/>
                <w:sz w:val="20"/>
              </w:rPr>
              <w:t>Net cost to PBS/RPBS/MBS</w:t>
            </w:r>
          </w:p>
        </w:tc>
        <w:tc>
          <w:tcPr>
            <w:tcW w:w="679"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b/>
                <w:bCs/>
                <w:iCs/>
                <w:sz w:val="20"/>
              </w:rPr>
              <w:t>$</w:t>
            </w:r>
            <w:r w:rsidR="008716AF">
              <w:rPr>
                <w:rFonts w:ascii="Arial Narrow" w:hAnsi="Arial Narrow"/>
                <w:b/>
                <w:bCs/>
                <w:iCs/>
                <w:noProof/>
                <w:color w:val="000000"/>
                <w:sz w:val="20"/>
                <w:highlight w:val="black"/>
              </w:rPr>
              <w:t>'''''''''''''''''''''</w:t>
            </w:r>
          </w:p>
        </w:tc>
        <w:tc>
          <w:tcPr>
            <w:tcW w:w="679"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b/>
                <w:bCs/>
                <w:sz w:val="20"/>
              </w:rPr>
              <w:t>$</w:t>
            </w:r>
            <w:r w:rsidR="008716AF">
              <w:rPr>
                <w:rFonts w:ascii="Arial Narrow" w:hAnsi="Arial Narrow"/>
                <w:b/>
                <w:bCs/>
                <w:noProof/>
                <w:color w:val="000000"/>
                <w:sz w:val="20"/>
                <w:highlight w:val="black"/>
              </w:rPr>
              <w:t>''''''''''''''''''''''''</w:t>
            </w:r>
          </w:p>
        </w:tc>
        <w:tc>
          <w:tcPr>
            <w:tcW w:w="764"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b/>
                <w:bCs/>
                <w:iCs/>
                <w:sz w:val="20"/>
              </w:rPr>
              <w:t>$</w:t>
            </w:r>
            <w:r w:rsidR="008716AF">
              <w:rPr>
                <w:rFonts w:ascii="Arial Narrow" w:hAnsi="Arial Narrow"/>
                <w:b/>
                <w:bCs/>
                <w:iCs/>
                <w:noProof/>
                <w:color w:val="000000"/>
                <w:sz w:val="20"/>
                <w:highlight w:val="black"/>
              </w:rPr>
              <w:t>''''''''''''''''''''''</w:t>
            </w:r>
          </w:p>
        </w:tc>
        <w:tc>
          <w:tcPr>
            <w:tcW w:w="764"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b/>
                <w:bCs/>
                <w:iCs/>
                <w:sz w:val="20"/>
              </w:rPr>
              <w:t>$</w:t>
            </w:r>
            <w:r w:rsidR="008716AF">
              <w:rPr>
                <w:rFonts w:ascii="Arial Narrow" w:hAnsi="Arial Narrow"/>
                <w:b/>
                <w:bCs/>
                <w:iCs/>
                <w:noProof/>
                <w:color w:val="000000"/>
                <w:sz w:val="20"/>
                <w:highlight w:val="black"/>
              </w:rPr>
              <w:t>''''''''''''''''''''</w:t>
            </w:r>
          </w:p>
        </w:tc>
        <w:tc>
          <w:tcPr>
            <w:tcW w:w="755" w:type="pct"/>
            <w:shd w:val="clear" w:color="auto" w:fill="auto"/>
            <w:vAlign w:val="center"/>
          </w:tcPr>
          <w:p w:rsidR="00D82E2B" w:rsidRPr="00A30A0F" w:rsidRDefault="00D82E2B" w:rsidP="00EA1020">
            <w:pPr>
              <w:jc w:val="center"/>
              <w:rPr>
                <w:rFonts w:ascii="Arial Narrow" w:hAnsi="Arial Narrow"/>
                <w:color w:val="000000"/>
                <w:sz w:val="20"/>
              </w:rPr>
            </w:pPr>
            <w:r w:rsidRPr="00A30A0F">
              <w:rPr>
                <w:rFonts w:ascii="Arial Narrow" w:hAnsi="Arial Narrow"/>
                <w:b/>
                <w:bCs/>
                <w:iCs/>
                <w:sz w:val="20"/>
              </w:rPr>
              <w:t>$</w:t>
            </w:r>
            <w:r w:rsidR="008716AF">
              <w:rPr>
                <w:rFonts w:ascii="Arial Narrow" w:hAnsi="Arial Narrow"/>
                <w:b/>
                <w:bCs/>
                <w:iCs/>
                <w:noProof/>
                <w:color w:val="000000"/>
                <w:sz w:val="20"/>
                <w:highlight w:val="black"/>
              </w:rPr>
              <w:t>'''''''''''''''''''''''</w:t>
            </w:r>
          </w:p>
        </w:tc>
      </w:tr>
    </w:tbl>
    <w:p w:rsidR="00D82E2B" w:rsidRPr="00A30A0F" w:rsidRDefault="00D82E2B" w:rsidP="00D82E2B">
      <w:pPr>
        <w:ind w:firstLine="709"/>
        <w:rPr>
          <w:rFonts w:ascii="Arial Narrow" w:hAnsi="Arial Narrow"/>
          <w:sz w:val="18"/>
          <w:szCs w:val="16"/>
        </w:rPr>
      </w:pPr>
      <w:r w:rsidRPr="00A30A0F">
        <w:rPr>
          <w:rFonts w:ascii="Arial Narrow" w:hAnsi="Arial Narrow"/>
          <w:sz w:val="18"/>
          <w:szCs w:val="16"/>
        </w:rPr>
        <w:t>Source: Table E.6-4, pE-47 of the submission</w:t>
      </w:r>
    </w:p>
    <w:p w:rsidR="00D82E2B" w:rsidRDefault="00D82E2B" w:rsidP="00F165AD">
      <w:pPr>
        <w:widowControl/>
        <w:rPr>
          <w:ins w:id="16" w:author="Author"/>
          <w:szCs w:val="22"/>
        </w:rPr>
      </w:pPr>
    </w:p>
    <w:p w:rsidR="00552F20" w:rsidRDefault="00552F20" w:rsidP="00552F20">
      <w:pPr>
        <w:widowControl/>
        <w:ind w:left="709" w:firstLine="11"/>
        <w:rPr>
          <w:i/>
          <w:szCs w:val="22"/>
        </w:rPr>
      </w:pPr>
      <w:r>
        <w:rPr>
          <w:i/>
          <w:szCs w:val="22"/>
        </w:rPr>
        <w:t xml:space="preserve">The redacted table above shows that the number of patients treated with enzalutamide is estimated to be less than 10,000 per year at a net cost to the PBS of $10 - $20 million in Year 1 to $30 – </w:t>
      </w:r>
      <w:r w:rsidR="009F3C4E">
        <w:rPr>
          <w:i/>
          <w:szCs w:val="22"/>
        </w:rPr>
        <w:t>6</w:t>
      </w:r>
      <w:r>
        <w:rPr>
          <w:i/>
          <w:szCs w:val="22"/>
        </w:rPr>
        <w:t>0 million in Year 5.</w:t>
      </w:r>
    </w:p>
    <w:p w:rsidR="00552F20" w:rsidRPr="00552F20" w:rsidRDefault="00552F20" w:rsidP="00552F20">
      <w:pPr>
        <w:widowControl/>
        <w:ind w:left="709" w:firstLine="11"/>
        <w:rPr>
          <w:i/>
          <w:szCs w:val="22"/>
        </w:rPr>
      </w:pPr>
      <w:r>
        <w:rPr>
          <w:i/>
          <w:szCs w:val="22"/>
        </w:rPr>
        <w:t xml:space="preserve"> </w:t>
      </w:r>
    </w:p>
    <w:p w:rsidR="00D82E2B" w:rsidRPr="00D82E2B" w:rsidRDefault="00D82E2B" w:rsidP="00D82E2B">
      <w:pPr>
        <w:pStyle w:val="ListParagraph"/>
        <w:widowControl/>
        <w:numPr>
          <w:ilvl w:val="1"/>
          <w:numId w:val="5"/>
        </w:numPr>
        <w:rPr>
          <w:szCs w:val="22"/>
        </w:rPr>
      </w:pPr>
      <w:r w:rsidRPr="00D82E2B">
        <w:rPr>
          <w:szCs w:val="22"/>
        </w:rPr>
        <w:t>DUSC consider</w:t>
      </w:r>
      <w:r w:rsidR="00F165AD">
        <w:rPr>
          <w:szCs w:val="22"/>
        </w:rPr>
        <w:t>ed</w:t>
      </w:r>
      <w:r w:rsidRPr="00D82E2B">
        <w:rPr>
          <w:szCs w:val="22"/>
        </w:rPr>
        <w:t xml:space="preserve"> the estimate</w:t>
      </w:r>
      <w:r w:rsidR="00F165AD">
        <w:rPr>
          <w:szCs w:val="22"/>
        </w:rPr>
        <w:t>s presented in the submission did</w:t>
      </w:r>
      <w:r w:rsidRPr="00D82E2B">
        <w:rPr>
          <w:szCs w:val="22"/>
        </w:rPr>
        <w:t xml:space="preserve"> not adequately inform the budget impact estimates.  The main issues </w:t>
      </w:r>
      <w:r w:rsidR="00F165AD">
        <w:rPr>
          <w:szCs w:val="22"/>
        </w:rPr>
        <w:t>we</w:t>
      </w:r>
      <w:r w:rsidRPr="00D82E2B">
        <w:rPr>
          <w:szCs w:val="22"/>
        </w:rPr>
        <w:t>re:</w:t>
      </w:r>
    </w:p>
    <w:p w:rsidR="00D82E2B" w:rsidRPr="00D82E2B" w:rsidRDefault="00D82E2B" w:rsidP="00D82E2B">
      <w:pPr>
        <w:pStyle w:val="ListParagraph"/>
        <w:widowControl/>
        <w:numPr>
          <w:ilvl w:val="1"/>
          <w:numId w:val="56"/>
        </w:numPr>
        <w:ind w:left="1276" w:hanging="567"/>
        <w:rPr>
          <w:szCs w:val="22"/>
        </w:rPr>
      </w:pPr>
      <w:r w:rsidRPr="00D82E2B">
        <w:rPr>
          <w:szCs w:val="22"/>
        </w:rPr>
        <w:t>The clinical place of enzalutamide is unclear. The proposed TGA indication “…in whom chemotherapy is not yet indicated…” implies that enzalutamide could potentially be used in the pre-chemotherapy setting (i.e. substitute for other anti-androgens) in addition to substitution w</w:t>
      </w:r>
      <w:r w:rsidR="00F165AD">
        <w:rPr>
          <w:szCs w:val="22"/>
        </w:rPr>
        <w:t>ithin the chemotherapy setting.</w:t>
      </w:r>
    </w:p>
    <w:p w:rsidR="00D82E2B" w:rsidRPr="00D82E2B" w:rsidRDefault="00D82E2B" w:rsidP="00D82E2B">
      <w:pPr>
        <w:pStyle w:val="ListParagraph"/>
        <w:widowControl/>
        <w:numPr>
          <w:ilvl w:val="1"/>
          <w:numId w:val="56"/>
        </w:numPr>
        <w:ind w:left="1276" w:hanging="567"/>
        <w:rPr>
          <w:szCs w:val="22"/>
        </w:rPr>
      </w:pPr>
      <w:r w:rsidRPr="00D82E2B">
        <w:rPr>
          <w:szCs w:val="22"/>
        </w:rPr>
        <w:t xml:space="preserve">The financial estimates model was poorly structured and not all of the inputs and results could be verified or followed. </w:t>
      </w:r>
      <w:r w:rsidR="00F165AD">
        <w:rPr>
          <w:szCs w:val="22"/>
        </w:rPr>
        <w:t xml:space="preserve"> </w:t>
      </w:r>
      <w:r w:rsidRPr="00D82E2B">
        <w:rPr>
          <w:szCs w:val="22"/>
        </w:rPr>
        <w:t xml:space="preserve">One example to illustrate this point </w:t>
      </w:r>
      <w:r w:rsidR="00F165AD">
        <w:rPr>
          <w:szCs w:val="22"/>
        </w:rPr>
        <w:t>wa</w:t>
      </w:r>
      <w:r w:rsidRPr="00D82E2B">
        <w:rPr>
          <w:szCs w:val="22"/>
        </w:rPr>
        <w:t>s that the submission</w:t>
      </w:r>
      <w:r w:rsidR="00F165AD">
        <w:rPr>
          <w:szCs w:val="22"/>
        </w:rPr>
        <w:t>’s</w:t>
      </w:r>
      <w:r w:rsidRPr="00D82E2B">
        <w:rPr>
          <w:szCs w:val="22"/>
        </w:rPr>
        <w:t xml:space="preserve"> estimate for the number of patients who w</w:t>
      </w:r>
      <w:r w:rsidR="00F165AD">
        <w:rPr>
          <w:szCs w:val="22"/>
        </w:rPr>
        <w:t>ould be treated with first-</w:t>
      </w:r>
      <w:r w:rsidRPr="00D82E2B">
        <w:rPr>
          <w:szCs w:val="22"/>
        </w:rPr>
        <w:t xml:space="preserve">line therapy </w:t>
      </w:r>
      <w:r w:rsidR="00F165AD">
        <w:rPr>
          <w:szCs w:val="22"/>
        </w:rPr>
        <w:t>wa</w:t>
      </w:r>
      <w:r w:rsidRPr="00D82E2B">
        <w:rPr>
          <w:szCs w:val="22"/>
        </w:rPr>
        <w:t>s higher than th</w:t>
      </w:r>
      <w:r w:rsidR="00F165AD">
        <w:rPr>
          <w:szCs w:val="22"/>
        </w:rPr>
        <w:t>e number of patients eligible.</w:t>
      </w:r>
    </w:p>
    <w:p w:rsidR="00D82E2B" w:rsidRPr="00D82E2B" w:rsidRDefault="00D82E2B" w:rsidP="00D82E2B">
      <w:pPr>
        <w:pStyle w:val="ListParagraph"/>
        <w:widowControl/>
        <w:numPr>
          <w:ilvl w:val="1"/>
          <w:numId w:val="56"/>
        </w:numPr>
        <w:ind w:left="1276" w:hanging="567"/>
        <w:rPr>
          <w:szCs w:val="22"/>
        </w:rPr>
      </w:pPr>
      <w:r w:rsidRPr="00D82E2B">
        <w:rPr>
          <w:szCs w:val="22"/>
        </w:rPr>
        <w:t xml:space="preserve">The prevalent population was derived using an epidemiological approach to adjust the incident population by a survival estimate. </w:t>
      </w:r>
      <w:r w:rsidR="00F165AD">
        <w:rPr>
          <w:szCs w:val="22"/>
        </w:rPr>
        <w:t xml:space="preserve"> </w:t>
      </w:r>
      <w:r w:rsidRPr="00D82E2B">
        <w:rPr>
          <w:szCs w:val="22"/>
        </w:rPr>
        <w:t>The survival assumption used to convert the incident figures to prevalent (14 months) was substantially lower than the survival observed in the PREVAIL trial (</w:t>
      </w:r>
      <w:r w:rsidR="008716AF">
        <w:rPr>
          <w:noProof/>
          <w:color w:val="000000"/>
          <w:szCs w:val="22"/>
          <w:highlight w:val="black"/>
        </w:rPr>
        <w:t xml:space="preserve">''''' </w:t>
      </w:r>
      <w:r w:rsidRPr="00D82E2B">
        <w:rPr>
          <w:szCs w:val="22"/>
        </w:rPr>
        <w:t xml:space="preserve">months). </w:t>
      </w:r>
      <w:r w:rsidR="00F165AD">
        <w:rPr>
          <w:szCs w:val="22"/>
        </w:rPr>
        <w:t xml:space="preserve"> </w:t>
      </w:r>
      <w:r w:rsidRPr="00D82E2B">
        <w:rPr>
          <w:szCs w:val="22"/>
        </w:rPr>
        <w:t xml:space="preserve">As such, this step </w:t>
      </w:r>
      <w:r w:rsidR="00F165AD">
        <w:rPr>
          <w:szCs w:val="22"/>
        </w:rPr>
        <w:t>wa</w:t>
      </w:r>
      <w:r w:rsidRPr="00D82E2B">
        <w:rPr>
          <w:szCs w:val="22"/>
        </w:rPr>
        <w:t>s likely to underestimate the eligible population.</w:t>
      </w:r>
    </w:p>
    <w:p w:rsidR="00D82E2B" w:rsidRPr="00D82E2B" w:rsidRDefault="00D82E2B" w:rsidP="00D82E2B">
      <w:pPr>
        <w:pStyle w:val="ListParagraph"/>
        <w:widowControl/>
        <w:numPr>
          <w:ilvl w:val="1"/>
          <w:numId w:val="56"/>
        </w:numPr>
        <w:ind w:left="1276" w:hanging="567"/>
        <w:rPr>
          <w:szCs w:val="22"/>
        </w:rPr>
      </w:pPr>
      <w:r w:rsidRPr="00D82E2B">
        <w:rPr>
          <w:szCs w:val="22"/>
        </w:rPr>
        <w:t xml:space="preserve">The assumptions for the treated population in the chemotherapy and post-chemotherapy settings </w:t>
      </w:r>
      <w:r w:rsidR="00F165AD">
        <w:rPr>
          <w:szCs w:val="22"/>
        </w:rPr>
        <w:t>relied</w:t>
      </w:r>
      <w:r w:rsidRPr="00D82E2B">
        <w:rPr>
          <w:szCs w:val="22"/>
        </w:rPr>
        <w:t xml:space="preserve"> on the results of clinician surveys undertaken by the sponsor. </w:t>
      </w:r>
      <w:r w:rsidR="00F165AD">
        <w:rPr>
          <w:szCs w:val="22"/>
        </w:rPr>
        <w:t xml:space="preserve"> </w:t>
      </w:r>
      <w:r w:rsidRPr="00D82E2B">
        <w:rPr>
          <w:szCs w:val="22"/>
        </w:rPr>
        <w:t xml:space="preserve">The reliability of the survey findings </w:t>
      </w:r>
      <w:r w:rsidR="00F165AD">
        <w:rPr>
          <w:szCs w:val="22"/>
        </w:rPr>
        <w:t>we</w:t>
      </w:r>
      <w:r w:rsidRPr="00D82E2B">
        <w:rPr>
          <w:szCs w:val="22"/>
        </w:rPr>
        <w:t>re uncertain due to the low participation rates, potential selection bias and the survey questions did not fully address the context of the requested listing.</w:t>
      </w:r>
    </w:p>
    <w:p w:rsidR="00D82E2B" w:rsidRPr="0008754D" w:rsidRDefault="00D82E2B" w:rsidP="0008754D">
      <w:pPr>
        <w:widowControl/>
        <w:rPr>
          <w:szCs w:val="22"/>
        </w:rPr>
      </w:pPr>
    </w:p>
    <w:p w:rsidR="00A30A0F" w:rsidRDefault="00A30A0F" w:rsidP="0008754D">
      <w:pPr>
        <w:ind w:left="709"/>
        <w:rPr>
          <w:i/>
          <w:szCs w:val="22"/>
        </w:rPr>
      </w:pPr>
      <w:r w:rsidRPr="00A30A0F">
        <w:rPr>
          <w:i/>
          <w:szCs w:val="22"/>
        </w:rPr>
        <w:t>For more detail on PBAC’s view, see section 7 “PBAC outcome”</w:t>
      </w:r>
      <w:r w:rsidR="0008754D">
        <w:rPr>
          <w:i/>
          <w:szCs w:val="22"/>
        </w:rPr>
        <w:t>.</w:t>
      </w:r>
    </w:p>
    <w:p w:rsidR="00014110" w:rsidRDefault="00014110" w:rsidP="00576972">
      <w:pPr>
        <w:widowControl/>
        <w:rPr>
          <w:szCs w:val="22"/>
        </w:rPr>
      </w:pPr>
    </w:p>
    <w:p w:rsidR="00576972" w:rsidRPr="00533857" w:rsidRDefault="00576972" w:rsidP="002C2775">
      <w:pPr>
        <w:pStyle w:val="Heading2"/>
        <w:rPr>
          <w:szCs w:val="22"/>
        </w:rPr>
      </w:pPr>
      <w:bookmarkStart w:id="17" w:name="_Toc430084838"/>
      <w:r w:rsidRPr="00533857">
        <w:t>Financial Management – Risk Sharing Arrangements</w:t>
      </w:r>
      <w:bookmarkEnd w:id="17"/>
    </w:p>
    <w:p w:rsidR="00C25D9C" w:rsidRPr="00576972" w:rsidRDefault="00C25D9C" w:rsidP="00576972">
      <w:pPr>
        <w:widowControl/>
        <w:rPr>
          <w:szCs w:val="22"/>
        </w:rPr>
      </w:pPr>
    </w:p>
    <w:p w:rsidR="00C25D9C" w:rsidRPr="008A7A10" w:rsidRDefault="008716AF" w:rsidP="00E9715F">
      <w:pPr>
        <w:pStyle w:val="ListParagraph"/>
        <w:widowControl/>
        <w:numPr>
          <w:ilvl w:val="1"/>
          <w:numId w:val="5"/>
        </w:numPr>
        <w:rPr>
          <w:szCs w:val="22"/>
        </w:rPr>
      </w:pPr>
      <w:r>
        <w:rPr>
          <w:noProof/>
          <w:color w:val="000000"/>
          <w:highlight w:val="black"/>
        </w:rPr>
        <w:t>'''''''''' ''''''''''''''''''''''''' '''''''''''''''' ''''''''''''''' ''''''''' '''''''' '''''''''''''''''''' '''' ''''''''''''''' ''''' '''''''''''''''''''' ''' '''''''' ''''''''''''' '''''''''''''''''''''''''''''' '''''' ''''''' ''''''''''''''''''''''' ''''''''''''''''''''''''''''''' '''''''''''' ''''''''''''''''''''''''' '''' ''''''''''''''''' '''' ''''''' '''''''''''''''' '''''''''' '''''''''''' ''''''''''''''''''''''''''''''''' ''''''' '''''''''''''''''''''''''''''''''''' ''''''''''''''''''''''''''''''' ''''''''''''''''''''  ''''''''' '''''''''''''''''''' '''''''''''''''''''''''' ''''''''' ''''''''''''''' ''''''''''''''' ''''''' '''''''''''''''''''' ''''' ''''''''''' '''''''''''''''''' ''''''''' ''''''''''' ''''''' '''''''''''''''''  ''''''''' ''''''''''''''''''''' '''''''''' '''''''''''''''''''''' ''''''''' ''''''''' ''''''''''''''''' ''''''''''''''''''''''' ''''''''''' '''' ''''''''''''''''''''''''''' ''''''''''''''''' '''''''' '''''''''''''''''''''' ''''''''''''' ''''''''''''''''''' '''' ''''''''''''''''' '''''''''''''''''''''''''''''''''''''''</w:t>
      </w:r>
      <w:r w:rsidR="008A7A10" w:rsidRPr="008A7A10">
        <w:t>.</w:t>
      </w:r>
    </w:p>
    <w:p w:rsidR="008A7A10" w:rsidRPr="00141D1C" w:rsidRDefault="008A7A10" w:rsidP="008A7A10">
      <w:pPr>
        <w:widowControl/>
        <w:rPr>
          <w:szCs w:val="22"/>
        </w:rPr>
      </w:pPr>
    </w:p>
    <w:p w:rsidR="008A7A10" w:rsidRPr="00E22A0D" w:rsidRDefault="008716AF" w:rsidP="00E9715F">
      <w:pPr>
        <w:pStyle w:val="ListParagraph"/>
        <w:widowControl/>
        <w:numPr>
          <w:ilvl w:val="1"/>
          <w:numId w:val="5"/>
        </w:numPr>
        <w:rPr>
          <w:szCs w:val="22"/>
        </w:rPr>
      </w:pPr>
      <w:r>
        <w:rPr>
          <w:noProof/>
          <w:color w:val="000000"/>
          <w:szCs w:val="22"/>
          <w:highlight w:val="black"/>
        </w:rPr>
        <w:lastRenderedPageBreak/>
        <w:t>'''''''''' ''''''''''''''''''''''''' ''''''''''' '''''''''' '''''''''''''''' '''''' ''''''' ''''''''''''''' '''''''''''''''''''''' '''''''''''''' '''''''''' '''' ''''''''''' '''''''''''''''''''' ''''''''''''''''' '''''''''''''' ''''''''''''''' '''''' '''''''''''''''''''''''' ''''' '''''''''' ''''''' ''''''''''''''''''''' '''''''''''''''''''''''''''''''''''''''''''''' ''''''''''''''' '''''''''' ''''''''''''''' '''''''''''''''''''''''''''''''''''''''''''''''''''''''''''''''''''' '''''''''''''''</w:t>
      </w:r>
      <w:r w:rsidR="00141D1C">
        <w:rPr>
          <w:szCs w:val="22"/>
        </w:rPr>
        <w:t>.</w:t>
      </w:r>
    </w:p>
    <w:p w:rsidR="00576972" w:rsidRDefault="00576972" w:rsidP="00533857">
      <w:pPr>
        <w:widowControl/>
        <w:spacing w:line="480" w:lineRule="auto"/>
        <w:rPr>
          <w:szCs w:val="22"/>
        </w:rPr>
      </w:pPr>
    </w:p>
    <w:p w:rsidR="00C07C89" w:rsidRPr="006D54A5" w:rsidRDefault="00C07C89" w:rsidP="00533857">
      <w:pPr>
        <w:pStyle w:val="Heading1"/>
      </w:pPr>
      <w:r w:rsidRPr="006D54A5">
        <w:t>PBAC Outcome</w:t>
      </w:r>
    </w:p>
    <w:p w:rsidR="00C07C89" w:rsidRDefault="00C07C89" w:rsidP="00C07C89">
      <w:pPr>
        <w:rPr>
          <w:bCs/>
          <w:szCs w:val="22"/>
        </w:rPr>
      </w:pPr>
    </w:p>
    <w:p w:rsidR="00EE4BBE" w:rsidRDefault="00C07C89" w:rsidP="00EE4BBE">
      <w:pPr>
        <w:numPr>
          <w:ilvl w:val="1"/>
          <w:numId w:val="5"/>
        </w:numPr>
        <w:contextualSpacing/>
        <w:rPr>
          <w:bCs/>
          <w:szCs w:val="22"/>
        </w:rPr>
      </w:pPr>
      <w:r>
        <w:rPr>
          <w:bCs/>
          <w:szCs w:val="22"/>
        </w:rPr>
        <w:t xml:space="preserve">The PBAC decided not to recommend extending the PBS </w:t>
      </w:r>
      <w:r w:rsidR="00B504F0">
        <w:rPr>
          <w:bCs/>
          <w:szCs w:val="22"/>
        </w:rPr>
        <w:t xml:space="preserve">listing </w:t>
      </w:r>
      <w:r>
        <w:rPr>
          <w:bCs/>
          <w:szCs w:val="22"/>
        </w:rPr>
        <w:t xml:space="preserve">of enzalutamide to </w:t>
      </w:r>
      <w:r w:rsidR="00F165AD">
        <w:rPr>
          <w:bCs/>
          <w:szCs w:val="22"/>
        </w:rPr>
        <w:t xml:space="preserve">include </w:t>
      </w:r>
      <w:r w:rsidR="00B504F0" w:rsidRPr="004B3DDB">
        <w:t xml:space="preserve">treatment of </w:t>
      </w:r>
      <w:r w:rsidR="00B504F0" w:rsidRPr="00214D54">
        <w:t>metastatic castration-resistant prostate cancer</w:t>
      </w:r>
      <w:r w:rsidR="00B504F0">
        <w:t xml:space="preserve"> (mCRPC) in patients who have not had prior docetaxel </w:t>
      </w:r>
      <w:r w:rsidR="00EE4BBE">
        <w:t xml:space="preserve">in the </w:t>
      </w:r>
      <w:r w:rsidRPr="00145E1D">
        <w:rPr>
          <w:bCs/>
          <w:szCs w:val="22"/>
        </w:rPr>
        <w:t>two patient populations for whom earlier enzalutamide treatment may be justified: a</w:t>
      </w:r>
      <w:r w:rsidR="00064020">
        <w:rPr>
          <w:bCs/>
          <w:szCs w:val="22"/>
        </w:rPr>
        <w:t>s</w:t>
      </w:r>
      <w:r w:rsidRPr="00145E1D">
        <w:rPr>
          <w:bCs/>
          <w:szCs w:val="22"/>
        </w:rPr>
        <w:t xml:space="preserve">ymptomatic </w:t>
      </w:r>
      <w:r w:rsidR="00A30A0F">
        <w:rPr>
          <w:bCs/>
          <w:szCs w:val="22"/>
        </w:rPr>
        <w:t>patients, for whom placebo, or watchful waiting,</w:t>
      </w:r>
      <w:r w:rsidRPr="00145E1D">
        <w:rPr>
          <w:bCs/>
          <w:szCs w:val="22"/>
        </w:rPr>
        <w:t xml:space="preserve"> is the appropriate comparator; and symptomatic patients, for whom docetaxel would be the appropriate comparator.  </w:t>
      </w:r>
    </w:p>
    <w:p w:rsidR="00EE4BBE" w:rsidRDefault="00EE4BBE" w:rsidP="002828FD">
      <w:pPr>
        <w:ind w:left="720"/>
        <w:contextualSpacing/>
        <w:rPr>
          <w:bCs/>
          <w:szCs w:val="22"/>
        </w:rPr>
      </w:pPr>
    </w:p>
    <w:p w:rsidR="00B5113A" w:rsidRDefault="00EE4BBE" w:rsidP="00EE4BBE">
      <w:pPr>
        <w:numPr>
          <w:ilvl w:val="1"/>
          <w:numId w:val="5"/>
        </w:numPr>
        <w:contextualSpacing/>
        <w:rPr>
          <w:bCs/>
          <w:szCs w:val="22"/>
        </w:rPr>
      </w:pPr>
      <w:r>
        <w:rPr>
          <w:bCs/>
          <w:szCs w:val="22"/>
        </w:rPr>
        <w:t>In light of the input from clinicians and consumers the PBAC agreed that t</w:t>
      </w:r>
      <w:r w:rsidR="00C07C89" w:rsidRPr="00145E1D">
        <w:rPr>
          <w:bCs/>
          <w:szCs w:val="22"/>
        </w:rPr>
        <w:t xml:space="preserve">he purpose of treatment would be </w:t>
      </w:r>
      <w:r w:rsidR="00B5113A">
        <w:rPr>
          <w:bCs/>
          <w:szCs w:val="22"/>
        </w:rPr>
        <w:t>to maintain</w:t>
      </w:r>
      <w:r w:rsidR="00B5113A" w:rsidRPr="00145E1D">
        <w:rPr>
          <w:bCs/>
          <w:szCs w:val="22"/>
        </w:rPr>
        <w:t xml:space="preserve"> a better quality of life for longer </w:t>
      </w:r>
      <w:r w:rsidR="00B5113A">
        <w:rPr>
          <w:bCs/>
          <w:szCs w:val="22"/>
        </w:rPr>
        <w:t xml:space="preserve">by </w:t>
      </w:r>
      <w:r w:rsidR="00C07C89" w:rsidRPr="00145E1D">
        <w:rPr>
          <w:bCs/>
          <w:szCs w:val="22"/>
        </w:rPr>
        <w:t>either</w:t>
      </w:r>
      <w:r w:rsidR="00B5113A">
        <w:rPr>
          <w:bCs/>
          <w:szCs w:val="22"/>
        </w:rPr>
        <w:t>:</w:t>
      </w:r>
    </w:p>
    <w:p w:rsidR="00B5113A" w:rsidRDefault="00B5113A" w:rsidP="00B5113A">
      <w:pPr>
        <w:pStyle w:val="ListParagraph"/>
        <w:numPr>
          <w:ilvl w:val="0"/>
          <w:numId w:val="38"/>
        </w:numPr>
        <w:ind w:left="1134" w:hanging="425"/>
        <w:rPr>
          <w:bCs/>
          <w:szCs w:val="22"/>
        </w:rPr>
      </w:pPr>
      <w:r>
        <w:rPr>
          <w:bCs/>
          <w:szCs w:val="22"/>
        </w:rPr>
        <w:t xml:space="preserve">In asymptomatic patients – </w:t>
      </w:r>
      <w:r w:rsidR="00C07C89" w:rsidRPr="00145E1D">
        <w:rPr>
          <w:bCs/>
          <w:szCs w:val="22"/>
        </w:rPr>
        <w:t xml:space="preserve">delaying symptoms </w:t>
      </w:r>
      <w:r w:rsidR="00C07C89" w:rsidRPr="00B5113A">
        <w:t>from</w:t>
      </w:r>
      <w:r w:rsidR="00C07C89" w:rsidRPr="00145E1D">
        <w:rPr>
          <w:bCs/>
          <w:szCs w:val="22"/>
        </w:rPr>
        <w:t xml:space="preserve"> developing</w:t>
      </w:r>
      <w:r w:rsidR="00A30A0F">
        <w:rPr>
          <w:bCs/>
          <w:szCs w:val="22"/>
        </w:rPr>
        <w:t>,</w:t>
      </w:r>
      <w:r w:rsidR="00C07C89" w:rsidRPr="00145E1D">
        <w:rPr>
          <w:bCs/>
          <w:szCs w:val="22"/>
        </w:rPr>
        <w:t xml:space="preserve"> or</w:t>
      </w:r>
    </w:p>
    <w:p w:rsidR="00B5113A" w:rsidRDefault="00B5113A" w:rsidP="00B5113A">
      <w:pPr>
        <w:pStyle w:val="ListParagraph"/>
        <w:numPr>
          <w:ilvl w:val="0"/>
          <w:numId w:val="38"/>
        </w:numPr>
        <w:ind w:left="1134" w:hanging="425"/>
        <w:rPr>
          <w:bCs/>
          <w:szCs w:val="22"/>
        </w:rPr>
      </w:pPr>
      <w:r>
        <w:rPr>
          <w:bCs/>
          <w:szCs w:val="22"/>
        </w:rPr>
        <w:t xml:space="preserve">In symptomatic patients </w:t>
      </w:r>
      <w:r w:rsidRPr="00145E1D">
        <w:rPr>
          <w:bCs/>
          <w:szCs w:val="22"/>
        </w:rPr>
        <w:t>considered suitable for docetaxel</w:t>
      </w:r>
      <w:r>
        <w:rPr>
          <w:bCs/>
          <w:szCs w:val="22"/>
        </w:rPr>
        <w:t xml:space="preserve"> –</w:t>
      </w:r>
      <w:r w:rsidR="00C07C89" w:rsidRPr="00145E1D">
        <w:rPr>
          <w:bCs/>
          <w:szCs w:val="22"/>
        </w:rPr>
        <w:t xml:space="preserve"> delaying the toxicities of chemotherapy.</w:t>
      </w:r>
    </w:p>
    <w:p w:rsidR="00EE4BBE" w:rsidRPr="00B5113A" w:rsidRDefault="00C07C89" w:rsidP="00EE4BBE">
      <w:pPr>
        <w:ind w:left="709"/>
        <w:rPr>
          <w:bCs/>
          <w:szCs w:val="22"/>
        </w:rPr>
      </w:pPr>
      <w:r w:rsidRPr="00B5113A">
        <w:rPr>
          <w:bCs/>
          <w:szCs w:val="22"/>
        </w:rPr>
        <w:t xml:space="preserve">Neither of these patient groups would be considered to benefit substantially in survival from the earlier treatment with novel </w:t>
      </w:r>
      <w:r w:rsidRPr="00B5113A">
        <w:rPr>
          <w:bCs/>
          <w:szCs w:val="22"/>
          <w:lang w:val="en-US"/>
        </w:rPr>
        <w:t>hormonal therapies</w:t>
      </w:r>
      <w:r w:rsidRPr="00B5113A">
        <w:rPr>
          <w:bCs/>
          <w:szCs w:val="22"/>
        </w:rPr>
        <w:t>.</w:t>
      </w:r>
      <w:r w:rsidR="00EE4BBE">
        <w:rPr>
          <w:bCs/>
          <w:szCs w:val="22"/>
        </w:rPr>
        <w:t xml:space="preserve">  This is in contrast to the entire basis of the submission which was focused on a claim of overall survival advantage.    </w:t>
      </w:r>
    </w:p>
    <w:p w:rsidR="00AB1D3F" w:rsidRPr="0050460E" w:rsidRDefault="00AB1D3F" w:rsidP="00AB1D3F">
      <w:pPr>
        <w:rPr>
          <w:bCs/>
          <w:szCs w:val="22"/>
        </w:rPr>
      </w:pPr>
    </w:p>
    <w:p w:rsidR="00AB1D3F" w:rsidRDefault="00AB1D3F" w:rsidP="00B339CE">
      <w:pPr>
        <w:numPr>
          <w:ilvl w:val="1"/>
          <w:numId w:val="5"/>
        </w:numPr>
        <w:contextualSpacing/>
        <w:rPr>
          <w:bCs/>
          <w:szCs w:val="22"/>
        </w:rPr>
      </w:pPr>
      <w:r>
        <w:rPr>
          <w:bCs/>
          <w:szCs w:val="22"/>
        </w:rPr>
        <w:t xml:space="preserve">The PBAC considered that the clinical outcomes to demonstrate the effectiveness and thus the clinical value of enzalutamide would also vary across the two proposed subpopulations.  When comparing enzalutamide and watchful waiting for asymptomatic patients, the relevant outcomes relate to </w:t>
      </w:r>
      <w:r w:rsidR="00B5113A">
        <w:rPr>
          <w:bCs/>
          <w:szCs w:val="22"/>
        </w:rPr>
        <w:t>delaying symptoms from developing, s</w:t>
      </w:r>
      <w:r>
        <w:rPr>
          <w:bCs/>
          <w:szCs w:val="22"/>
        </w:rPr>
        <w:t xml:space="preserve">o relevant trial outcome measures should focus on </w:t>
      </w:r>
      <w:r w:rsidR="00B5113A">
        <w:rPr>
          <w:bCs/>
          <w:szCs w:val="22"/>
        </w:rPr>
        <w:t xml:space="preserve">differences in the </w:t>
      </w:r>
      <w:r>
        <w:rPr>
          <w:bCs/>
          <w:szCs w:val="22"/>
        </w:rPr>
        <w:t xml:space="preserve">time to development of </w:t>
      </w:r>
      <w:r w:rsidR="00B5113A">
        <w:rPr>
          <w:bCs/>
          <w:szCs w:val="22"/>
        </w:rPr>
        <w:t xml:space="preserve">these </w:t>
      </w:r>
      <w:r>
        <w:rPr>
          <w:bCs/>
          <w:szCs w:val="22"/>
        </w:rPr>
        <w:t xml:space="preserve">symptoms.  </w:t>
      </w:r>
      <w:r w:rsidR="000E7427">
        <w:t>In this regard, the PBAC noted that time to FACT-P degradation was longer for enzalutamide compared to watchful waiting (11.3 vs 5.6 months)</w:t>
      </w:r>
      <w:r w:rsidR="000E7427">
        <w:rPr>
          <w:bCs/>
          <w:szCs w:val="22"/>
        </w:rPr>
        <w:t xml:space="preserve">. </w:t>
      </w:r>
      <w:r>
        <w:rPr>
          <w:bCs/>
          <w:szCs w:val="22"/>
        </w:rPr>
        <w:t xml:space="preserve">When comparing enzalutamide and docetaxel for symptomatic patients, </w:t>
      </w:r>
      <w:r w:rsidR="00983F88">
        <w:rPr>
          <w:bCs/>
          <w:szCs w:val="22"/>
        </w:rPr>
        <w:t xml:space="preserve">the relevant outcomes relate to </w:t>
      </w:r>
      <w:r w:rsidR="0077184C">
        <w:rPr>
          <w:bCs/>
          <w:szCs w:val="22"/>
        </w:rPr>
        <w:t xml:space="preserve">quality of life </w:t>
      </w:r>
      <w:r w:rsidR="00B5113A">
        <w:rPr>
          <w:bCs/>
          <w:szCs w:val="22"/>
        </w:rPr>
        <w:t>from delaying the toxicities of chemotherapy</w:t>
      </w:r>
      <w:r w:rsidR="0077184C">
        <w:rPr>
          <w:bCs/>
          <w:szCs w:val="22"/>
        </w:rPr>
        <w:t xml:space="preserve">.  So </w:t>
      </w:r>
      <w:r>
        <w:rPr>
          <w:bCs/>
          <w:szCs w:val="22"/>
        </w:rPr>
        <w:t xml:space="preserve">relevant </w:t>
      </w:r>
      <w:r w:rsidR="0077184C">
        <w:rPr>
          <w:bCs/>
          <w:szCs w:val="22"/>
        </w:rPr>
        <w:t xml:space="preserve">trials </w:t>
      </w:r>
      <w:r>
        <w:rPr>
          <w:bCs/>
          <w:szCs w:val="22"/>
        </w:rPr>
        <w:t xml:space="preserve">outcomes should focus on </w:t>
      </w:r>
      <w:r w:rsidR="00311BF6">
        <w:rPr>
          <w:bCs/>
          <w:szCs w:val="22"/>
        </w:rPr>
        <w:t>adverse event profiles of the therapy options</w:t>
      </w:r>
      <w:r w:rsidR="0077184C">
        <w:rPr>
          <w:bCs/>
          <w:szCs w:val="22"/>
        </w:rPr>
        <w:t>.</w:t>
      </w:r>
      <w:r w:rsidR="00311BF6">
        <w:rPr>
          <w:bCs/>
          <w:szCs w:val="22"/>
        </w:rPr>
        <w:t xml:space="preserve">  In this regard, the PBAC noted t</w:t>
      </w:r>
      <w:r w:rsidR="00311BF6" w:rsidRPr="00460774">
        <w:rPr>
          <w:bCs/>
          <w:szCs w:val="22"/>
        </w:rPr>
        <w:t xml:space="preserve">he median time to initiation of cytotoxic chemotherapy </w:t>
      </w:r>
      <w:r w:rsidR="00311BF6">
        <w:rPr>
          <w:bCs/>
          <w:szCs w:val="22"/>
        </w:rPr>
        <w:t xml:space="preserve">in PREVAIL </w:t>
      </w:r>
      <w:r w:rsidR="00311BF6" w:rsidRPr="00460774">
        <w:rPr>
          <w:bCs/>
          <w:szCs w:val="22"/>
        </w:rPr>
        <w:t>was 28.0 months in the enzalutamide group versus 10.8 months in the placebo group, a median difference of 17.2 months (</w:t>
      </w:r>
      <w:r w:rsidR="008716AF">
        <w:rPr>
          <w:bCs/>
          <w:noProof/>
          <w:color w:val="000000"/>
          <w:szCs w:val="22"/>
          <w:highlight w:val="black"/>
        </w:rPr>
        <w:t>'''''''' ''' '''''''''''''' ''''''''''' ''''''' ''''''''''''''' '''''''''''''</w:t>
      </w:r>
      <w:r w:rsidR="00311BF6" w:rsidRPr="00460774">
        <w:rPr>
          <w:bCs/>
          <w:szCs w:val="22"/>
        </w:rPr>
        <w:t>).</w:t>
      </w:r>
      <w:r w:rsidR="00311BF6">
        <w:rPr>
          <w:bCs/>
          <w:szCs w:val="22"/>
        </w:rPr>
        <w:t xml:space="preserve">  Any significant consequences for quality of life should also be factored into the cost effectiveness of enzalutamide treatment.</w:t>
      </w:r>
    </w:p>
    <w:p w:rsidR="00681970" w:rsidRPr="00F165AD" w:rsidRDefault="00681970" w:rsidP="00681970">
      <w:pPr>
        <w:rPr>
          <w:bCs/>
          <w:szCs w:val="22"/>
        </w:rPr>
      </w:pPr>
    </w:p>
    <w:p w:rsidR="007D434F" w:rsidRDefault="007D434F" w:rsidP="007D434F">
      <w:pPr>
        <w:numPr>
          <w:ilvl w:val="1"/>
          <w:numId w:val="5"/>
        </w:numPr>
        <w:contextualSpacing/>
        <w:rPr>
          <w:szCs w:val="22"/>
        </w:rPr>
      </w:pPr>
      <w:r w:rsidRPr="007D434F">
        <w:rPr>
          <w:szCs w:val="22"/>
        </w:rPr>
        <w:t xml:space="preserve">The PBAC noted the three analyses of the clinical data presented in the </w:t>
      </w:r>
      <w:r w:rsidR="003B62A0" w:rsidRPr="007D434F">
        <w:rPr>
          <w:szCs w:val="22"/>
        </w:rPr>
        <w:t xml:space="preserve">submission </w:t>
      </w:r>
      <w:r w:rsidRPr="007D434F">
        <w:rPr>
          <w:szCs w:val="22"/>
        </w:rPr>
        <w:t>and</w:t>
      </w:r>
      <w:r w:rsidR="00367960">
        <w:rPr>
          <w:szCs w:val="22"/>
        </w:rPr>
        <w:t>,</w:t>
      </w:r>
      <w:r w:rsidRPr="007D434F">
        <w:rPr>
          <w:szCs w:val="22"/>
        </w:rPr>
        <w:t xml:space="preserve"> </w:t>
      </w:r>
      <w:r>
        <w:rPr>
          <w:szCs w:val="22"/>
        </w:rPr>
        <w:t>having identified the two relevant patient populations defined above, were particularly interested in</w:t>
      </w:r>
      <w:r w:rsidRPr="007D434F">
        <w:rPr>
          <w:szCs w:val="22"/>
        </w:rPr>
        <w:t xml:space="preserve"> </w:t>
      </w:r>
      <w:r>
        <w:rPr>
          <w:szCs w:val="22"/>
        </w:rPr>
        <w:t>the head-to-head trial of enzalutamide versus placebo</w:t>
      </w:r>
      <w:r w:rsidR="00367960">
        <w:rPr>
          <w:szCs w:val="22"/>
        </w:rPr>
        <w:t>, or watchful waiting,</w:t>
      </w:r>
      <w:r>
        <w:rPr>
          <w:szCs w:val="22"/>
        </w:rPr>
        <w:t xml:space="preserve"> from </w:t>
      </w:r>
      <w:r w:rsidRPr="007D434F">
        <w:rPr>
          <w:szCs w:val="22"/>
        </w:rPr>
        <w:t xml:space="preserve">Analysis A </w:t>
      </w:r>
      <w:r>
        <w:rPr>
          <w:szCs w:val="22"/>
        </w:rPr>
        <w:t>(</w:t>
      </w:r>
      <w:r w:rsidRPr="007D434F">
        <w:rPr>
          <w:szCs w:val="22"/>
        </w:rPr>
        <w:t>PREVAIL</w:t>
      </w:r>
      <w:r>
        <w:rPr>
          <w:szCs w:val="22"/>
        </w:rPr>
        <w:t>),</w:t>
      </w:r>
      <w:r w:rsidRPr="007D434F">
        <w:rPr>
          <w:szCs w:val="22"/>
        </w:rPr>
        <w:t xml:space="preserve"> and</w:t>
      </w:r>
      <w:r>
        <w:rPr>
          <w:szCs w:val="22"/>
        </w:rPr>
        <w:t xml:space="preserve"> the indirect comparison with docetaxel in </w:t>
      </w:r>
      <w:r w:rsidRPr="007D434F">
        <w:rPr>
          <w:szCs w:val="22"/>
        </w:rPr>
        <w:t xml:space="preserve">Analysis C </w:t>
      </w:r>
      <w:r>
        <w:rPr>
          <w:szCs w:val="22"/>
        </w:rPr>
        <w:t>(</w:t>
      </w:r>
      <w:r w:rsidRPr="007D434F">
        <w:rPr>
          <w:szCs w:val="22"/>
        </w:rPr>
        <w:t>PREVAIL, Tannock 1996, Kantoff 1999, B</w:t>
      </w:r>
      <w:r>
        <w:rPr>
          <w:szCs w:val="22"/>
        </w:rPr>
        <w:t>erry 2002, TAX-327 and Ye 2013).</w:t>
      </w:r>
    </w:p>
    <w:p w:rsidR="007D434F" w:rsidRPr="0061563A" w:rsidRDefault="007D434F" w:rsidP="007D434F">
      <w:pPr>
        <w:rPr>
          <w:szCs w:val="22"/>
        </w:rPr>
      </w:pPr>
    </w:p>
    <w:p w:rsidR="00564483" w:rsidRDefault="007F7290" w:rsidP="00B63F26">
      <w:pPr>
        <w:numPr>
          <w:ilvl w:val="1"/>
          <w:numId w:val="5"/>
        </w:numPr>
        <w:contextualSpacing/>
        <w:rPr>
          <w:szCs w:val="22"/>
        </w:rPr>
      </w:pPr>
      <w:r>
        <w:rPr>
          <w:szCs w:val="22"/>
        </w:rPr>
        <w:t xml:space="preserve">The PBAC considered the ITT analyses of PREVAIL to be </w:t>
      </w:r>
      <w:r w:rsidR="00564483">
        <w:rPr>
          <w:szCs w:val="22"/>
        </w:rPr>
        <w:t xml:space="preserve">the </w:t>
      </w:r>
      <w:r>
        <w:rPr>
          <w:szCs w:val="22"/>
        </w:rPr>
        <w:t xml:space="preserve">most relevant given the </w:t>
      </w:r>
      <w:r w:rsidR="00564483">
        <w:rPr>
          <w:szCs w:val="22"/>
        </w:rPr>
        <w:t>use of subsequent therapies in the trial, including docetaxel, reflected proposed future clinical practice and adjusting for switching would therefore not be appropriate.</w:t>
      </w:r>
      <w:r>
        <w:rPr>
          <w:szCs w:val="22"/>
        </w:rPr>
        <w:t xml:space="preserve"> </w:t>
      </w:r>
      <w:r w:rsidR="0061563A">
        <w:rPr>
          <w:szCs w:val="22"/>
        </w:rPr>
        <w:t xml:space="preserve"> </w:t>
      </w:r>
      <w:r w:rsidR="00F873E0">
        <w:rPr>
          <w:szCs w:val="22"/>
        </w:rPr>
        <w:t xml:space="preserve">The PBAC noted and agreed with the ESC’s concerns regarding the indirect </w:t>
      </w:r>
      <w:r w:rsidR="00F873E0">
        <w:rPr>
          <w:szCs w:val="22"/>
        </w:rPr>
        <w:lastRenderedPageBreak/>
        <w:t xml:space="preserve">comparison with docetaxel, particularly that the trials may not have been </w:t>
      </w:r>
      <w:r w:rsidR="00B63F26">
        <w:rPr>
          <w:szCs w:val="22"/>
        </w:rPr>
        <w:t xml:space="preserve">exchangeable, the IPCW adjustment to PREVAIL but not to the docetaxel trials favoured enzalutamide, and the absolute benefits in OS were small and similar; with </w:t>
      </w:r>
      <w:r w:rsidR="00B63F26" w:rsidRPr="00B63F26">
        <w:rPr>
          <w:szCs w:val="22"/>
        </w:rPr>
        <w:t xml:space="preserve">an additional </w:t>
      </w:r>
      <w:r w:rsidR="008716AF">
        <w:rPr>
          <w:noProof/>
          <w:color w:val="000000"/>
          <w:szCs w:val="22"/>
          <w:highlight w:val="black"/>
        </w:rPr>
        <w:t>'''''''</w:t>
      </w:r>
      <w:r w:rsidR="00B63F26" w:rsidRPr="00B63F26">
        <w:rPr>
          <w:szCs w:val="22"/>
        </w:rPr>
        <w:t xml:space="preserve"> months (final analysis from I</w:t>
      </w:r>
      <w:r w:rsidR="00B63F26">
        <w:rPr>
          <w:szCs w:val="22"/>
        </w:rPr>
        <w:t>TT in PREVAIL) for enzalutamide,</w:t>
      </w:r>
      <w:r w:rsidR="00B63F26" w:rsidRPr="00B63F26">
        <w:rPr>
          <w:szCs w:val="22"/>
        </w:rPr>
        <w:t xml:space="preserve"> and an additional 2.4 months (TAX327) to 8.2 months (Ye 2013) for docetaxel</w:t>
      </w:r>
      <w:r w:rsidR="0061563A">
        <w:rPr>
          <w:szCs w:val="22"/>
        </w:rPr>
        <w:t>.</w:t>
      </w:r>
    </w:p>
    <w:p w:rsidR="00564483" w:rsidRPr="0061563A" w:rsidRDefault="00564483" w:rsidP="00564483">
      <w:pPr>
        <w:rPr>
          <w:szCs w:val="22"/>
        </w:rPr>
      </w:pPr>
    </w:p>
    <w:p w:rsidR="00B63F26" w:rsidRPr="00711363" w:rsidRDefault="00564483" w:rsidP="00F873E0">
      <w:pPr>
        <w:numPr>
          <w:ilvl w:val="1"/>
          <w:numId w:val="5"/>
        </w:numPr>
        <w:contextualSpacing/>
        <w:rPr>
          <w:szCs w:val="22"/>
        </w:rPr>
      </w:pPr>
      <w:r>
        <w:rPr>
          <w:szCs w:val="22"/>
        </w:rPr>
        <w:t xml:space="preserve">The overall survival gain of </w:t>
      </w:r>
      <w:r w:rsidR="008716AF">
        <w:rPr>
          <w:noProof/>
          <w:color w:val="000000"/>
          <w:szCs w:val="22"/>
          <w:highlight w:val="black"/>
        </w:rPr>
        <w:t>'''</w:t>
      </w:r>
      <w:r>
        <w:rPr>
          <w:szCs w:val="22"/>
        </w:rPr>
        <w:t xml:space="preserve"> months for enzalutamide in the PREVAIL trial </w:t>
      </w:r>
      <w:r w:rsidR="00B63F26">
        <w:rPr>
          <w:szCs w:val="22"/>
        </w:rPr>
        <w:t xml:space="preserve">also </w:t>
      </w:r>
      <w:r>
        <w:rPr>
          <w:szCs w:val="22"/>
        </w:rPr>
        <w:t xml:space="preserve">did not represent a significant gain in survival </w:t>
      </w:r>
      <w:r w:rsidR="00C41104">
        <w:rPr>
          <w:szCs w:val="22"/>
        </w:rPr>
        <w:t xml:space="preserve">compared to </w:t>
      </w:r>
      <w:r w:rsidR="00B63F26">
        <w:rPr>
          <w:szCs w:val="22"/>
        </w:rPr>
        <w:t xml:space="preserve">enzalutamide in </w:t>
      </w:r>
      <w:r w:rsidR="00C41104">
        <w:rPr>
          <w:szCs w:val="22"/>
        </w:rPr>
        <w:t>the post-docetaxe</w:t>
      </w:r>
      <w:r w:rsidR="00E659D4">
        <w:rPr>
          <w:szCs w:val="22"/>
        </w:rPr>
        <w:t xml:space="preserve">l setting (4.8 months from the </w:t>
      </w:r>
      <w:r w:rsidR="00C41104">
        <w:rPr>
          <w:szCs w:val="22"/>
        </w:rPr>
        <w:t>AFFIRM trial</w:t>
      </w:r>
      <w:r w:rsidR="00F873E0">
        <w:rPr>
          <w:szCs w:val="22"/>
        </w:rPr>
        <w:t>)</w:t>
      </w:r>
      <w:r w:rsidR="00C41104">
        <w:rPr>
          <w:szCs w:val="22"/>
        </w:rPr>
        <w:t>.</w:t>
      </w:r>
      <w:r w:rsidR="00F873E0">
        <w:rPr>
          <w:szCs w:val="22"/>
        </w:rPr>
        <w:t xml:space="preserve"> </w:t>
      </w:r>
      <w:r w:rsidR="0061563A">
        <w:rPr>
          <w:szCs w:val="22"/>
        </w:rPr>
        <w:t xml:space="preserve"> </w:t>
      </w:r>
      <w:r w:rsidR="00F873E0">
        <w:rPr>
          <w:szCs w:val="22"/>
        </w:rPr>
        <w:t xml:space="preserve">Given the </w:t>
      </w:r>
      <w:r w:rsidR="00F873E0" w:rsidRPr="00F873E0">
        <w:rPr>
          <w:szCs w:val="22"/>
        </w:rPr>
        <w:t xml:space="preserve">differences </w:t>
      </w:r>
      <w:r w:rsidR="00F873E0">
        <w:rPr>
          <w:szCs w:val="22"/>
        </w:rPr>
        <w:t xml:space="preserve">in study designs and </w:t>
      </w:r>
      <w:r w:rsidR="00F873E0" w:rsidRPr="00F873E0">
        <w:rPr>
          <w:szCs w:val="22"/>
        </w:rPr>
        <w:t>disease severity</w:t>
      </w:r>
      <w:r w:rsidR="00F873E0">
        <w:rPr>
          <w:szCs w:val="22"/>
        </w:rPr>
        <w:t xml:space="preserve"> of the patients, this interpretation </w:t>
      </w:r>
      <w:r w:rsidR="0061563A">
        <w:rPr>
          <w:szCs w:val="22"/>
        </w:rPr>
        <w:t>wa</w:t>
      </w:r>
      <w:r w:rsidR="00F873E0">
        <w:rPr>
          <w:szCs w:val="22"/>
        </w:rPr>
        <w:t xml:space="preserve">s </w:t>
      </w:r>
      <w:r w:rsidR="00B63F26">
        <w:rPr>
          <w:szCs w:val="22"/>
        </w:rPr>
        <w:t xml:space="preserve">only considered </w:t>
      </w:r>
      <w:r w:rsidR="00F873E0">
        <w:rPr>
          <w:szCs w:val="22"/>
        </w:rPr>
        <w:t xml:space="preserve">for the purpose of highlighting the minimal impact of earlier enzalutamide treatment on overall survival. </w:t>
      </w:r>
      <w:r w:rsidR="0061563A">
        <w:rPr>
          <w:szCs w:val="22"/>
        </w:rPr>
        <w:t xml:space="preserve"> </w:t>
      </w:r>
      <w:r w:rsidR="00B63F26">
        <w:rPr>
          <w:szCs w:val="22"/>
        </w:rPr>
        <w:t xml:space="preserve">The PBAC considered the impact on quality of life from delaying disease symptoms (such as pain, </w:t>
      </w:r>
      <w:r w:rsidR="00B63F26" w:rsidRPr="00B63F26">
        <w:rPr>
          <w:szCs w:val="22"/>
          <w:lang w:val="en-US"/>
        </w:rPr>
        <w:t>fractures,</w:t>
      </w:r>
      <w:r w:rsidR="00B63F26">
        <w:rPr>
          <w:szCs w:val="22"/>
          <w:lang w:val="en-US"/>
        </w:rPr>
        <w:t xml:space="preserve"> and</w:t>
      </w:r>
      <w:r w:rsidR="00B63F26" w:rsidRPr="00B63F26">
        <w:rPr>
          <w:szCs w:val="22"/>
          <w:lang w:val="en-US"/>
        </w:rPr>
        <w:t xml:space="preserve"> spinal cord compression</w:t>
      </w:r>
      <w:r w:rsidR="00B63F26">
        <w:rPr>
          <w:szCs w:val="22"/>
          <w:lang w:val="en-US"/>
        </w:rPr>
        <w:t xml:space="preserve">) and </w:t>
      </w:r>
      <w:r w:rsidR="00DA65BD">
        <w:rPr>
          <w:szCs w:val="22"/>
          <w:lang w:val="en-US"/>
        </w:rPr>
        <w:t xml:space="preserve">delaying or reducing time with </w:t>
      </w:r>
      <w:r w:rsidR="00B63F26">
        <w:rPr>
          <w:szCs w:val="22"/>
          <w:lang w:val="en-US"/>
        </w:rPr>
        <w:t>toxicities from chemotherapy were of most relevance to th</w:t>
      </w:r>
      <w:r w:rsidR="00B03753">
        <w:rPr>
          <w:szCs w:val="22"/>
          <w:lang w:val="en-US"/>
        </w:rPr>
        <w:t>is</w:t>
      </w:r>
      <w:r w:rsidR="00F165AD">
        <w:rPr>
          <w:szCs w:val="22"/>
          <w:lang w:val="en-US"/>
        </w:rPr>
        <w:t xml:space="preserve"> patient population.</w:t>
      </w:r>
    </w:p>
    <w:p w:rsidR="00711363" w:rsidRDefault="00711363" w:rsidP="00711363">
      <w:pPr>
        <w:pStyle w:val="ListParagraph"/>
        <w:rPr>
          <w:szCs w:val="22"/>
        </w:rPr>
      </w:pPr>
    </w:p>
    <w:p w:rsidR="0004794A" w:rsidRDefault="00A30A0F" w:rsidP="00460774">
      <w:pPr>
        <w:numPr>
          <w:ilvl w:val="1"/>
          <w:numId w:val="5"/>
        </w:numPr>
        <w:contextualSpacing/>
        <w:rPr>
          <w:bCs/>
          <w:szCs w:val="22"/>
        </w:rPr>
      </w:pPr>
      <w:r>
        <w:rPr>
          <w:bCs/>
          <w:szCs w:val="22"/>
        </w:rPr>
        <w:t xml:space="preserve">The PBAC noted the </w:t>
      </w:r>
      <w:r w:rsidRPr="00A30A0F">
        <w:rPr>
          <w:bCs/>
          <w:szCs w:val="22"/>
        </w:rPr>
        <w:t>economic model</w:t>
      </w:r>
      <w:r>
        <w:rPr>
          <w:bCs/>
          <w:szCs w:val="22"/>
        </w:rPr>
        <w:t>s were</w:t>
      </w:r>
      <w:r w:rsidRPr="00A30A0F">
        <w:rPr>
          <w:bCs/>
          <w:szCs w:val="22"/>
        </w:rPr>
        <w:t xml:space="preserve"> driven by assumptions about PFS that </w:t>
      </w:r>
      <w:r w:rsidR="0061563A">
        <w:rPr>
          <w:bCs/>
          <w:szCs w:val="22"/>
        </w:rPr>
        <w:t>were</w:t>
      </w:r>
      <w:r w:rsidRPr="00A30A0F">
        <w:rPr>
          <w:bCs/>
          <w:szCs w:val="22"/>
        </w:rPr>
        <w:t xml:space="preserve"> not justified</w:t>
      </w:r>
      <w:r>
        <w:rPr>
          <w:bCs/>
          <w:szCs w:val="22"/>
        </w:rPr>
        <w:t xml:space="preserve">. </w:t>
      </w:r>
      <w:r w:rsidR="0061563A">
        <w:rPr>
          <w:bCs/>
          <w:szCs w:val="22"/>
        </w:rPr>
        <w:t xml:space="preserve"> </w:t>
      </w:r>
      <w:r w:rsidR="0004794A" w:rsidRPr="00A30A0F">
        <w:rPr>
          <w:bCs/>
          <w:szCs w:val="22"/>
        </w:rPr>
        <w:t xml:space="preserve">The PBAC did not consider the submission models </w:t>
      </w:r>
      <w:r w:rsidR="00521835" w:rsidRPr="00A30A0F">
        <w:rPr>
          <w:bCs/>
          <w:szCs w:val="22"/>
        </w:rPr>
        <w:t xml:space="preserve">for Analysis A and Analysis C </w:t>
      </w:r>
      <w:r w:rsidR="0004794A" w:rsidRPr="00A30A0F">
        <w:rPr>
          <w:bCs/>
          <w:szCs w:val="22"/>
        </w:rPr>
        <w:t xml:space="preserve">to appropriately reflect the </w:t>
      </w:r>
      <w:r w:rsidR="00934D80" w:rsidRPr="00A30A0F">
        <w:rPr>
          <w:bCs/>
          <w:szCs w:val="22"/>
        </w:rPr>
        <w:t xml:space="preserve">value </w:t>
      </w:r>
      <w:r w:rsidR="00521835" w:rsidRPr="00A30A0F">
        <w:rPr>
          <w:bCs/>
          <w:szCs w:val="22"/>
        </w:rPr>
        <w:t>of early enzalutamide treatment and encouraged a resubmission to e</w:t>
      </w:r>
      <w:r w:rsidR="000E7427">
        <w:rPr>
          <w:bCs/>
          <w:szCs w:val="22"/>
        </w:rPr>
        <w:t>valuat</w:t>
      </w:r>
      <w:r w:rsidR="00521835" w:rsidRPr="00A30A0F">
        <w:rPr>
          <w:bCs/>
          <w:szCs w:val="22"/>
        </w:rPr>
        <w:t>e the potential gains in quality of life based on the patient population</w:t>
      </w:r>
      <w:r w:rsidR="0061563A">
        <w:rPr>
          <w:bCs/>
          <w:szCs w:val="22"/>
        </w:rPr>
        <w:t>s and outcomes described above.</w:t>
      </w:r>
    </w:p>
    <w:p w:rsidR="00A30A0F" w:rsidRPr="0061563A" w:rsidRDefault="00A30A0F" w:rsidP="00A30A0F">
      <w:pPr>
        <w:rPr>
          <w:bCs/>
          <w:szCs w:val="22"/>
        </w:rPr>
      </w:pPr>
    </w:p>
    <w:p w:rsidR="00A30A0F" w:rsidRPr="00A30A0F" w:rsidRDefault="00A30A0F" w:rsidP="00460774">
      <w:pPr>
        <w:numPr>
          <w:ilvl w:val="1"/>
          <w:numId w:val="5"/>
        </w:numPr>
        <w:contextualSpacing/>
        <w:rPr>
          <w:bCs/>
          <w:szCs w:val="22"/>
        </w:rPr>
      </w:pPr>
      <w:r>
        <w:rPr>
          <w:bCs/>
          <w:szCs w:val="22"/>
        </w:rPr>
        <w:t>The PBAC noted the uncertainty with relation to the estimated PBS usage and financial estimates and recommended these estimates be revised by the sponsor in a future submission with consideration of</w:t>
      </w:r>
      <w:r w:rsidR="0061563A">
        <w:rPr>
          <w:bCs/>
          <w:szCs w:val="22"/>
        </w:rPr>
        <w:t xml:space="preserve"> the issues raised by DUSC.</w:t>
      </w:r>
    </w:p>
    <w:p w:rsidR="00C07C89" w:rsidRPr="00F165AD" w:rsidRDefault="00C07C89" w:rsidP="00C07C89">
      <w:pPr>
        <w:widowControl/>
      </w:pPr>
    </w:p>
    <w:p w:rsidR="00C07C89" w:rsidRDefault="00C07C89" w:rsidP="00533857">
      <w:pPr>
        <w:pStyle w:val="Heading2"/>
      </w:pPr>
      <w:r w:rsidRPr="00586105">
        <w:t>Outcome</w:t>
      </w:r>
      <w:r>
        <w:t>:</w:t>
      </w:r>
    </w:p>
    <w:p w:rsidR="00C07C89" w:rsidRPr="00586105" w:rsidRDefault="00C07C89" w:rsidP="00C07C89">
      <w:pPr>
        <w:widowControl/>
        <w:jc w:val="left"/>
        <w:rPr>
          <w:bCs/>
          <w:szCs w:val="22"/>
        </w:rPr>
      </w:pPr>
      <w:r>
        <w:rPr>
          <w:szCs w:val="22"/>
        </w:rPr>
        <w:t>Reject</w:t>
      </w:r>
      <w:r w:rsidRPr="00586105">
        <w:rPr>
          <w:szCs w:val="22"/>
        </w:rPr>
        <w:t>ed</w:t>
      </w:r>
    </w:p>
    <w:p w:rsidR="00C07C89" w:rsidRPr="00F165AD" w:rsidRDefault="00C07C89" w:rsidP="00533857">
      <w:pPr>
        <w:spacing w:line="480" w:lineRule="auto"/>
      </w:pPr>
    </w:p>
    <w:p w:rsidR="007931F5" w:rsidRDefault="007931F5" w:rsidP="00533857">
      <w:pPr>
        <w:pStyle w:val="Heading1"/>
        <w:rPr>
          <w:rFonts w:eastAsia="SimSun"/>
        </w:rPr>
      </w:pPr>
      <w:r>
        <w:rPr>
          <w:rFonts w:eastAsia="SimSun"/>
        </w:rPr>
        <w:t>Context for Decision</w:t>
      </w:r>
    </w:p>
    <w:p w:rsidR="007931F5" w:rsidRDefault="007931F5" w:rsidP="007931F5">
      <w:pPr>
        <w:ind w:left="720"/>
        <w:contextualSpacing/>
        <w:rPr>
          <w:b/>
        </w:rPr>
      </w:pPr>
    </w:p>
    <w:p w:rsidR="007931F5" w:rsidRDefault="007931F5" w:rsidP="007931F5">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931F5" w:rsidRDefault="007931F5" w:rsidP="00533857">
      <w:pPr>
        <w:spacing w:line="480" w:lineRule="auto"/>
      </w:pPr>
    </w:p>
    <w:p w:rsidR="007931F5" w:rsidRDefault="007931F5" w:rsidP="00533857">
      <w:pPr>
        <w:pStyle w:val="Heading1"/>
        <w:rPr>
          <w:rFonts w:eastAsia="SimSun"/>
        </w:rPr>
      </w:pPr>
      <w:r>
        <w:rPr>
          <w:rFonts w:eastAsia="SimSun"/>
        </w:rPr>
        <w:t>Sponsor’s Comment</w:t>
      </w:r>
    </w:p>
    <w:p w:rsidR="007931F5" w:rsidRDefault="007931F5" w:rsidP="007931F5">
      <w:pPr>
        <w:tabs>
          <w:tab w:val="left" w:pos="2940"/>
        </w:tabs>
        <w:rPr>
          <w:szCs w:val="22"/>
        </w:rPr>
      </w:pPr>
    </w:p>
    <w:p w:rsidR="00351F22" w:rsidRPr="00DB1D40" w:rsidRDefault="00351F22" w:rsidP="00351F22">
      <w:pPr>
        <w:widowControl/>
        <w:ind w:left="720"/>
        <w:rPr>
          <w:szCs w:val="22"/>
        </w:rPr>
      </w:pPr>
      <w:r w:rsidRPr="00540947">
        <w:rPr>
          <w:iCs/>
        </w:rPr>
        <w:t>Astellas is disappointed not to have secured an extended PBS listing for patients with mCRPC who have not had prior docetaxel, but is grateful to the PBAC for their helpful feedback and advice.</w:t>
      </w:r>
    </w:p>
    <w:p w:rsidR="00992789" w:rsidRPr="00DB1D40" w:rsidRDefault="00992789" w:rsidP="00351F22">
      <w:pPr>
        <w:widowControl/>
        <w:ind w:left="720"/>
        <w:rPr>
          <w:szCs w:val="22"/>
        </w:rPr>
      </w:pPr>
    </w:p>
    <w:sectPr w:rsidR="00992789" w:rsidRPr="00DB1D40" w:rsidSect="000141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B5D24" w15:done="0"/>
  <w15:commentEx w15:paraId="4CAE90B0" w15:done="0"/>
  <w15:commentEx w15:paraId="5656BEDD" w15:done="0"/>
  <w15:commentEx w15:paraId="4DEF3A03" w15:done="0"/>
  <w15:commentEx w15:paraId="07350060" w15:done="0"/>
  <w15:commentEx w15:paraId="4DF2D68A" w15:paraIdParent="07350060" w15:done="0"/>
  <w15:commentEx w15:paraId="7715C6C1" w15:done="0"/>
  <w15:commentEx w15:paraId="6C2D7E4D" w15:done="0"/>
  <w15:commentEx w15:paraId="5CA3E639" w15:done="0"/>
  <w15:commentEx w15:paraId="44A3B849" w15:done="0"/>
  <w15:commentEx w15:paraId="528BD2E0" w15:done="0"/>
  <w15:commentEx w15:paraId="06984A10" w15:done="0"/>
  <w15:commentEx w15:paraId="3293BBCB" w15:done="0"/>
  <w15:commentEx w15:paraId="5463D43D" w15:paraIdParent="3293BB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AF" w:rsidRDefault="008716AF" w:rsidP="00124A51">
      <w:r>
        <w:separator/>
      </w:r>
    </w:p>
  </w:endnote>
  <w:endnote w:type="continuationSeparator" w:id="0">
    <w:p w:rsidR="008716AF" w:rsidRDefault="008716A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AF" w:rsidRDefault="00871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00281"/>
      <w:docPartObj>
        <w:docPartGallery w:val="Page Numbers (Bottom of Page)"/>
        <w:docPartUnique/>
      </w:docPartObj>
    </w:sdtPr>
    <w:sdtEndPr>
      <w:rPr>
        <w:noProof/>
      </w:rPr>
    </w:sdtEndPr>
    <w:sdtContent>
      <w:p w:rsidR="00390CAB" w:rsidRDefault="00390CAB">
        <w:pPr>
          <w:pStyle w:val="Footer"/>
          <w:jc w:val="center"/>
        </w:pPr>
        <w:r>
          <w:fldChar w:fldCharType="begin"/>
        </w:r>
        <w:r>
          <w:instrText xml:space="preserve"> PAGE   \* MERGEFORMAT </w:instrText>
        </w:r>
        <w:r>
          <w:fldChar w:fldCharType="separate"/>
        </w:r>
        <w:r w:rsidR="009D12E3">
          <w:rPr>
            <w:noProof/>
          </w:rPr>
          <w:t>1</w:t>
        </w:r>
        <w:r>
          <w:rPr>
            <w:noProof/>
          </w:rPr>
          <w:fldChar w:fldCharType="end"/>
        </w:r>
      </w:p>
    </w:sdtContent>
  </w:sdt>
  <w:p w:rsidR="00390CAB" w:rsidRDefault="00390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AF" w:rsidRDefault="0087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AF" w:rsidRDefault="008716AF" w:rsidP="00124A51">
      <w:r>
        <w:separator/>
      </w:r>
    </w:p>
  </w:footnote>
  <w:footnote w:type="continuationSeparator" w:id="0">
    <w:p w:rsidR="008716AF" w:rsidRDefault="008716AF" w:rsidP="00124A51">
      <w:r>
        <w:continuationSeparator/>
      </w:r>
    </w:p>
  </w:footnote>
  <w:footnote w:id="1">
    <w:p w:rsidR="00390CAB" w:rsidRPr="00C96B00" w:rsidRDefault="00390CAB" w:rsidP="00142D9A">
      <w:pPr>
        <w:pStyle w:val="FootnoteText"/>
      </w:pPr>
      <w:r>
        <w:rPr>
          <w:rStyle w:val="FootnoteReference"/>
        </w:rPr>
        <w:footnoteRef/>
      </w:r>
      <w:r>
        <w:t xml:space="preserve"> Crawford, e. D. et al (2015) ‘Treating </w:t>
      </w:r>
      <w:r w:rsidRPr="00C96B00">
        <w:t>Patients with Metastatic Castration Resistant Prostate Cancer: A Comprehensive Review of Available Therapies</w:t>
      </w:r>
      <w:r>
        <w:t xml:space="preserve">’ </w:t>
      </w:r>
      <w:r>
        <w:rPr>
          <w:i/>
        </w:rPr>
        <w:t>The Journal of Urology</w:t>
      </w:r>
      <w:r>
        <w:t>, Review Article avail. online 18 July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AF" w:rsidRDefault="00871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AB" w:rsidRPr="00DF217D" w:rsidRDefault="00390CAB" w:rsidP="007931F5">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390CAB" w:rsidRPr="00DF217D" w:rsidRDefault="00390CAB" w:rsidP="00090AF9">
    <w:pPr>
      <w:pStyle w:val="Header"/>
      <w:ind w:left="360"/>
      <w:jc w:val="center"/>
      <w:rPr>
        <w:i/>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AF" w:rsidRDefault="00871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7A8"/>
    <w:multiLevelType w:val="hybridMultilevel"/>
    <w:tmpl w:val="69B82A56"/>
    <w:lvl w:ilvl="0" w:tplc="F8B271E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A6A78"/>
    <w:multiLevelType w:val="hybridMultilevel"/>
    <w:tmpl w:val="AFB67E8C"/>
    <w:lvl w:ilvl="0" w:tplc="E50A3CE8">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484F7B"/>
    <w:multiLevelType w:val="hybridMultilevel"/>
    <w:tmpl w:val="729A1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E1342"/>
    <w:multiLevelType w:val="hybridMultilevel"/>
    <w:tmpl w:val="EA485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F136F0"/>
    <w:multiLevelType w:val="hybridMultilevel"/>
    <w:tmpl w:val="5C327F1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FA6AEB"/>
    <w:multiLevelType w:val="multilevel"/>
    <w:tmpl w:val="D228F4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40447F"/>
    <w:multiLevelType w:val="hybridMultilevel"/>
    <w:tmpl w:val="B5E45FDC"/>
    <w:lvl w:ilvl="0" w:tplc="FC0CF06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6E4491"/>
    <w:multiLevelType w:val="hybridMultilevel"/>
    <w:tmpl w:val="765AE76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D326D8"/>
    <w:multiLevelType w:val="hybridMultilevel"/>
    <w:tmpl w:val="E5D01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DE2570"/>
    <w:multiLevelType w:val="hybridMultilevel"/>
    <w:tmpl w:val="CCD22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BF5C75"/>
    <w:multiLevelType w:val="hybridMultilevel"/>
    <w:tmpl w:val="95266FB6"/>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AE0F5E"/>
    <w:multiLevelType w:val="hybridMultilevel"/>
    <w:tmpl w:val="DD28CD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2200E0"/>
    <w:multiLevelType w:val="hybridMultilevel"/>
    <w:tmpl w:val="4C6AE466"/>
    <w:lvl w:ilvl="0" w:tplc="5D702FDA">
      <w:start w:val="4"/>
      <w:numFmt w:val="bullet"/>
      <w:lvlText w:val="-"/>
      <w:lvlJc w:val="left"/>
      <w:pPr>
        <w:ind w:left="644" w:hanging="360"/>
      </w:pPr>
      <w:rPr>
        <w:rFonts w:ascii="Arial" w:eastAsia="Times New Roman" w:hAnsi="Arial" w:cs="Arial"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1FC343DD"/>
    <w:multiLevelType w:val="multilevel"/>
    <w:tmpl w:val="D228F4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B61D4F"/>
    <w:multiLevelType w:val="hybridMultilevel"/>
    <w:tmpl w:val="15188D7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26913032"/>
    <w:multiLevelType w:val="multilevel"/>
    <w:tmpl w:val="69EC06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D5706C"/>
    <w:multiLevelType w:val="multilevel"/>
    <w:tmpl w:val="D228F4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00855D7"/>
    <w:multiLevelType w:val="hybridMultilevel"/>
    <w:tmpl w:val="9E688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D6789E"/>
    <w:multiLevelType w:val="hybridMultilevel"/>
    <w:tmpl w:val="972A988E"/>
    <w:lvl w:ilvl="0" w:tplc="FA44CB66">
      <w:start w:val="1"/>
      <w:numFmt w:val="bullet"/>
      <w:lvlText w:val="-"/>
      <w:lvlJc w:val="left"/>
      <w:pPr>
        <w:ind w:left="469" w:hanging="360"/>
      </w:pPr>
      <w:rPr>
        <w:rFonts w:ascii="Arial Narrow" w:eastAsia="Times New Roman" w:hAnsi="Arial Narrow" w:cs="Arial" w:hint="default"/>
      </w:rPr>
    </w:lvl>
    <w:lvl w:ilvl="1" w:tplc="0C090003" w:tentative="1">
      <w:start w:val="1"/>
      <w:numFmt w:val="bullet"/>
      <w:lvlText w:val="o"/>
      <w:lvlJc w:val="left"/>
      <w:pPr>
        <w:ind w:left="1189" w:hanging="360"/>
      </w:pPr>
      <w:rPr>
        <w:rFonts w:ascii="Courier New" w:hAnsi="Courier New" w:cs="Courier New" w:hint="default"/>
      </w:rPr>
    </w:lvl>
    <w:lvl w:ilvl="2" w:tplc="0C090005" w:tentative="1">
      <w:start w:val="1"/>
      <w:numFmt w:val="bullet"/>
      <w:lvlText w:val=""/>
      <w:lvlJc w:val="left"/>
      <w:pPr>
        <w:ind w:left="1909" w:hanging="360"/>
      </w:pPr>
      <w:rPr>
        <w:rFonts w:ascii="Wingdings" w:hAnsi="Wingdings" w:hint="default"/>
      </w:rPr>
    </w:lvl>
    <w:lvl w:ilvl="3" w:tplc="0C090001" w:tentative="1">
      <w:start w:val="1"/>
      <w:numFmt w:val="bullet"/>
      <w:lvlText w:val=""/>
      <w:lvlJc w:val="left"/>
      <w:pPr>
        <w:ind w:left="2629" w:hanging="360"/>
      </w:pPr>
      <w:rPr>
        <w:rFonts w:ascii="Symbol" w:hAnsi="Symbol" w:hint="default"/>
      </w:rPr>
    </w:lvl>
    <w:lvl w:ilvl="4" w:tplc="0C090003" w:tentative="1">
      <w:start w:val="1"/>
      <w:numFmt w:val="bullet"/>
      <w:lvlText w:val="o"/>
      <w:lvlJc w:val="left"/>
      <w:pPr>
        <w:ind w:left="3349" w:hanging="360"/>
      </w:pPr>
      <w:rPr>
        <w:rFonts w:ascii="Courier New" w:hAnsi="Courier New" w:cs="Courier New" w:hint="default"/>
      </w:rPr>
    </w:lvl>
    <w:lvl w:ilvl="5" w:tplc="0C090005" w:tentative="1">
      <w:start w:val="1"/>
      <w:numFmt w:val="bullet"/>
      <w:lvlText w:val=""/>
      <w:lvlJc w:val="left"/>
      <w:pPr>
        <w:ind w:left="4069" w:hanging="360"/>
      </w:pPr>
      <w:rPr>
        <w:rFonts w:ascii="Wingdings" w:hAnsi="Wingdings" w:hint="default"/>
      </w:rPr>
    </w:lvl>
    <w:lvl w:ilvl="6" w:tplc="0C090001" w:tentative="1">
      <w:start w:val="1"/>
      <w:numFmt w:val="bullet"/>
      <w:lvlText w:val=""/>
      <w:lvlJc w:val="left"/>
      <w:pPr>
        <w:ind w:left="4789" w:hanging="360"/>
      </w:pPr>
      <w:rPr>
        <w:rFonts w:ascii="Symbol" w:hAnsi="Symbol" w:hint="default"/>
      </w:rPr>
    </w:lvl>
    <w:lvl w:ilvl="7" w:tplc="0C090003" w:tentative="1">
      <w:start w:val="1"/>
      <w:numFmt w:val="bullet"/>
      <w:lvlText w:val="o"/>
      <w:lvlJc w:val="left"/>
      <w:pPr>
        <w:ind w:left="5509" w:hanging="360"/>
      </w:pPr>
      <w:rPr>
        <w:rFonts w:ascii="Courier New" w:hAnsi="Courier New" w:cs="Courier New" w:hint="default"/>
      </w:rPr>
    </w:lvl>
    <w:lvl w:ilvl="8" w:tplc="0C090005" w:tentative="1">
      <w:start w:val="1"/>
      <w:numFmt w:val="bullet"/>
      <w:lvlText w:val=""/>
      <w:lvlJc w:val="left"/>
      <w:pPr>
        <w:ind w:left="6229" w:hanging="360"/>
      </w:pPr>
      <w:rPr>
        <w:rFonts w:ascii="Wingdings" w:hAnsi="Wingdings" w:hint="default"/>
      </w:rPr>
    </w:lvl>
  </w:abstractNum>
  <w:abstractNum w:abstractNumId="19">
    <w:nsid w:val="32FF1CF6"/>
    <w:multiLevelType w:val="hybridMultilevel"/>
    <w:tmpl w:val="A53C8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D44210"/>
    <w:multiLevelType w:val="hybridMultilevel"/>
    <w:tmpl w:val="318EA3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3B7C34E2"/>
    <w:multiLevelType w:val="hybridMultilevel"/>
    <w:tmpl w:val="9D5C4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3E2D7479"/>
    <w:multiLevelType w:val="hybridMultilevel"/>
    <w:tmpl w:val="0C4C0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2C47A3"/>
    <w:multiLevelType w:val="hybridMultilevel"/>
    <w:tmpl w:val="E15E7A76"/>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C57459"/>
    <w:multiLevelType w:val="hybridMultilevel"/>
    <w:tmpl w:val="CEA0770E"/>
    <w:lvl w:ilvl="0" w:tplc="B51A4BA2">
      <w:start w:val="1"/>
      <w:numFmt w:val="lowerRoman"/>
      <w:lvlText w:val="(%1)"/>
      <w:lvlJc w:val="left"/>
      <w:pPr>
        <w:ind w:left="1440" w:hanging="72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6CA63F7"/>
    <w:multiLevelType w:val="hybridMultilevel"/>
    <w:tmpl w:val="ABC0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5F29A4"/>
    <w:multiLevelType w:val="hybridMultilevel"/>
    <w:tmpl w:val="6FC8B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4D395233"/>
    <w:multiLevelType w:val="hybridMultilevel"/>
    <w:tmpl w:val="C2C0C53C"/>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FF1255"/>
    <w:multiLevelType w:val="hybridMultilevel"/>
    <w:tmpl w:val="DC90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24D0CD9"/>
    <w:multiLevelType w:val="hybridMultilevel"/>
    <w:tmpl w:val="AEA8F99E"/>
    <w:lvl w:ilvl="0" w:tplc="FE165FC6">
      <w:start w:val="2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3CF0068"/>
    <w:multiLevelType w:val="hybridMultilevel"/>
    <w:tmpl w:val="679E8E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54271CAC"/>
    <w:multiLevelType w:val="multilevel"/>
    <w:tmpl w:val="56F2FECE"/>
    <w:lvl w:ilvl="0">
      <w:start w:val="1"/>
      <w:numFmt w:val="decimal"/>
      <w:lvlText w:val="%1"/>
      <w:lvlJc w:val="left"/>
      <w:pPr>
        <w:ind w:left="720" w:hanging="720"/>
      </w:pPr>
      <w:rPr>
        <w:rFonts w:hint="default"/>
        <w:b/>
      </w:rPr>
    </w:lvl>
    <w:lvl w:ilvl="1">
      <w:start w:val="4"/>
      <w:numFmt w:val="bullet"/>
      <w:lvlText w:val="-"/>
      <w:lvlJc w:val="left"/>
      <w:pPr>
        <w:ind w:left="720" w:hanging="720"/>
      </w:pPr>
      <w:rPr>
        <w:rFonts w:ascii="Arial" w:eastAsia="Times New Roman"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6401618"/>
    <w:multiLevelType w:val="multilevel"/>
    <w:tmpl w:val="D228F4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7E956E9"/>
    <w:multiLevelType w:val="hybridMultilevel"/>
    <w:tmpl w:val="E21265F8"/>
    <w:lvl w:ilvl="0" w:tplc="536CE7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8BE362E"/>
    <w:multiLevelType w:val="multilevel"/>
    <w:tmpl w:val="D228F4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BD700E2"/>
    <w:multiLevelType w:val="hybridMultilevel"/>
    <w:tmpl w:val="366C1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A401F3"/>
    <w:multiLevelType w:val="hybridMultilevel"/>
    <w:tmpl w:val="044E8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783881"/>
    <w:multiLevelType w:val="hybridMultilevel"/>
    <w:tmpl w:val="E7041082"/>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1EA192D"/>
    <w:multiLevelType w:val="hybridMultilevel"/>
    <w:tmpl w:val="2C98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6D508D"/>
    <w:multiLevelType w:val="hybridMultilevel"/>
    <w:tmpl w:val="DA0C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862B11"/>
    <w:multiLevelType w:val="hybridMultilevel"/>
    <w:tmpl w:val="B858A540"/>
    <w:lvl w:ilvl="0" w:tplc="5D702FDA">
      <w:start w:val="4"/>
      <w:numFmt w:val="bullet"/>
      <w:lvlText w:val="-"/>
      <w:lvlJc w:val="left"/>
      <w:pPr>
        <w:ind w:left="644"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3156F4"/>
    <w:multiLevelType w:val="hybridMultilevel"/>
    <w:tmpl w:val="765AE760"/>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9BA4009"/>
    <w:multiLevelType w:val="hybridMultilevel"/>
    <w:tmpl w:val="765AE760"/>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B1673D4"/>
    <w:multiLevelType w:val="hybridMultilevel"/>
    <w:tmpl w:val="C9AEB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F2F371D"/>
    <w:multiLevelType w:val="hybridMultilevel"/>
    <w:tmpl w:val="2DEAE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0E30298"/>
    <w:multiLevelType w:val="hybridMultilevel"/>
    <w:tmpl w:val="5D04CC8C"/>
    <w:lvl w:ilvl="0" w:tplc="49908728">
      <w:start w:val="146"/>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3EB527A"/>
    <w:multiLevelType w:val="multilevel"/>
    <w:tmpl w:val="D228F4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84D033C"/>
    <w:multiLevelType w:val="multilevel"/>
    <w:tmpl w:val="3F806E4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C0174CE"/>
    <w:multiLevelType w:val="hybridMultilevel"/>
    <w:tmpl w:val="83A6D8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2">
    <w:nsid w:val="7D6C5954"/>
    <w:multiLevelType w:val="hybridMultilevel"/>
    <w:tmpl w:val="878A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28"/>
  </w:num>
  <w:num w:numId="4">
    <w:abstractNumId w:val="21"/>
  </w:num>
  <w:num w:numId="5">
    <w:abstractNumId w:val="50"/>
  </w:num>
  <w:num w:numId="6">
    <w:abstractNumId w:val="40"/>
  </w:num>
  <w:num w:numId="7">
    <w:abstractNumId w:val="52"/>
  </w:num>
  <w:num w:numId="8">
    <w:abstractNumId w:val="9"/>
  </w:num>
  <w:num w:numId="9">
    <w:abstractNumId w:val="3"/>
  </w:num>
  <w:num w:numId="10">
    <w:abstractNumId w:val="19"/>
  </w:num>
  <w:num w:numId="11">
    <w:abstractNumId w:val="38"/>
  </w:num>
  <w:num w:numId="12">
    <w:abstractNumId w:val="6"/>
  </w:num>
  <w:num w:numId="13">
    <w:abstractNumId w:val="1"/>
  </w:num>
  <w:num w:numId="14">
    <w:abstractNumId w:val="17"/>
  </w:num>
  <w:num w:numId="15">
    <w:abstractNumId w:val="2"/>
  </w:num>
  <w:num w:numId="16">
    <w:abstractNumId w:val="11"/>
  </w:num>
  <w:num w:numId="17">
    <w:abstractNumId w:val="10"/>
  </w:num>
  <w:num w:numId="18">
    <w:abstractNumId w:val="26"/>
  </w:num>
  <w:num w:numId="19">
    <w:abstractNumId w:val="47"/>
  </w:num>
  <w:num w:numId="20">
    <w:abstractNumId w:val="24"/>
  </w:num>
  <w:num w:numId="21">
    <w:abstractNumId w:val="7"/>
  </w:num>
  <w:num w:numId="22">
    <w:abstractNumId w:val="44"/>
  </w:num>
  <w:num w:numId="23">
    <w:abstractNumId w:val="45"/>
  </w:num>
  <w:num w:numId="24">
    <w:abstractNumId w:val="20"/>
  </w:num>
  <w:num w:numId="25">
    <w:abstractNumId w:val="4"/>
  </w:num>
  <w:num w:numId="26">
    <w:abstractNumId w:val="8"/>
  </w:num>
  <w:num w:numId="27">
    <w:abstractNumId w:val="23"/>
  </w:num>
  <w:num w:numId="28">
    <w:abstractNumId w:val="29"/>
  </w:num>
  <w:num w:numId="29">
    <w:abstractNumId w:val="41"/>
  </w:num>
  <w:num w:numId="30">
    <w:abstractNumId w:val="30"/>
  </w:num>
  <w:num w:numId="31">
    <w:abstractNumId w:val="21"/>
  </w:num>
  <w:num w:numId="32">
    <w:abstractNumId w:val="46"/>
  </w:num>
  <w:num w:numId="33">
    <w:abstractNumId w:val="18"/>
  </w:num>
  <w:num w:numId="34">
    <w:abstractNumId w:val="51"/>
  </w:num>
  <w:num w:numId="35">
    <w:abstractNumId w:val="32"/>
  </w:num>
  <w:num w:numId="36">
    <w:abstractNumId w:val="37"/>
  </w:num>
  <w:num w:numId="37">
    <w:abstractNumId w:val="0"/>
  </w:num>
  <w:num w:numId="38">
    <w:abstractNumId w:val="27"/>
  </w:num>
  <w:num w:numId="39">
    <w:abstractNumId w:val="49"/>
  </w:num>
  <w:num w:numId="40">
    <w:abstractNumId w:val="34"/>
  </w:num>
  <w:num w:numId="41">
    <w:abstractNumId w:val="5"/>
  </w:num>
  <w:num w:numId="42">
    <w:abstractNumId w:val="25"/>
  </w:num>
  <w:num w:numId="43">
    <w:abstractNumId w:val="13"/>
  </w:num>
  <w:num w:numId="44">
    <w:abstractNumId w:val="16"/>
  </w:num>
  <w:num w:numId="45">
    <w:abstractNumId w:val="36"/>
  </w:num>
  <w:num w:numId="46">
    <w:abstractNumId w:val="48"/>
  </w:num>
  <w:num w:numId="47">
    <w:abstractNumId w:val="31"/>
  </w:num>
  <w:num w:numId="48">
    <w:abstractNumId w:val="42"/>
  </w:num>
  <w:num w:numId="49">
    <w:abstractNumId w:val="12"/>
  </w:num>
  <w:num w:numId="50">
    <w:abstractNumId w:val="43"/>
  </w:num>
  <w:num w:numId="51">
    <w:abstractNumId w:val="35"/>
  </w:num>
  <w:num w:numId="52">
    <w:abstractNumId w:val="14"/>
  </w:num>
  <w:num w:numId="53">
    <w:abstractNumId w:val="33"/>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B5"/>
    <w:rsid w:val="000002EC"/>
    <w:rsid w:val="00000372"/>
    <w:rsid w:val="0000037F"/>
    <w:rsid w:val="0000073C"/>
    <w:rsid w:val="00000790"/>
    <w:rsid w:val="00000FA4"/>
    <w:rsid w:val="0000110B"/>
    <w:rsid w:val="00001701"/>
    <w:rsid w:val="00002E01"/>
    <w:rsid w:val="00002F1D"/>
    <w:rsid w:val="00003499"/>
    <w:rsid w:val="00004501"/>
    <w:rsid w:val="000048A3"/>
    <w:rsid w:val="00004D72"/>
    <w:rsid w:val="000058CC"/>
    <w:rsid w:val="0000590C"/>
    <w:rsid w:val="0000616D"/>
    <w:rsid w:val="000066A0"/>
    <w:rsid w:val="00007648"/>
    <w:rsid w:val="0001228E"/>
    <w:rsid w:val="00012699"/>
    <w:rsid w:val="00012786"/>
    <w:rsid w:val="00012875"/>
    <w:rsid w:val="00012F92"/>
    <w:rsid w:val="000131BC"/>
    <w:rsid w:val="00013247"/>
    <w:rsid w:val="00014110"/>
    <w:rsid w:val="00014C5F"/>
    <w:rsid w:val="00014E3E"/>
    <w:rsid w:val="00015130"/>
    <w:rsid w:val="0001555F"/>
    <w:rsid w:val="00015886"/>
    <w:rsid w:val="00015DBB"/>
    <w:rsid w:val="00015F6E"/>
    <w:rsid w:val="000162EF"/>
    <w:rsid w:val="000163EE"/>
    <w:rsid w:val="000167F5"/>
    <w:rsid w:val="00016A69"/>
    <w:rsid w:val="00016AC0"/>
    <w:rsid w:val="00016BF9"/>
    <w:rsid w:val="00017357"/>
    <w:rsid w:val="00017889"/>
    <w:rsid w:val="00017C6F"/>
    <w:rsid w:val="00017F9E"/>
    <w:rsid w:val="0002119B"/>
    <w:rsid w:val="000212D3"/>
    <w:rsid w:val="000216DF"/>
    <w:rsid w:val="00021D41"/>
    <w:rsid w:val="00022085"/>
    <w:rsid w:val="0002225F"/>
    <w:rsid w:val="00022D10"/>
    <w:rsid w:val="00023763"/>
    <w:rsid w:val="000239B9"/>
    <w:rsid w:val="00023B93"/>
    <w:rsid w:val="00024C0B"/>
    <w:rsid w:val="00025300"/>
    <w:rsid w:val="00025344"/>
    <w:rsid w:val="00025488"/>
    <w:rsid w:val="00026039"/>
    <w:rsid w:val="00026217"/>
    <w:rsid w:val="00026B09"/>
    <w:rsid w:val="00026C05"/>
    <w:rsid w:val="00026F73"/>
    <w:rsid w:val="00027CD4"/>
    <w:rsid w:val="000302EE"/>
    <w:rsid w:val="000303F9"/>
    <w:rsid w:val="00030473"/>
    <w:rsid w:val="000304B5"/>
    <w:rsid w:val="00030899"/>
    <w:rsid w:val="00030F40"/>
    <w:rsid w:val="000329F9"/>
    <w:rsid w:val="00033373"/>
    <w:rsid w:val="00033DA2"/>
    <w:rsid w:val="00034356"/>
    <w:rsid w:val="00034780"/>
    <w:rsid w:val="00034C46"/>
    <w:rsid w:val="000356CC"/>
    <w:rsid w:val="00035D60"/>
    <w:rsid w:val="00036A23"/>
    <w:rsid w:val="00036F92"/>
    <w:rsid w:val="0003787F"/>
    <w:rsid w:val="00037B41"/>
    <w:rsid w:val="00037C99"/>
    <w:rsid w:val="00037D45"/>
    <w:rsid w:val="00040133"/>
    <w:rsid w:val="000404C2"/>
    <w:rsid w:val="00040895"/>
    <w:rsid w:val="00040B5F"/>
    <w:rsid w:val="00040FB9"/>
    <w:rsid w:val="000432C6"/>
    <w:rsid w:val="00043655"/>
    <w:rsid w:val="00043C37"/>
    <w:rsid w:val="00043CB7"/>
    <w:rsid w:val="00044C9E"/>
    <w:rsid w:val="00044CA4"/>
    <w:rsid w:val="00044D22"/>
    <w:rsid w:val="00044FE7"/>
    <w:rsid w:val="0004794A"/>
    <w:rsid w:val="00047FEA"/>
    <w:rsid w:val="00050DEE"/>
    <w:rsid w:val="00050E1B"/>
    <w:rsid w:val="00052576"/>
    <w:rsid w:val="00053CBA"/>
    <w:rsid w:val="00053DBF"/>
    <w:rsid w:val="00053E40"/>
    <w:rsid w:val="000546D7"/>
    <w:rsid w:val="00055119"/>
    <w:rsid w:val="0005545D"/>
    <w:rsid w:val="000572B1"/>
    <w:rsid w:val="0005745F"/>
    <w:rsid w:val="00057610"/>
    <w:rsid w:val="0005774B"/>
    <w:rsid w:val="00057A58"/>
    <w:rsid w:val="00057C4D"/>
    <w:rsid w:val="00060162"/>
    <w:rsid w:val="00061205"/>
    <w:rsid w:val="00061320"/>
    <w:rsid w:val="00061721"/>
    <w:rsid w:val="00061998"/>
    <w:rsid w:val="0006236C"/>
    <w:rsid w:val="000624C1"/>
    <w:rsid w:val="00062740"/>
    <w:rsid w:val="000627CF"/>
    <w:rsid w:val="00062FAB"/>
    <w:rsid w:val="0006392D"/>
    <w:rsid w:val="00064020"/>
    <w:rsid w:val="0006421E"/>
    <w:rsid w:val="0006460B"/>
    <w:rsid w:val="00064C37"/>
    <w:rsid w:val="00065BF0"/>
    <w:rsid w:val="00065D5B"/>
    <w:rsid w:val="00065FA3"/>
    <w:rsid w:val="000669BA"/>
    <w:rsid w:val="00066A2D"/>
    <w:rsid w:val="000679D9"/>
    <w:rsid w:val="00071248"/>
    <w:rsid w:val="000720B9"/>
    <w:rsid w:val="00072996"/>
    <w:rsid w:val="00072D5E"/>
    <w:rsid w:val="00073102"/>
    <w:rsid w:val="000738B0"/>
    <w:rsid w:val="00074684"/>
    <w:rsid w:val="00074699"/>
    <w:rsid w:val="00074735"/>
    <w:rsid w:val="00074FB6"/>
    <w:rsid w:val="000750A2"/>
    <w:rsid w:val="0007574B"/>
    <w:rsid w:val="000757F4"/>
    <w:rsid w:val="00075F70"/>
    <w:rsid w:val="00076112"/>
    <w:rsid w:val="00076983"/>
    <w:rsid w:val="00077AD3"/>
    <w:rsid w:val="0008016E"/>
    <w:rsid w:val="000804BE"/>
    <w:rsid w:val="000805FD"/>
    <w:rsid w:val="00081027"/>
    <w:rsid w:val="000812CA"/>
    <w:rsid w:val="00081DDC"/>
    <w:rsid w:val="00081EB9"/>
    <w:rsid w:val="00082963"/>
    <w:rsid w:val="000837DB"/>
    <w:rsid w:val="000842B0"/>
    <w:rsid w:val="000846CC"/>
    <w:rsid w:val="000858C9"/>
    <w:rsid w:val="00085D1E"/>
    <w:rsid w:val="00086B88"/>
    <w:rsid w:val="0008754D"/>
    <w:rsid w:val="000878D4"/>
    <w:rsid w:val="00087DC4"/>
    <w:rsid w:val="00090AF9"/>
    <w:rsid w:val="00090C7E"/>
    <w:rsid w:val="00091803"/>
    <w:rsid w:val="00092157"/>
    <w:rsid w:val="00092AAA"/>
    <w:rsid w:val="00093182"/>
    <w:rsid w:val="000936F4"/>
    <w:rsid w:val="000938EC"/>
    <w:rsid w:val="000940B4"/>
    <w:rsid w:val="00094D56"/>
    <w:rsid w:val="00094FA6"/>
    <w:rsid w:val="00095C08"/>
    <w:rsid w:val="00096199"/>
    <w:rsid w:val="00096326"/>
    <w:rsid w:val="00096852"/>
    <w:rsid w:val="00096E8E"/>
    <w:rsid w:val="00097102"/>
    <w:rsid w:val="00097D79"/>
    <w:rsid w:val="000A1366"/>
    <w:rsid w:val="000A3538"/>
    <w:rsid w:val="000A4146"/>
    <w:rsid w:val="000A4A6B"/>
    <w:rsid w:val="000A54FE"/>
    <w:rsid w:val="000A696A"/>
    <w:rsid w:val="000A6BBF"/>
    <w:rsid w:val="000A7247"/>
    <w:rsid w:val="000A7859"/>
    <w:rsid w:val="000A7CA3"/>
    <w:rsid w:val="000A7F76"/>
    <w:rsid w:val="000B047B"/>
    <w:rsid w:val="000B07D3"/>
    <w:rsid w:val="000B0AA8"/>
    <w:rsid w:val="000B1074"/>
    <w:rsid w:val="000B1B86"/>
    <w:rsid w:val="000B261F"/>
    <w:rsid w:val="000B27B1"/>
    <w:rsid w:val="000B2ABE"/>
    <w:rsid w:val="000B2BFF"/>
    <w:rsid w:val="000B3114"/>
    <w:rsid w:val="000B3272"/>
    <w:rsid w:val="000B3462"/>
    <w:rsid w:val="000B380F"/>
    <w:rsid w:val="000B3835"/>
    <w:rsid w:val="000B3FF5"/>
    <w:rsid w:val="000B435F"/>
    <w:rsid w:val="000B4A90"/>
    <w:rsid w:val="000B4E59"/>
    <w:rsid w:val="000B4FC3"/>
    <w:rsid w:val="000B54C1"/>
    <w:rsid w:val="000B5650"/>
    <w:rsid w:val="000B6802"/>
    <w:rsid w:val="000B7040"/>
    <w:rsid w:val="000C032A"/>
    <w:rsid w:val="000C042C"/>
    <w:rsid w:val="000C0F32"/>
    <w:rsid w:val="000C1304"/>
    <w:rsid w:val="000C1B69"/>
    <w:rsid w:val="000C206C"/>
    <w:rsid w:val="000C21B0"/>
    <w:rsid w:val="000C234A"/>
    <w:rsid w:val="000C2E30"/>
    <w:rsid w:val="000C2E97"/>
    <w:rsid w:val="000C3951"/>
    <w:rsid w:val="000C3E32"/>
    <w:rsid w:val="000C4D2B"/>
    <w:rsid w:val="000C4F31"/>
    <w:rsid w:val="000C7844"/>
    <w:rsid w:val="000D0A3C"/>
    <w:rsid w:val="000D0AD9"/>
    <w:rsid w:val="000D0EF4"/>
    <w:rsid w:val="000D11BC"/>
    <w:rsid w:val="000D1616"/>
    <w:rsid w:val="000D1BFC"/>
    <w:rsid w:val="000D2394"/>
    <w:rsid w:val="000D23B9"/>
    <w:rsid w:val="000D2CC4"/>
    <w:rsid w:val="000D2FAA"/>
    <w:rsid w:val="000D355F"/>
    <w:rsid w:val="000D3AF4"/>
    <w:rsid w:val="000D4BB2"/>
    <w:rsid w:val="000D534F"/>
    <w:rsid w:val="000D54E0"/>
    <w:rsid w:val="000D5AC1"/>
    <w:rsid w:val="000D6226"/>
    <w:rsid w:val="000D6BC1"/>
    <w:rsid w:val="000D7227"/>
    <w:rsid w:val="000D758D"/>
    <w:rsid w:val="000E0BFD"/>
    <w:rsid w:val="000E0E4E"/>
    <w:rsid w:val="000E2D85"/>
    <w:rsid w:val="000E2FF5"/>
    <w:rsid w:val="000E386A"/>
    <w:rsid w:val="000E3B28"/>
    <w:rsid w:val="000E4036"/>
    <w:rsid w:val="000E4B53"/>
    <w:rsid w:val="000E67B0"/>
    <w:rsid w:val="000E6ED0"/>
    <w:rsid w:val="000E6FFC"/>
    <w:rsid w:val="000E7427"/>
    <w:rsid w:val="000F0301"/>
    <w:rsid w:val="000F0446"/>
    <w:rsid w:val="000F0AF9"/>
    <w:rsid w:val="000F136D"/>
    <w:rsid w:val="000F1585"/>
    <w:rsid w:val="000F1A28"/>
    <w:rsid w:val="000F1B95"/>
    <w:rsid w:val="000F26F3"/>
    <w:rsid w:val="000F2A47"/>
    <w:rsid w:val="000F363B"/>
    <w:rsid w:val="000F370E"/>
    <w:rsid w:val="000F37AE"/>
    <w:rsid w:val="000F3C1C"/>
    <w:rsid w:val="000F444B"/>
    <w:rsid w:val="000F4BB8"/>
    <w:rsid w:val="000F6389"/>
    <w:rsid w:val="000F68BC"/>
    <w:rsid w:val="000F7127"/>
    <w:rsid w:val="000F725B"/>
    <w:rsid w:val="000F787E"/>
    <w:rsid w:val="000F78EE"/>
    <w:rsid w:val="00100479"/>
    <w:rsid w:val="00100970"/>
    <w:rsid w:val="00100F8A"/>
    <w:rsid w:val="00101887"/>
    <w:rsid w:val="00101DD8"/>
    <w:rsid w:val="00102758"/>
    <w:rsid w:val="00102E82"/>
    <w:rsid w:val="001036E3"/>
    <w:rsid w:val="00103AC2"/>
    <w:rsid w:val="00104296"/>
    <w:rsid w:val="001051D0"/>
    <w:rsid w:val="001052C0"/>
    <w:rsid w:val="00105328"/>
    <w:rsid w:val="001054B1"/>
    <w:rsid w:val="001055DA"/>
    <w:rsid w:val="00105A3F"/>
    <w:rsid w:val="00105B1D"/>
    <w:rsid w:val="00106529"/>
    <w:rsid w:val="00106967"/>
    <w:rsid w:val="00106A1A"/>
    <w:rsid w:val="00106F9E"/>
    <w:rsid w:val="00107A42"/>
    <w:rsid w:val="0011032E"/>
    <w:rsid w:val="00110349"/>
    <w:rsid w:val="0011042B"/>
    <w:rsid w:val="00110E6F"/>
    <w:rsid w:val="00111B70"/>
    <w:rsid w:val="00111E5C"/>
    <w:rsid w:val="00111E93"/>
    <w:rsid w:val="001125D5"/>
    <w:rsid w:val="00113011"/>
    <w:rsid w:val="0011348B"/>
    <w:rsid w:val="00114966"/>
    <w:rsid w:val="00114F67"/>
    <w:rsid w:val="00115B02"/>
    <w:rsid w:val="00115C9C"/>
    <w:rsid w:val="001160D9"/>
    <w:rsid w:val="00116E32"/>
    <w:rsid w:val="0011710B"/>
    <w:rsid w:val="00117E8E"/>
    <w:rsid w:val="00120025"/>
    <w:rsid w:val="0012084C"/>
    <w:rsid w:val="00121799"/>
    <w:rsid w:val="00121C20"/>
    <w:rsid w:val="00122030"/>
    <w:rsid w:val="001222FC"/>
    <w:rsid w:val="00122F1A"/>
    <w:rsid w:val="0012323B"/>
    <w:rsid w:val="001234AA"/>
    <w:rsid w:val="00123EAD"/>
    <w:rsid w:val="00124A51"/>
    <w:rsid w:val="00124BB2"/>
    <w:rsid w:val="00124D28"/>
    <w:rsid w:val="00125CC0"/>
    <w:rsid w:val="00125FEA"/>
    <w:rsid w:val="00126621"/>
    <w:rsid w:val="0012696D"/>
    <w:rsid w:val="00126FA4"/>
    <w:rsid w:val="00127E3E"/>
    <w:rsid w:val="001301E9"/>
    <w:rsid w:val="00130311"/>
    <w:rsid w:val="001306F8"/>
    <w:rsid w:val="00130701"/>
    <w:rsid w:val="0013098B"/>
    <w:rsid w:val="00130D88"/>
    <w:rsid w:val="00131323"/>
    <w:rsid w:val="00131ED0"/>
    <w:rsid w:val="0013359A"/>
    <w:rsid w:val="00134095"/>
    <w:rsid w:val="0013410C"/>
    <w:rsid w:val="00134A03"/>
    <w:rsid w:val="00134A78"/>
    <w:rsid w:val="00134CC5"/>
    <w:rsid w:val="00135534"/>
    <w:rsid w:val="00135D1B"/>
    <w:rsid w:val="001363FE"/>
    <w:rsid w:val="00136DBA"/>
    <w:rsid w:val="00137645"/>
    <w:rsid w:val="001378BB"/>
    <w:rsid w:val="0014015A"/>
    <w:rsid w:val="00140242"/>
    <w:rsid w:val="001406AA"/>
    <w:rsid w:val="00140E99"/>
    <w:rsid w:val="00141168"/>
    <w:rsid w:val="00141AF0"/>
    <w:rsid w:val="00141D1C"/>
    <w:rsid w:val="00142698"/>
    <w:rsid w:val="00142D9A"/>
    <w:rsid w:val="00143121"/>
    <w:rsid w:val="00143D3B"/>
    <w:rsid w:val="00145509"/>
    <w:rsid w:val="00145540"/>
    <w:rsid w:val="001456B0"/>
    <w:rsid w:val="00145E1D"/>
    <w:rsid w:val="00145E7B"/>
    <w:rsid w:val="001465D4"/>
    <w:rsid w:val="001473DD"/>
    <w:rsid w:val="00147B67"/>
    <w:rsid w:val="0015063E"/>
    <w:rsid w:val="00150D79"/>
    <w:rsid w:val="00151123"/>
    <w:rsid w:val="00151E7F"/>
    <w:rsid w:val="00152048"/>
    <w:rsid w:val="00152310"/>
    <w:rsid w:val="0015246E"/>
    <w:rsid w:val="00152665"/>
    <w:rsid w:val="00152927"/>
    <w:rsid w:val="00152A2C"/>
    <w:rsid w:val="00152C89"/>
    <w:rsid w:val="00152FE5"/>
    <w:rsid w:val="00154945"/>
    <w:rsid w:val="00154C0B"/>
    <w:rsid w:val="00155916"/>
    <w:rsid w:val="0015676B"/>
    <w:rsid w:val="00156C58"/>
    <w:rsid w:val="00156E64"/>
    <w:rsid w:val="00157130"/>
    <w:rsid w:val="0015769B"/>
    <w:rsid w:val="00160045"/>
    <w:rsid w:val="00160901"/>
    <w:rsid w:val="0016174F"/>
    <w:rsid w:val="00161FB6"/>
    <w:rsid w:val="00162913"/>
    <w:rsid w:val="00163646"/>
    <w:rsid w:val="00163EFF"/>
    <w:rsid w:val="00164FFA"/>
    <w:rsid w:val="001654F6"/>
    <w:rsid w:val="001661FB"/>
    <w:rsid w:val="0016629A"/>
    <w:rsid w:val="001668BF"/>
    <w:rsid w:val="00166DB8"/>
    <w:rsid w:val="00167C5E"/>
    <w:rsid w:val="00167DEF"/>
    <w:rsid w:val="001700C5"/>
    <w:rsid w:val="001700DB"/>
    <w:rsid w:val="00171080"/>
    <w:rsid w:val="00171880"/>
    <w:rsid w:val="00172D19"/>
    <w:rsid w:val="00172DDF"/>
    <w:rsid w:val="001742B6"/>
    <w:rsid w:val="00175265"/>
    <w:rsid w:val="001763B1"/>
    <w:rsid w:val="0017675D"/>
    <w:rsid w:val="00176C4D"/>
    <w:rsid w:val="00177045"/>
    <w:rsid w:val="001773CD"/>
    <w:rsid w:val="00180D22"/>
    <w:rsid w:val="00180D5B"/>
    <w:rsid w:val="001814AB"/>
    <w:rsid w:val="00181D38"/>
    <w:rsid w:val="00182741"/>
    <w:rsid w:val="00182A24"/>
    <w:rsid w:val="001830BD"/>
    <w:rsid w:val="001837C1"/>
    <w:rsid w:val="00183853"/>
    <w:rsid w:val="00184A8B"/>
    <w:rsid w:val="00184BC8"/>
    <w:rsid w:val="00184CB5"/>
    <w:rsid w:val="00184D98"/>
    <w:rsid w:val="001853A6"/>
    <w:rsid w:val="001854D5"/>
    <w:rsid w:val="0018592B"/>
    <w:rsid w:val="0018752F"/>
    <w:rsid w:val="00190218"/>
    <w:rsid w:val="0019050F"/>
    <w:rsid w:val="001905AB"/>
    <w:rsid w:val="001905AD"/>
    <w:rsid w:val="00191099"/>
    <w:rsid w:val="00191672"/>
    <w:rsid w:val="00191E0D"/>
    <w:rsid w:val="001928F3"/>
    <w:rsid w:val="00192F58"/>
    <w:rsid w:val="00193028"/>
    <w:rsid w:val="00193336"/>
    <w:rsid w:val="0019373C"/>
    <w:rsid w:val="00194C71"/>
    <w:rsid w:val="00195222"/>
    <w:rsid w:val="001959A6"/>
    <w:rsid w:val="00197342"/>
    <w:rsid w:val="001975D8"/>
    <w:rsid w:val="00197ACB"/>
    <w:rsid w:val="00197DC2"/>
    <w:rsid w:val="001A1329"/>
    <w:rsid w:val="001A1C33"/>
    <w:rsid w:val="001A265A"/>
    <w:rsid w:val="001A27FC"/>
    <w:rsid w:val="001A2B6B"/>
    <w:rsid w:val="001A2D19"/>
    <w:rsid w:val="001A3793"/>
    <w:rsid w:val="001A3A12"/>
    <w:rsid w:val="001A42FD"/>
    <w:rsid w:val="001A43C1"/>
    <w:rsid w:val="001A4F56"/>
    <w:rsid w:val="001A5102"/>
    <w:rsid w:val="001A522C"/>
    <w:rsid w:val="001A538C"/>
    <w:rsid w:val="001A5777"/>
    <w:rsid w:val="001B011C"/>
    <w:rsid w:val="001B040F"/>
    <w:rsid w:val="001B04BE"/>
    <w:rsid w:val="001B06C6"/>
    <w:rsid w:val="001B29AE"/>
    <w:rsid w:val="001B318A"/>
    <w:rsid w:val="001B3443"/>
    <w:rsid w:val="001B356B"/>
    <w:rsid w:val="001B36CD"/>
    <w:rsid w:val="001B4083"/>
    <w:rsid w:val="001B55A3"/>
    <w:rsid w:val="001B5BA2"/>
    <w:rsid w:val="001B5DC6"/>
    <w:rsid w:val="001B6595"/>
    <w:rsid w:val="001B7BE2"/>
    <w:rsid w:val="001B7C0C"/>
    <w:rsid w:val="001B7CA1"/>
    <w:rsid w:val="001B7F6D"/>
    <w:rsid w:val="001C0696"/>
    <w:rsid w:val="001C11C6"/>
    <w:rsid w:val="001C13D8"/>
    <w:rsid w:val="001C16B7"/>
    <w:rsid w:val="001C16DA"/>
    <w:rsid w:val="001C19AC"/>
    <w:rsid w:val="001C1B79"/>
    <w:rsid w:val="001C226C"/>
    <w:rsid w:val="001C272D"/>
    <w:rsid w:val="001C3DFB"/>
    <w:rsid w:val="001C407A"/>
    <w:rsid w:val="001C52F9"/>
    <w:rsid w:val="001C5716"/>
    <w:rsid w:val="001C6305"/>
    <w:rsid w:val="001C6DCE"/>
    <w:rsid w:val="001C6E66"/>
    <w:rsid w:val="001C728A"/>
    <w:rsid w:val="001D0979"/>
    <w:rsid w:val="001D1380"/>
    <w:rsid w:val="001D1496"/>
    <w:rsid w:val="001D210B"/>
    <w:rsid w:val="001D24A8"/>
    <w:rsid w:val="001D2B21"/>
    <w:rsid w:val="001D4B39"/>
    <w:rsid w:val="001D4FBB"/>
    <w:rsid w:val="001D5220"/>
    <w:rsid w:val="001D60DC"/>
    <w:rsid w:val="001D627E"/>
    <w:rsid w:val="001D6D31"/>
    <w:rsid w:val="001D6FC8"/>
    <w:rsid w:val="001D70EE"/>
    <w:rsid w:val="001D7237"/>
    <w:rsid w:val="001D7257"/>
    <w:rsid w:val="001D7E9E"/>
    <w:rsid w:val="001E0087"/>
    <w:rsid w:val="001E18AB"/>
    <w:rsid w:val="001E1CA1"/>
    <w:rsid w:val="001E238E"/>
    <w:rsid w:val="001E2B1E"/>
    <w:rsid w:val="001E46B7"/>
    <w:rsid w:val="001E477A"/>
    <w:rsid w:val="001E4AE7"/>
    <w:rsid w:val="001E52EB"/>
    <w:rsid w:val="001E5E75"/>
    <w:rsid w:val="001E740C"/>
    <w:rsid w:val="001E7884"/>
    <w:rsid w:val="001E796F"/>
    <w:rsid w:val="001E7D67"/>
    <w:rsid w:val="001E7E20"/>
    <w:rsid w:val="001F0D31"/>
    <w:rsid w:val="001F10B8"/>
    <w:rsid w:val="001F1235"/>
    <w:rsid w:val="001F171A"/>
    <w:rsid w:val="001F1B6F"/>
    <w:rsid w:val="001F1BCB"/>
    <w:rsid w:val="001F1CB3"/>
    <w:rsid w:val="001F2100"/>
    <w:rsid w:val="001F2422"/>
    <w:rsid w:val="001F2D57"/>
    <w:rsid w:val="001F3739"/>
    <w:rsid w:val="001F3F8C"/>
    <w:rsid w:val="001F4047"/>
    <w:rsid w:val="001F4348"/>
    <w:rsid w:val="001F43C1"/>
    <w:rsid w:val="001F469B"/>
    <w:rsid w:val="001F510D"/>
    <w:rsid w:val="001F5C97"/>
    <w:rsid w:val="001F5F4B"/>
    <w:rsid w:val="001F70E2"/>
    <w:rsid w:val="001F714A"/>
    <w:rsid w:val="001F7361"/>
    <w:rsid w:val="002001CA"/>
    <w:rsid w:val="0020062D"/>
    <w:rsid w:val="002007BB"/>
    <w:rsid w:val="00200EA7"/>
    <w:rsid w:val="00200EC4"/>
    <w:rsid w:val="002012FE"/>
    <w:rsid w:val="002014DF"/>
    <w:rsid w:val="00201A42"/>
    <w:rsid w:val="00201DAB"/>
    <w:rsid w:val="00201E76"/>
    <w:rsid w:val="00201F86"/>
    <w:rsid w:val="00202528"/>
    <w:rsid w:val="002032A7"/>
    <w:rsid w:val="0020385F"/>
    <w:rsid w:val="00203A75"/>
    <w:rsid w:val="00203CD6"/>
    <w:rsid w:val="00203DD7"/>
    <w:rsid w:val="00204998"/>
    <w:rsid w:val="00204E62"/>
    <w:rsid w:val="00204F13"/>
    <w:rsid w:val="00205011"/>
    <w:rsid w:val="0020507E"/>
    <w:rsid w:val="0020533C"/>
    <w:rsid w:val="00207021"/>
    <w:rsid w:val="00207178"/>
    <w:rsid w:val="00207BA8"/>
    <w:rsid w:val="00207D00"/>
    <w:rsid w:val="002105C1"/>
    <w:rsid w:val="0021128A"/>
    <w:rsid w:val="00212EB0"/>
    <w:rsid w:val="00213102"/>
    <w:rsid w:val="00213AC0"/>
    <w:rsid w:val="002140BE"/>
    <w:rsid w:val="002146E8"/>
    <w:rsid w:val="00214D54"/>
    <w:rsid w:val="002154D2"/>
    <w:rsid w:val="00215614"/>
    <w:rsid w:val="00216F65"/>
    <w:rsid w:val="0021742C"/>
    <w:rsid w:val="00217469"/>
    <w:rsid w:val="00217557"/>
    <w:rsid w:val="0021798C"/>
    <w:rsid w:val="00217DAF"/>
    <w:rsid w:val="00220159"/>
    <w:rsid w:val="00220391"/>
    <w:rsid w:val="00220572"/>
    <w:rsid w:val="00221A7F"/>
    <w:rsid w:val="00221C12"/>
    <w:rsid w:val="00221D62"/>
    <w:rsid w:val="002221B7"/>
    <w:rsid w:val="00222B66"/>
    <w:rsid w:val="00223B49"/>
    <w:rsid w:val="002240CE"/>
    <w:rsid w:val="00224DD4"/>
    <w:rsid w:val="00225291"/>
    <w:rsid w:val="00225B80"/>
    <w:rsid w:val="00225F51"/>
    <w:rsid w:val="002269DE"/>
    <w:rsid w:val="0023044A"/>
    <w:rsid w:val="002309CC"/>
    <w:rsid w:val="00231D9C"/>
    <w:rsid w:val="00232237"/>
    <w:rsid w:val="00233260"/>
    <w:rsid w:val="00233469"/>
    <w:rsid w:val="00234178"/>
    <w:rsid w:val="00234B66"/>
    <w:rsid w:val="0023603B"/>
    <w:rsid w:val="002372BF"/>
    <w:rsid w:val="00237BCA"/>
    <w:rsid w:val="00237E78"/>
    <w:rsid w:val="002401A9"/>
    <w:rsid w:val="00240D0A"/>
    <w:rsid w:val="00241406"/>
    <w:rsid w:val="00241AF5"/>
    <w:rsid w:val="002420F8"/>
    <w:rsid w:val="00242168"/>
    <w:rsid w:val="002425B7"/>
    <w:rsid w:val="00242E97"/>
    <w:rsid w:val="002435D8"/>
    <w:rsid w:val="00243892"/>
    <w:rsid w:val="00244846"/>
    <w:rsid w:val="00245979"/>
    <w:rsid w:val="00245D61"/>
    <w:rsid w:val="002471C1"/>
    <w:rsid w:val="002473DF"/>
    <w:rsid w:val="00247863"/>
    <w:rsid w:val="00250343"/>
    <w:rsid w:val="00250699"/>
    <w:rsid w:val="00250B3D"/>
    <w:rsid w:val="00251290"/>
    <w:rsid w:val="002513CF"/>
    <w:rsid w:val="00251995"/>
    <w:rsid w:val="00251C58"/>
    <w:rsid w:val="00253A6F"/>
    <w:rsid w:val="002546D8"/>
    <w:rsid w:val="00254DCF"/>
    <w:rsid w:val="0025532A"/>
    <w:rsid w:val="0025534B"/>
    <w:rsid w:val="002558AB"/>
    <w:rsid w:val="00255BB7"/>
    <w:rsid w:val="002560F1"/>
    <w:rsid w:val="00256CA0"/>
    <w:rsid w:val="0025703E"/>
    <w:rsid w:val="002576C9"/>
    <w:rsid w:val="00260923"/>
    <w:rsid w:val="00260A6D"/>
    <w:rsid w:val="00260CA2"/>
    <w:rsid w:val="00260FA7"/>
    <w:rsid w:val="00261617"/>
    <w:rsid w:val="00261722"/>
    <w:rsid w:val="0026240A"/>
    <w:rsid w:val="00262A40"/>
    <w:rsid w:val="00262A87"/>
    <w:rsid w:val="00263162"/>
    <w:rsid w:val="00263792"/>
    <w:rsid w:val="00263968"/>
    <w:rsid w:val="00264515"/>
    <w:rsid w:val="00264706"/>
    <w:rsid w:val="00264939"/>
    <w:rsid w:val="002654F7"/>
    <w:rsid w:val="00266CC0"/>
    <w:rsid w:val="00266EF0"/>
    <w:rsid w:val="00267076"/>
    <w:rsid w:val="0026714C"/>
    <w:rsid w:val="00267273"/>
    <w:rsid w:val="00267EEE"/>
    <w:rsid w:val="00271641"/>
    <w:rsid w:val="00271C49"/>
    <w:rsid w:val="00271E0F"/>
    <w:rsid w:val="00272E8F"/>
    <w:rsid w:val="00273629"/>
    <w:rsid w:val="00273C3C"/>
    <w:rsid w:val="0027451E"/>
    <w:rsid w:val="00274670"/>
    <w:rsid w:val="00274C51"/>
    <w:rsid w:val="002755C9"/>
    <w:rsid w:val="00275C5A"/>
    <w:rsid w:val="00276067"/>
    <w:rsid w:val="0027611A"/>
    <w:rsid w:val="00276356"/>
    <w:rsid w:val="00276549"/>
    <w:rsid w:val="002769E3"/>
    <w:rsid w:val="00276A26"/>
    <w:rsid w:val="00276D2D"/>
    <w:rsid w:val="0028015C"/>
    <w:rsid w:val="002807E7"/>
    <w:rsid w:val="00281014"/>
    <w:rsid w:val="002813B8"/>
    <w:rsid w:val="0028146A"/>
    <w:rsid w:val="002816A7"/>
    <w:rsid w:val="002819CA"/>
    <w:rsid w:val="002828FD"/>
    <w:rsid w:val="0028319E"/>
    <w:rsid w:val="00283F19"/>
    <w:rsid w:val="00284222"/>
    <w:rsid w:val="002842EB"/>
    <w:rsid w:val="00284844"/>
    <w:rsid w:val="0028492D"/>
    <w:rsid w:val="00285E40"/>
    <w:rsid w:val="00286556"/>
    <w:rsid w:val="00286981"/>
    <w:rsid w:val="00286AE6"/>
    <w:rsid w:val="002879BF"/>
    <w:rsid w:val="0029044C"/>
    <w:rsid w:val="002906D8"/>
    <w:rsid w:val="00290792"/>
    <w:rsid w:val="0029090A"/>
    <w:rsid w:val="00290F87"/>
    <w:rsid w:val="0029104B"/>
    <w:rsid w:val="002913BD"/>
    <w:rsid w:val="00291E7A"/>
    <w:rsid w:val="00292C93"/>
    <w:rsid w:val="00293128"/>
    <w:rsid w:val="0029318A"/>
    <w:rsid w:val="002933DB"/>
    <w:rsid w:val="00294DBD"/>
    <w:rsid w:val="00295529"/>
    <w:rsid w:val="00296063"/>
    <w:rsid w:val="00296811"/>
    <w:rsid w:val="00296B30"/>
    <w:rsid w:val="002A07E1"/>
    <w:rsid w:val="002A0A83"/>
    <w:rsid w:val="002A14AB"/>
    <w:rsid w:val="002A1F1C"/>
    <w:rsid w:val="002A3263"/>
    <w:rsid w:val="002A37B9"/>
    <w:rsid w:val="002A3A2B"/>
    <w:rsid w:val="002A404F"/>
    <w:rsid w:val="002A433D"/>
    <w:rsid w:val="002A4497"/>
    <w:rsid w:val="002A48FE"/>
    <w:rsid w:val="002A4CF7"/>
    <w:rsid w:val="002A6497"/>
    <w:rsid w:val="002A64C7"/>
    <w:rsid w:val="002A6685"/>
    <w:rsid w:val="002A6ADC"/>
    <w:rsid w:val="002A77D8"/>
    <w:rsid w:val="002A7B4C"/>
    <w:rsid w:val="002B01DD"/>
    <w:rsid w:val="002B07D4"/>
    <w:rsid w:val="002B0A83"/>
    <w:rsid w:val="002B0E9C"/>
    <w:rsid w:val="002B105C"/>
    <w:rsid w:val="002B1092"/>
    <w:rsid w:val="002B10E6"/>
    <w:rsid w:val="002B11E2"/>
    <w:rsid w:val="002B1607"/>
    <w:rsid w:val="002B170E"/>
    <w:rsid w:val="002B1C1F"/>
    <w:rsid w:val="002B1ED3"/>
    <w:rsid w:val="002B2632"/>
    <w:rsid w:val="002B2DE8"/>
    <w:rsid w:val="002B34AB"/>
    <w:rsid w:val="002B432F"/>
    <w:rsid w:val="002B469A"/>
    <w:rsid w:val="002B51F1"/>
    <w:rsid w:val="002B571A"/>
    <w:rsid w:val="002B57A8"/>
    <w:rsid w:val="002B5B5E"/>
    <w:rsid w:val="002B6864"/>
    <w:rsid w:val="002B6CCE"/>
    <w:rsid w:val="002B7B65"/>
    <w:rsid w:val="002B7E1F"/>
    <w:rsid w:val="002C01D4"/>
    <w:rsid w:val="002C06AE"/>
    <w:rsid w:val="002C0DDA"/>
    <w:rsid w:val="002C0EF0"/>
    <w:rsid w:val="002C12E4"/>
    <w:rsid w:val="002C19A8"/>
    <w:rsid w:val="002C22E3"/>
    <w:rsid w:val="002C2775"/>
    <w:rsid w:val="002C27C1"/>
    <w:rsid w:val="002C3AB1"/>
    <w:rsid w:val="002C3D7A"/>
    <w:rsid w:val="002C4B8C"/>
    <w:rsid w:val="002C4FB5"/>
    <w:rsid w:val="002C57B7"/>
    <w:rsid w:val="002C5F78"/>
    <w:rsid w:val="002C6712"/>
    <w:rsid w:val="002C706D"/>
    <w:rsid w:val="002C73C5"/>
    <w:rsid w:val="002C76F2"/>
    <w:rsid w:val="002D0436"/>
    <w:rsid w:val="002D0DA2"/>
    <w:rsid w:val="002D12E3"/>
    <w:rsid w:val="002D4378"/>
    <w:rsid w:val="002D4A13"/>
    <w:rsid w:val="002D4AEE"/>
    <w:rsid w:val="002D550A"/>
    <w:rsid w:val="002D5B73"/>
    <w:rsid w:val="002D7614"/>
    <w:rsid w:val="002D7C60"/>
    <w:rsid w:val="002E0269"/>
    <w:rsid w:val="002E086F"/>
    <w:rsid w:val="002E0962"/>
    <w:rsid w:val="002E0E27"/>
    <w:rsid w:val="002E11B2"/>
    <w:rsid w:val="002E1B93"/>
    <w:rsid w:val="002E21A8"/>
    <w:rsid w:val="002E2227"/>
    <w:rsid w:val="002E2473"/>
    <w:rsid w:val="002E2AC0"/>
    <w:rsid w:val="002E2CBA"/>
    <w:rsid w:val="002E3B00"/>
    <w:rsid w:val="002E4A76"/>
    <w:rsid w:val="002E4AE3"/>
    <w:rsid w:val="002E4B3C"/>
    <w:rsid w:val="002E4E36"/>
    <w:rsid w:val="002E5039"/>
    <w:rsid w:val="002E5874"/>
    <w:rsid w:val="002E6991"/>
    <w:rsid w:val="002E6DD1"/>
    <w:rsid w:val="002E70D1"/>
    <w:rsid w:val="002E77B2"/>
    <w:rsid w:val="002F0408"/>
    <w:rsid w:val="002F0540"/>
    <w:rsid w:val="002F064A"/>
    <w:rsid w:val="002F1373"/>
    <w:rsid w:val="002F3F12"/>
    <w:rsid w:val="002F4B74"/>
    <w:rsid w:val="002F4BEA"/>
    <w:rsid w:val="002F4E34"/>
    <w:rsid w:val="002F595A"/>
    <w:rsid w:val="002F5B4E"/>
    <w:rsid w:val="002F5D0F"/>
    <w:rsid w:val="002F7748"/>
    <w:rsid w:val="002F7991"/>
    <w:rsid w:val="002F7A0D"/>
    <w:rsid w:val="00300099"/>
    <w:rsid w:val="00300123"/>
    <w:rsid w:val="00300338"/>
    <w:rsid w:val="00301017"/>
    <w:rsid w:val="003019DF"/>
    <w:rsid w:val="0030258F"/>
    <w:rsid w:val="003035CF"/>
    <w:rsid w:val="00304893"/>
    <w:rsid w:val="00304ACB"/>
    <w:rsid w:val="003050D3"/>
    <w:rsid w:val="0030511E"/>
    <w:rsid w:val="00305187"/>
    <w:rsid w:val="00305DDD"/>
    <w:rsid w:val="003067ED"/>
    <w:rsid w:val="00306922"/>
    <w:rsid w:val="003069C2"/>
    <w:rsid w:val="00306F16"/>
    <w:rsid w:val="0030735E"/>
    <w:rsid w:val="00307865"/>
    <w:rsid w:val="0030786C"/>
    <w:rsid w:val="00307FDB"/>
    <w:rsid w:val="0031031A"/>
    <w:rsid w:val="003107E0"/>
    <w:rsid w:val="00310981"/>
    <w:rsid w:val="00311266"/>
    <w:rsid w:val="0031132A"/>
    <w:rsid w:val="003113E0"/>
    <w:rsid w:val="00311552"/>
    <w:rsid w:val="003117E5"/>
    <w:rsid w:val="00311841"/>
    <w:rsid w:val="00311BF6"/>
    <w:rsid w:val="00312377"/>
    <w:rsid w:val="00312430"/>
    <w:rsid w:val="0031287F"/>
    <w:rsid w:val="00313EA0"/>
    <w:rsid w:val="00313FFA"/>
    <w:rsid w:val="00314742"/>
    <w:rsid w:val="0031521B"/>
    <w:rsid w:val="00315498"/>
    <w:rsid w:val="00315C01"/>
    <w:rsid w:val="00316877"/>
    <w:rsid w:val="00316979"/>
    <w:rsid w:val="0032041C"/>
    <w:rsid w:val="003214BF"/>
    <w:rsid w:val="00323192"/>
    <w:rsid w:val="003236C7"/>
    <w:rsid w:val="003237AF"/>
    <w:rsid w:val="00324C9A"/>
    <w:rsid w:val="00325628"/>
    <w:rsid w:val="00325F1E"/>
    <w:rsid w:val="00326A3B"/>
    <w:rsid w:val="003278C4"/>
    <w:rsid w:val="00327F98"/>
    <w:rsid w:val="00330E7D"/>
    <w:rsid w:val="00331485"/>
    <w:rsid w:val="00331C98"/>
    <w:rsid w:val="00332ACC"/>
    <w:rsid w:val="00333BD4"/>
    <w:rsid w:val="00334898"/>
    <w:rsid w:val="003366C9"/>
    <w:rsid w:val="00336CF8"/>
    <w:rsid w:val="00336D42"/>
    <w:rsid w:val="003371B0"/>
    <w:rsid w:val="00337BFB"/>
    <w:rsid w:val="00337E54"/>
    <w:rsid w:val="0034022A"/>
    <w:rsid w:val="00340C4D"/>
    <w:rsid w:val="00340EBF"/>
    <w:rsid w:val="00341A05"/>
    <w:rsid w:val="00341D3B"/>
    <w:rsid w:val="00341E3A"/>
    <w:rsid w:val="00341E8C"/>
    <w:rsid w:val="003420AF"/>
    <w:rsid w:val="00342243"/>
    <w:rsid w:val="00342A67"/>
    <w:rsid w:val="00342CA6"/>
    <w:rsid w:val="003442D9"/>
    <w:rsid w:val="0034450B"/>
    <w:rsid w:val="00345AB3"/>
    <w:rsid w:val="00346609"/>
    <w:rsid w:val="00347B0D"/>
    <w:rsid w:val="00347BBD"/>
    <w:rsid w:val="0035030B"/>
    <w:rsid w:val="003504ED"/>
    <w:rsid w:val="00350554"/>
    <w:rsid w:val="00351281"/>
    <w:rsid w:val="003517B8"/>
    <w:rsid w:val="00351F22"/>
    <w:rsid w:val="00351F6C"/>
    <w:rsid w:val="003521E3"/>
    <w:rsid w:val="0035320D"/>
    <w:rsid w:val="00353A19"/>
    <w:rsid w:val="003545DD"/>
    <w:rsid w:val="0035498B"/>
    <w:rsid w:val="00354DFB"/>
    <w:rsid w:val="0035522C"/>
    <w:rsid w:val="00355B03"/>
    <w:rsid w:val="00355F17"/>
    <w:rsid w:val="0035620E"/>
    <w:rsid w:val="003567DE"/>
    <w:rsid w:val="003568D6"/>
    <w:rsid w:val="00357266"/>
    <w:rsid w:val="003574E8"/>
    <w:rsid w:val="00357618"/>
    <w:rsid w:val="00357BBD"/>
    <w:rsid w:val="0036057F"/>
    <w:rsid w:val="003605F4"/>
    <w:rsid w:val="00360AF8"/>
    <w:rsid w:val="003623C1"/>
    <w:rsid w:val="00362443"/>
    <w:rsid w:val="003624D4"/>
    <w:rsid w:val="00362616"/>
    <w:rsid w:val="00362D89"/>
    <w:rsid w:val="00362F7C"/>
    <w:rsid w:val="00362FCA"/>
    <w:rsid w:val="00363AFF"/>
    <w:rsid w:val="00363BE0"/>
    <w:rsid w:val="00363CBE"/>
    <w:rsid w:val="003640DD"/>
    <w:rsid w:val="00364167"/>
    <w:rsid w:val="003647B5"/>
    <w:rsid w:val="00365533"/>
    <w:rsid w:val="003661E6"/>
    <w:rsid w:val="0036651C"/>
    <w:rsid w:val="0036652A"/>
    <w:rsid w:val="00366644"/>
    <w:rsid w:val="00366A46"/>
    <w:rsid w:val="00366D72"/>
    <w:rsid w:val="00367960"/>
    <w:rsid w:val="00367C96"/>
    <w:rsid w:val="0037176C"/>
    <w:rsid w:val="003719DF"/>
    <w:rsid w:val="00371E29"/>
    <w:rsid w:val="00372324"/>
    <w:rsid w:val="00372E85"/>
    <w:rsid w:val="00372F8F"/>
    <w:rsid w:val="003730DF"/>
    <w:rsid w:val="003739C1"/>
    <w:rsid w:val="00374415"/>
    <w:rsid w:val="0037461B"/>
    <w:rsid w:val="003747D4"/>
    <w:rsid w:val="00374B0B"/>
    <w:rsid w:val="00376731"/>
    <w:rsid w:val="00377C0C"/>
    <w:rsid w:val="00377D3F"/>
    <w:rsid w:val="00382293"/>
    <w:rsid w:val="003822C5"/>
    <w:rsid w:val="0038365C"/>
    <w:rsid w:val="00383A3B"/>
    <w:rsid w:val="003841CA"/>
    <w:rsid w:val="00384AEE"/>
    <w:rsid w:val="00384B14"/>
    <w:rsid w:val="003852B1"/>
    <w:rsid w:val="00385924"/>
    <w:rsid w:val="00385BA1"/>
    <w:rsid w:val="00387B94"/>
    <w:rsid w:val="00390400"/>
    <w:rsid w:val="00390750"/>
    <w:rsid w:val="003907DA"/>
    <w:rsid w:val="00390CAB"/>
    <w:rsid w:val="00390EC1"/>
    <w:rsid w:val="00391388"/>
    <w:rsid w:val="003918F1"/>
    <w:rsid w:val="00391AEC"/>
    <w:rsid w:val="00391B82"/>
    <w:rsid w:val="00392972"/>
    <w:rsid w:val="003939A7"/>
    <w:rsid w:val="00393E79"/>
    <w:rsid w:val="00393F32"/>
    <w:rsid w:val="003941AB"/>
    <w:rsid w:val="00395101"/>
    <w:rsid w:val="0039650C"/>
    <w:rsid w:val="0039686B"/>
    <w:rsid w:val="00396E93"/>
    <w:rsid w:val="00396FD0"/>
    <w:rsid w:val="00397257"/>
    <w:rsid w:val="003976DC"/>
    <w:rsid w:val="00397A4A"/>
    <w:rsid w:val="00397D43"/>
    <w:rsid w:val="00397E84"/>
    <w:rsid w:val="003A051A"/>
    <w:rsid w:val="003A0AAC"/>
    <w:rsid w:val="003A14DA"/>
    <w:rsid w:val="003A1A7A"/>
    <w:rsid w:val="003A25B7"/>
    <w:rsid w:val="003A2ADA"/>
    <w:rsid w:val="003A2C90"/>
    <w:rsid w:val="003A3248"/>
    <w:rsid w:val="003A345E"/>
    <w:rsid w:val="003A3626"/>
    <w:rsid w:val="003A40B2"/>
    <w:rsid w:val="003A556A"/>
    <w:rsid w:val="003A59A4"/>
    <w:rsid w:val="003A5C1B"/>
    <w:rsid w:val="003A6F2D"/>
    <w:rsid w:val="003A7005"/>
    <w:rsid w:val="003A732B"/>
    <w:rsid w:val="003B017B"/>
    <w:rsid w:val="003B04D6"/>
    <w:rsid w:val="003B17E6"/>
    <w:rsid w:val="003B2568"/>
    <w:rsid w:val="003B2EBD"/>
    <w:rsid w:val="003B37A0"/>
    <w:rsid w:val="003B465C"/>
    <w:rsid w:val="003B46A1"/>
    <w:rsid w:val="003B4C10"/>
    <w:rsid w:val="003B584D"/>
    <w:rsid w:val="003B5BF7"/>
    <w:rsid w:val="003B5DB9"/>
    <w:rsid w:val="003B62A0"/>
    <w:rsid w:val="003B776B"/>
    <w:rsid w:val="003B7BE4"/>
    <w:rsid w:val="003B7F74"/>
    <w:rsid w:val="003C045C"/>
    <w:rsid w:val="003C098E"/>
    <w:rsid w:val="003C108C"/>
    <w:rsid w:val="003C1A80"/>
    <w:rsid w:val="003C23BC"/>
    <w:rsid w:val="003C2601"/>
    <w:rsid w:val="003C3414"/>
    <w:rsid w:val="003C4272"/>
    <w:rsid w:val="003C44B8"/>
    <w:rsid w:val="003C46DC"/>
    <w:rsid w:val="003C492E"/>
    <w:rsid w:val="003C533E"/>
    <w:rsid w:val="003C53FD"/>
    <w:rsid w:val="003C5404"/>
    <w:rsid w:val="003C559F"/>
    <w:rsid w:val="003C5D80"/>
    <w:rsid w:val="003C5D81"/>
    <w:rsid w:val="003C5DC3"/>
    <w:rsid w:val="003C651C"/>
    <w:rsid w:val="003C6F44"/>
    <w:rsid w:val="003C737C"/>
    <w:rsid w:val="003C748B"/>
    <w:rsid w:val="003C7B19"/>
    <w:rsid w:val="003D0205"/>
    <w:rsid w:val="003D0325"/>
    <w:rsid w:val="003D10EA"/>
    <w:rsid w:val="003D125E"/>
    <w:rsid w:val="003D1828"/>
    <w:rsid w:val="003D1E4B"/>
    <w:rsid w:val="003D2422"/>
    <w:rsid w:val="003D24A3"/>
    <w:rsid w:val="003D307E"/>
    <w:rsid w:val="003D3925"/>
    <w:rsid w:val="003D3CD1"/>
    <w:rsid w:val="003D3E59"/>
    <w:rsid w:val="003D4177"/>
    <w:rsid w:val="003D4550"/>
    <w:rsid w:val="003D49D3"/>
    <w:rsid w:val="003D4C39"/>
    <w:rsid w:val="003D4D71"/>
    <w:rsid w:val="003D531D"/>
    <w:rsid w:val="003D55E3"/>
    <w:rsid w:val="003D5FB3"/>
    <w:rsid w:val="003D6D9B"/>
    <w:rsid w:val="003D744F"/>
    <w:rsid w:val="003E0ED1"/>
    <w:rsid w:val="003E1442"/>
    <w:rsid w:val="003E1551"/>
    <w:rsid w:val="003E164F"/>
    <w:rsid w:val="003E1D0B"/>
    <w:rsid w:val="003E2DDE"/>
    <w:rsid w:val="003E3255"/>
    <w:rsid w:val="003E4278"/>
    <w:rsid w:val="003E43B1"/>
    <w:rsid w:val="003E50B4"/>
    <w:rsid w:val="003E5B27"/>
    <w:rsid w:val="003E5EDE"/>
    <w:rsid w:val="003E6968"/>
    <w:rsid w:val="003E6CC3"/>
    <w:rsid w:val="003E6D85"/>
    <w:rsid w:val="003E709F"/>
    <w:rsid w:val="003E70C6"/>
    <w:rsid w:val="003E7F39"/>
    <w:rsid w:val="003F0605"/>
    <w:rsid w:val="003F0FCC"/>
    <w:rsid w:val="003F157C"/>
    <w:rsid w:val="003F1AD8"/>
    <w:rsid w:val="003F1DE7"/>
    <w:rsid w:val="003F21C5"/>
    <w:rsid w:val="003F239C"/>
    <w:rsid w:val="003F377F"/>
    <w:rsid w:val="003F3D40"/>
    <w:rsid w:val="003F3F63"/>
    <w:rsid w:val="003F40FC"/>
    <w:rsid w:val="003F4156"/>
    <w:rsid w:val="003F4433"/>
    <w:rsid w:val="003F4928"/>
    <w:rsid w:val="003F49F4"/>
    <w:rsid w:val="003F580E"/>
    <w:rsid w:val="003F5A38"/>
    <w:rsid w:val="003F5EC6"/>
    <w:rsid w:val="003F5EFF"/>
    <w:rsid w:val="003F6107"/>
    <w:rsid w:val="003F7AAD"/>
    <w:rsid w:val="00400E01"/>
    <w:rsid w:val="00401CEA"/>
    <w:rsid w:val="00401DF2"/>
    <w:rsid w:val="00401E4E"/>
    <w:rsid w:val="004033A7"/>
    <w:rsid w:val="00406575"/>
    <w:rsid w:val="00406676"/>
    <w:rsid w:val="00406C6F"/>
    <w:rsid w:val="00406E61"/>
    <w:rsid w:val="004075B8"/>
    <w:rsid w:val="00410197"/>
    <w:rsid w:val="00410330"/>
    <w:rsid w:val="00410708"/>
    <w:rsid w:val="00410A69"/>
    <w:rsid w:val="00410C91"/>
    <w:rsid w:val="00410EC7"/>
    <w:rsid w:val="0041170B"/>
    <w:rsid w:val="00411A21"/>
    <w:rsid w:val="00411DA6"/>
    <w:rsid w:val="00412F1C"/>
    <w:rsid w:val="004138A6"/>
    <w:rsid w:val="00414476"/>
    <w:rsid w:val="004146A2"/>
    <w:rsid w:val="00414A90"/>
    <w:rsid w:val="00414DF0"/>
    <w:rsid w:val="0041593A"/>
    <w:rsid w:val="00415985"/>
    <w:rsid w:val="00415B9F"/>
    <w:rsid w:val="00415DF9"/>
    <w:rsid w:val="004160A6"/>
    <w:rsid w:val="004175F6"/>
    <w:rsid w:val="00420B2D"/>
    <w:rsid w:val="00420B9F"/>
    <w:rsid w:val="00420CA2"/>
    <w:rsid w:val="00420E7F"/>
    <w:rsid w:val="00421371"/>
    <w:rsid w:val="00421983"/>
    <w:rsid w:val="00422E16"/>
    <w:rsid w:val="00423138"/>
    <w:rsid w:val="0042424B"/>
    <w:rsid w:val="004247E3"/>
    <w:rsid w:val="00424AE1"/>
    <w:rsid w:val="00424D6F"/>
    <w:rsid w:val="00424D99"/>
    <w:rsid w:val="00425118"/>
    <w:rsid w:val="00425508"/>
    <w:rsid w:val="004259E9"/>
    <w:rsid w:val="004260A0"/>
    <w:rsid w:val="004261CC"/>
    <w:rsid w:val="004272DE"/>
    <w:rsid w:val="004277B0"/>
    <w:rsid w:val="0043028C"/>
    <w:rsid w:val="00430A57"/>
    <w:rsid w:val="00430CD5"/>
    <w:rsid w:val="004319F8"/>
    <w:rsid w:val="00431E51"/>
    <w:rsid w:val="00432704"/>
    <w:rsid w:val="00432A34"/>
    <w:rsid w:val="00432CCD"/>
    <w:rsid w:val="00432D88"/>
    <w:rsid w:val="00433044"/>
    <w:rsid w:val="00433554"/>
    <w:rsid w:val="00433D7E"/>
    <w:rsid w:val="00434538"/>
    <w:rsid w:val="00434F38"/>
    <w:rsid w:val="00435283"/>
    <w:rsid w:val="00435BE8"/>
    <w:rsid w:val="00435FEE"/>
    <w:rsid w:val="004376CC"/>
    <w:rsid w:val="0044063A"/>
    <w:rsid w:val="00440B78"/>
    <w:rsid w:val="004412F1"/>
    <w:rsid w:val="00441700"/>
    <w:rsid w:val="00441D4E"/>
    <w:rsid w:val="00442730"/>
    <w:rsid w:val="00442851"/>
    <w:rsid w:val="00442E50"/>
    <w:rsid w:val="004430FA"/>
    <w:rsid w:val="00443727"/>
    <w:rsid w:val="00443746"/>
    <w:rsid w:val="004443A7"/>
    <w:rsid w:val="00444504"/>
    <w:rsid w:val="00444603"/>
    <w:rsid w:val="004447BC"/>
    <w:rsid w:val="00444A15"/>
    <w:rsid w:val="00445785"/>
    <w:rsid w:val="004464EB"/>
    <w:rsid w:val="00446DFC"/>
    <w:rsid w:val="004470AC"/>
    <w:rsid w:val="00447662"/>
    <w:rsid w:val="00450B50"/>
    <w:rsid w:val="00451217"/>
    <w:rsid w:val="00451F71"/>
    <w:rsid w:val="00453BC6"/>
    <w:rsid w:val="00453C48"/>
    <w:rsid w:val="004543DB"/>
    <w:rsid w:val="0045455F"/>
    <w:rsid w:val="00454CFF"/>
    <w:rsid w:val="00455D45"/>
    <w:rsid w:val="004561D6"/>
    <w:rsid w:val="00456280"/>
    <w:rsid w:val="00456579"/>
    <w:rsid w:val="00456C5B"/>
    <w:rsid w:val="004577C6"/>
    <w:rsid w:val="00457917"/>
    <w:rsid w:val="004579DF"/>
    <w:rsid w:val="00460601"/>
    <w:rsid w:val="00460774"/>
    <w:rsid w:val="00460ABD"/>
    <w:rsid w:val="00462202"/>
    <w:rsid w:val="0046376E"/>
    <w:rsid w:val="00463E2F"/>
    <w:rsid w:val="0046421E"/>
    <w:rsid w:val="00464595"/>
    <w:rsid w:val="00465568"/>
    <w:rsid w:val="0046566D"/>
    <w:rsid w:val="00465DCE"/>
    <w:rsid w:val="0046645C"/>
    <w:rsid w:val="004665A4"/>
    <w:rsid w:val="004669B7"/>
    <w:rsid w:val="004673B4"/>
    <w:rsid w:val="0046754A"/>
    <w:rsid w:val="00467EE4"/>
    <w:rsid w:val="00470279"/>
    <w:rsid w:val="0047093A"/>
    <w:rsid w:val="00470FDB"/>
    <w:rsid w:val="00470FE9"/>
    <w:rsid w:val="00471197"/>
    <w:rsid w:val="00472095"/>
    <w:rsid w:val="0047217E"/>
    <w:rsid w:val="004754D5"/>
    <w:rsid w:val="004765D7"/>
    <w:rsid w:val="00476F2B"/>
    <w:rsid w:val="004807C4"/>
    <w:rsid w:val="00480BEA"/>
    <w:rsid w:val="00481FD0"/>
    <w:rsid w:val="004823D0"/>
    <w:rsid w:val="004824FE"/>
    <w:rsid w:val="00482E50"/>
    <w:rsid w:val="004831EE"/>
    <w:rsid w:val="004842B0"/>
    <w:rsid w:val="00484733"/>
    <w:rsid w:val="00485686"/>
    <w:rsid w:val="004860C1"/>
    <w:rsid w:val="004860F9"/>
    <w:rsid w:val="00486261"/>
    <w:rsid w:val="004867E2"/>
    <w:rsid w:val="00486F4D"/>
    <w:rsid w:val="00487CC6"/>
    <w:rsid w:val="00487DEE"/>
    <w:rsid w:val="00487EEA"/>
    <w:rsid w:val="00490D61"/>
    <w:rsid w:val="00491A80"/>
    <w:rsid w:val="00491B3A"/>
    <w:rsid w:val="00491E1B"/>
    <w:rsid w:val="004921E4"/>
    <w:rsid w:val="00492CFD"/>
    <w:rsid w:val="004930A2"/>
    <w:rsid w:val="00493AB3"/>
    <w:rsid w:val="00493BF9"/>
    <w:rsid w:val="004950BE"/>
    <w:rsid w:val="00495692"/>
    <w:rsid w:val="0049577C"/>
    <w:rsid w:val="00495F09"/>
    <w:rsid w:val="004962D2"/>
    <w:rsid w:val="004965E1"/>
    <w:rsid w:val="004969D0"/>
    <w:rsid w:val="00496A8C"/>
    <w:rsid w:val="004976C4"/>
    <w:rsid w:val="004A0828"/>
    <w:rsid w:val="004A0DA1"/>
    <w:rsid w:val="004A12C4"/>
    <w:rsid w:val="004A1462"/>
    <w:rsid w:val="004A1910"/>
    <w:rsid w:val="004A2775"/>
    <w:rsid w:val="004A2989"/>
    <w:rsid w:val="004A29FB"/>
    <w:rsid w:val="004A335A"/>
    <w:rsid w:val="004A40F6"/>
    <w:rsid w:val="004A4518"/>
    <w:rsid w:val="004A4642"/>
    <w:rsid w:val="004A6425"/>
    <w:rsid w:val="004A64C5"/>
    <w:rsid w:val="004A6597"/>
    <w:rsid w:val="004A6919"/>
    <w:rsid w:val="004A769A"/>
    <w:rsid w:val="004B1CB4"/>
    <w:rsid w:val="004B1FB2"/>
    <w:rsid w:val="004B2104"/>
    <w:rsid w:val="004B2478"/>
    <w:rsid w:val="004B275C"/>
    <w:rsid w:val="004B2F18"/>
    <w:rsid w:val="004B3DDB"/>
    <w:rsid w:val="004B3F78"/>
    <w:rsid w:val="004B4317"/>
    <w:rsid w:val="004B44FD"/>
    <w:rsid w:val="004B45D3"/>
    <w:rsid w:val="004B4AF1"/>
    <w:rsid w:val="004B5568"/>
    <w:rsid w:val="004B5CFC"/>
    <w:rsid w:val="004B60B8"/>
    <w:rsid w:val="004B62DD"/>
    <w:rsid w:val="004B662B"/>
    <w:rsid w:val="004B6A1A"/>
    <w:rsid w:val="004B70E0"/>
    <w:rsid w:val="004B792A"/>
    <w:rsid w:val="004B7BA9"/>
    <w:rsid w:val="004C0228"/>
    <w:rsid w:val="004C1E9B"/>
    <w:rsid w:val="004C2A83"/>
    <w:rsid w:val="004C363C"/>
    <w:rsid w:val="004C3B8F"/>
    <w:rsid w:val="004C3FC4"/>
    <w:rsid w:val="004C422D"/>
    <w:rsid w:val="004C44F4"/>
    <w:rsid w:val="004C4AED"/>
    <w:rsid w:val="004C58F6"/>
    <w:rsid w:val="004C5DE0"/>
    <w:rsid w:val="004C5F8E"/>
    <w:rsid w:val="004C7CDF"/>
    <w:rsid w:val="004C7FC6"/>
    <w:rsid w:val="004D0598"/>
    <w:rsid w:val="004D0A63"/>
    <w:rsid w:val="004D145C"/>
    <w:rsid w:val="004D1A93"/>
    <w:rsid w:val="004D223B"/>
    <w:rsid w:val="004D2FF3"/>
    <w:rsid w:val="004D30FD"/>
    <w:rsid w:val="004D3A4F"/>
    <w:rsid w:val="004D3D08"/>
    <w:rsid w:val="004D511C"/>
    <w:rsid w:val="004D5300"/>
    <w:rsid w:val="004D5D7F"/>
    <w:rsid w:val="004D688E"/>
    <w:rsid w:val="004D744C"/>
    <w:rsid w:val="004D78D8"/>
    <w:rsid w:val="004D7D9C"/>
    <w:rsid w:val="004D7F0E"/>
    <w:rsid w:val="004E09EB"/>
    <w:rsid w:val="004E0EB8"/>
    <w:rsid w:val="004E16BC"/>
    <w:rsid w:val="004E264E"/>
    <w:rsid w:val="004E2825"/>
    <w:rsid w:val="004E2ADC"/>
    <w:rsid w:val="004E43B2"/>
    <w:rsid w:val="004E4922"/>
    <w:rsid w:val="004E4DCA"/>
    <w:rsid w:val="004E52CD"/>
    <w:rsid w:val="004E6BDF"/>
    <w:rsid w:val="004E6BEA"/>
    <w:rsid w:val="004E740A"/>
    <w:rsid w:val="004E77FF"/>
    <w:rsid w:val="004F00B6"/>
    <w:rsid w:val="004F0A01"/>
    <w:rsid w:val="004F0AC0"/>
    <w:rsid w:val="004F1D02"/>
    <w:rsid w:val="004F2201"/>
    <w:rsid w:val="004F2679"/>
    <w:rsid w:val="004F2D56"/>
    <w:rsid w:val="004F352B"/>
    <w:rsid w:val="004F4012"/>
    <w:rsid w:val="004F488D"/>
    <w:rsid w:val="004F4976"/>
    <w:rsid w:val="004F5340"/>
    <w:rsid w:val="004F54C9"/>
    <w:rsid w:val="004F6A64"/>
    <w:rsid w:val="004F7865"/>
    <w:rsid w:val="004F78C0"/>
    <w:rsid w:val="004F79B2"/>
    <w:rsid w:val="004F7BDB"/>
    <w:rsid w:val="0050102F"/>
    <w:rsid w:val="0050109C"/>
    <w:rsid w:val="0050154B"/>
    <w:rsid w:val="00501AF5"/>
    <w:rsid w:val="00502151"/>
    <w:rsid w:val="005031F8"/>
    <w:rsid w:val="00503325"/>
    <w:rsid w:val="0050345A"/>
    <w:rsid w:val="005034CC"/>
    <w:rsid w:val="005038A4"/>
    <w:rsid w:val="005043F9"/>
    <w:rsid w:val="005044A7"/>
    <w:rsid w:val="0050460E"/>
    <w:rsid w:val="00505092"/>
    <w:rsid w:val="005058BC"/>
    <w:rsid w:val="00505E3B"/>
    <w:rsid w:val="00506716"/>
    <w:rsid w:val="00506928"/>
    <w:rsid w:val="00506AA5"/>
    <w:rsid w:val="00506F44"/>
    <w:rsid w:val="00507A25"/>
    <w:rsid w:val="00507C55"/>
    <w:rsid w:val="00510745"/>
    <w:rsid w:val="00510A71"/>
    <w:rsid w:val="00510DA3"/>
    <w:rsid w:val="005113E3"/>
    <w:rsid w:val="005115CC"/>
    <w:rsid w:val="00512A28"/>
    <w:rsid w:val="00513303"/>
    <w:rsid w:val="0051353A"/>
    <w:rsid w:val="00513BED"/>
    <w:rsid w:val="00514034"/>
    <w:rsid w:val="00514317"/>
    <w:rsid w:val="00514EB9"/>
    <w:rsid w:val="005150C1"/>
    <w:rsid w:val="005150C5"/>
    <w:rsid w:val="005152B5"/>
    <w:rsid w:val="005154F3"/>
    <w:rsid w:val="00515A1D"/>
    <w:rsid w:val="005161EF"/>
    <w:rsid w:val="00516AE6"/>
    <w:rsid w:val="00517278"/>
    <w:rsid w:val="0052023D"/>
    <w:rsid w:val="0052037C"/>
    <w:rsid w:val="00520791"/>
    <w:rsid w:val="00520E0A"/>
    <w:rsid w:val="00521319"/>
    <w:rsid w:val="00521835"/>
    <w:rsid w:val="00521CC3"/>
    <w:rsid w:val="00521E33"/>
    <w:rsid w:val="00522A3C"/>
    <w:rsid w:val="00522EEE"/>
    <w:rsid w:val="00522EFC"/>
    <w:rsid w:val="005236E0"/>
    <w:rsid w:val="00523C28"/>
    <w:rsid w:val="00524280"/>
    <w:rsid w:val="00524388"/>
    <w:rsid w:val="00524B54"/>
    <w:rsid w:val="00524DE2"/>
    <w:rsid w:val="0052517B"/>
    <w:rsid w:val="00525438"/>
    <w:rsid w:val="005258C9"/>
    <w:rsid w:val="00526382"/>
    <w:rsid w:val="00526B44"/>
    <w:rsid w:val="00526CB8"/>
    <w:rsid w:val="00527E2B"/>
    <w:rsid w:val="005307EF"/>
    <w:rsid w:val="00531172"/>
    <w:rsid w:val="00531446"/>
    <w:rsid w:val="00531503"/>
    <w:rsid w:val="00531967"/>
    <w:rsid w:val="005319F6"/>
    <w:rsid w:val="00531A1D"/>
    <w:rsid w:val="00531EDC"/>
    <w:rsid w:val="00532878"/>
    <w:rsid w:val="00532AC4"/>
    <w:rsid w:val="0053311C"/>
    <w:rsid w:val="00533519"/>
    <w:rsid w:val="00533857"/>
    <w:rsid w:val="0053387E"/>
    <w:rsid w:val="00533B7E"/>
    <w:rsid w:val="00534027"/>
    <w:rsid w:val="00535770"/>
    <w:rsid w:val="005358BF"/>
    <w:rsid w:val="005364E1"/>
    <w:rsid w:val="00536EE1"/>
    <w:rsid w:val="00537087"/>
    <w:rsid w:val="005375C2"/>
    <w:rsid w:val="00537A9A"/>
    <w:rsid w:val="005400E0"/>
    <w:rsid w:val="00540614"/>
    <w:rsid w:val="005425B6"/>
    <w:rsid w:val="0054266E"/>
    <w:rsid w:val="005432C2"/>
    <w:rsid w:val="00543BAE"/>
    <w:rsid w:val="00544AFE"/>
    <w:rsid w:val="00544D27"/>
    <w:rsid w:val="005455F0"/>
    <w:rsid w:val="005457F8"/>
    <w:rsid w:val="00546050"/>
    <w:rsid w:val="0054615C"/>
    <w:rsid w:val="0054657B"/>
    <w:rsid w:val="00547F3A"/>
    <w:rsid w:val="00547FE5"/>
    <w:rsid w:val="00550976"/>
    <w:rsid w:val="00550A23"/>
    <w:rsid w:val="00550B40"/>
    <w:rsid w:val="00551B0C"/>
    <w:rsid w:val="005522F6"/>
    <w:rsid w:val="00552490"/>
    <w:rsid w:val="0055274B"/>
    <w:rsid w:val="00552BD3"/>
    <w:rsid w:val="00552F20"/>
    <w:rsid w:val="0055350D"/>
    <w:rsid w:val="00553B7B"/>
    <w:rsid w:val="00554FA5"/>
    <w:rsid w:val="00555109"/>
    <w:rsid w:val="0055545F"/>
    <w:rsid w:val="00555B86"/>
    <w:rsid w:val="00555C42"/>
    <w:rsid w:val="00556C1A"/>
    <w:rsid w:val="00556C2A"/>
    <w:rsid w:val="005570B0"/>
    <w:rsid w:val="005578A1"/>
    <w:rsid w:val="00557A07"/>
    <w:rsid w:val="005603D0"/>
    <w:rsid w:val="0056056B"/>
    <w:rsid w:val="005610B2"/>
    <w:rsid w:val="0056114C"/>
    <w:rsid w:val="005614BA"/>
    <w:rsid w:val="00561E63"/>
    <w:rsid w:val="00562B0A"/>
    <w:rsid w:val="00562CDF"/>
    <w:rsid w:val="00562CE3"/>
    <w:rsid w:val="00562E50"/>
    <w:rsid w:val="00563C37"/>
    <w:rsid w:val="00564483"/>
    <w:rsid w:val="00564970"/>
    <w:rsid w:val="0056553E"/>
    <w:rsid w:val="00565DB1"/>
    <w:rsid w:val="005660F1"/>
    <w:rsid w:val="0056696F"/>
    <w:rsid w:val="00566BA0"/>
    <w:rsid w:val="00567ABB"/>
    <w:rsid w:val="00570288"/>
    <w:rsid w:val="00570D3B"/>
    <w:rsid w:val="00570DDA"/>
    <w:rsid w:val="00570E42"/>
    <w:rsid w:val="00571893"/>
    <w:rsid w:val="00571A33"/>
    <w:rsid w:val="00571AA2"/>
    <w:rsid w:val="00571C6C"/>
    <w:rsid w:val="005721F5"/>
    <w:rsid w:val="005745EE"/>
    <w:rsid w:val="00575D8D"/>
    <w:rsid w:val="005765F5"/>
    <w:rsid w:val="005768B3"/>
    <w:rsid w:val="00576972"/>
    <w:rsid w:val="0057699C"/>
    <w:rsid w:val="00576C5F"/>
    <w:rsid w:val="005773E0"/>
    <w:rsid w:val="00577B2B"/>
    <w:rsid w:val="0058096E"/>
    <w:rsid w:val="00580AF8"/>
    <w:rsid w:val="0058175D"/>
    <w:rsid w:val="0058228B"/>
    <w:rsid w:val="00582416"/>
    <w:rsid w:val="005826A5"/>
    <w:rsid w:val="00583570"/>
    <w:rsid w:val="00583699"/>
    <w:rsid w:val="00583989"/>
    <w:rsid w:val="005848BB"/>
    <w:rsid w:val="00584F60"/>
    <w:rsid w:val="005854F9"/>
    <w:rsid w:val="005868D4"/>
    <w:rsid w:val="00586E1A"/>
    <w:rsid w:val="00587C59"/>
    <w:rsid w:val="00590C67"/>
    <w:rsid w:val="0059128A"/>
    <w:rsid w:val="00591D26"/>
    <w:rsid w:val="00591D49"/>
    <w:rsid w:val="00592B42"/>
    <w:rsid w:val="00592D70"/>
    <w:rsid w:val="00593678"/>
    <w:rsid w:val="00593811"/>
    <w:rsid w:val="00593901"/>
    <w:rsid w:val="0059396D"/>
    <w:rsid w:val="0059398E"/>
    <w:rsid w:val="005944A2"/>
    <w:rsid w:val="005944AB"/>
    <w:rsid w:val="00594674"/>
    <w:rsid w:val="00594B6F"/>
    <w:rsid w:val="00594EC4"/>
    <w:rsid w:val="00597E4F"/>
    <w:rsid w:val="005A0375"/>
    <w:rsid w:val="005A042B"/>
    <w:rsid w:val="005A04A1"/>
    <w:rsid w:val="005A0A29"/>
    <w:rsid w:val="005A0E61"/>
    <w:rsid w:val="005A0F91"/>
    <w:rsid w:val="005A1C7C"/>
    <w:rsid w:val="005A2D5C"/>
    <w:rsid w:val="005A346B"/>
    <w:rsid w:val="005A3487"/>
    <w:rsid w:val="005A37A5"/>
    <w:rsid w:val="005A44D3"/>
    <w:rsid w:val="005A4B4C"/>
    <w:rsid w:val="005A6C09"/>
    <w:rsid w:val="005A7346"/>
    <w:rsid w:val="005A7A4F"/>
    <w:rsid w:val="005A7E72"/>
    <w:rsid w:val="005B0489"/>
    <w:rsid w:val="005B0E81"/>
    <w:rsid w:val="005B1659"/>
    <w:rsid w:val="005B1AE6"/>
    <w:rsid w:val="005B211D"/>
    <w:rsid w:val="005B2E22"/>
    <w:rsid w:val="005B30C5"/>
    <w:rsid w:val="005B31AA"/>
    <w:rsid w:val="005B3F4F"/>
    <w:rsid w:val="005B46FE"/>
    <w:rsid w:val="005B4970"/>
    <w:rsid w:val="005B5208"/>
    <w:rsid w:val="005B582F"/>
    <w:rsid w:val="005B5857"/>
    <w:rsid w:val="005B5EEF"/>
    <w:rsid w:val="005B5F87"/>
    <w:rsid w:val="005B6B84"/>
    <w:rsid w:val="005B7402"/>
    <w:rsid w:val="005B7420"/>
    <w:rsid w:val="005B7739"/>
    <w:rsid w:val="005C03D1"/>
    <w:rsid w:val="005C0F80"/>
    <w:rsid w:val="005C11D1"/>
    <w:rsid w:val="005C1837"/>
    <w:rsid w:val="005C1B83"/>
    <w:rsid w:val="005C236F"/>
    <w:rsid w:val="005C31C0"/>
    <w:rsid w:val="005C346B"/>
    <w:rsid w:val="005C3F4E"/>
    <w:rsid w:val="005C41B0"/>
    <w:rsid w:val="005C5172"/>
    <w:rsid w:val="005C54B1"/>
    <w:rsid w:val="005C557F"/>
    <w:rsid w:val="005C57D4"/>
    <w:rsid w:val="005C59A9"/>
    <w:rsid w:val="005C5E85"/>
    <w:rsid w:val="005C66D5"/>
    <w:rsid w:val="005C6A4E"/>
    <w:rsid w:val="005C79A1"/>
    <w:rsid w:val="005D00E1"/>
    <w:rsid w:val="005D0220"/>
    <w:rsid w:val="005D044D"/>
    <w:rsid w:val="005D0669"/>
    <w:rsid w:val="005D0846"/>
    <w:rsid w:val="005D0FA2"/>
    <w:rsid w:val="005D13A4"/>
    <w:rsid w:val="005D1795"/>
    <w:rsid w:val="005D18AD"/>
    <w:rsid w:val="005D2372"/>
    <w:rsid w:val="005D23D3"/>
    <w:rsid w:val="005D249D"/>
    <w:rsid w:val="005D32B1"/>
    <w:rsid w:val="005D335E"/>
    <w:rsid w:val="005D3A54"/>
    <w:rsid w:val="005D3B71"/>
    <w:rsid w:val="005D3CBA"/>
    <w:rsid w:val="005D462F"/>
    <w:rsid w:val="005D4BAB"/>
    <w:rsid w:val="005D509B"/>
    <w:rsid w:val="005D5363"/>
    <w:rsid w:val="005D5A24"/>
    <w:rsid w:val="005D6080"/>
    <w:rsid w:val="005D672C"/>
    <w:rsid w:val="005D7408"/>
    <w:rsid w:val="005D7DF1"/>
    <w:rsid w:val="005E1616"/>
    <w:rsid w:val="005E1E22"/>
    <w:rsid w:val="005E1F08"/>
    <w:rsid w:val="005E242C"/>
    <w:rsid w:val="005E3C30"/>
    <w:rsid w:val="005E3CFC"/>
    <w:rsid w:val="005E4770"/>
    <w:rsid w:val="005E4C38"/>
    <w:rsid w:val="005E5383"/>
    <w:rsid w:val="005E5617"/>
    <w:rsid w:val="005E68A2"/>
    <w:rsid w:val="005E6A68"/>
    <w:rsid w:val="005E73C0"/>
    <w:rsid w:val="005E76D6"/>
    <w:rsid w:val="005F02E8"/>
    <w:rsid w:val="005F0DE6"/>
    <w:rsid w:val="005F0E51"/>
    <w:rsid w:val="005F0F5E"/>
    <w:rsid w:val="005F1440"/>
    <w:rsid w:val="005F1AE9"/>
    <w:rsid w:val="005F1C85"/>
    <w:rsid w:val="005F2593"/>
    <w:rsid w:val="005F2706"/>
    <w:rsid w:val="005F329C"/>
    <w:rsid w:val="005F35B5"/>
    <w:rsid w:val="005F3732"/>
    <w:rsid w:val="005F373C"/>
    <w:rsid w:val="005F3C52"/>
    <w:rsid w:val="005F41B6"/>
    <w:rsid w:val="005F4B58"/>
    <w:rsid w:val="005F4E85"/>
    <w:rsid w:val="005F51B0"/>
    <w:rsid w:val="005F5AD8"/>
    <w:rsid w:val="005F669C"/>
    <w:rsid w:val="005F6887"/>
    <w:rsid w:val="005F6A8F"/>
    <w:rsid w:val="005F6FD4"/>
    <w:rsid w:val="005F703F"/>
    <w:rsid w:val="005F75D6"/>
    <w:rsid w:val="005F7C12"/>
    <w:rsid w:val="006000AD"/>
    <w:rsid w:val="0060159F"/>
    <w:rsid w:val="0060199B"/>
    <w:rsid w:val="0060293E"/>
    <w:rsid w:val="00603EC7"/>
    <w:rsid w:val="00604361"/>
    <w:rsid w:val="00605086"/>
    <w:rsid w:val="006051C9"/>
    <w:rsid w:val="006062F8"/>
    <w:rsid w:val="00606AAF"/>
    <w:rsid w:val="00607669"/>
    <w:rsid w:val="00607994"/>
    <w:rsid w:val="00610A4C"/>
    <w:rsid w:val="00610B73"/>
    <w:rsid w:val="00610E43"/>
    <w:rsid w:val="00610E7A"/>
    <w:rsid w:val="00611423"/>
    <w:rsid w:val="006114DC"/>
    <w:rsid w:val="00611794"/>
    <w:rsid w:val="00611ABE"/>
    <w:rsid w:val="00611AD2"/>
    <w:rsid w:val="00612310"/>
    <w:rsid w:val="006127E6"/>
    <w:rsid w:val="00612F97"/>
    <w:rsid w:val="00613053"/>
    <w:rsid w:val="0061349D"/>
    <w:rsid w:val="0061392A"/>
    <w:rsid w:val="00614C45"/>
    <w:rsid w:val="00614F57"/>
    <w:rsid w:val="0061563A"/>
    <w:rsid w:val="006157FF"/>
    <w:rsid w:val="0061650D"/>
    <w:rsid w:val="00616802"/>
    <w:rsid w:val="00616891"/>
    <w:rsid w:val="006171BB"/>
    <w:rsid w:val="00617D05"/>
    <w:rsid w:val="00617E12"/>
    <w:rsid w:val="00617F0E"/>
    <w:rsid w:val="00620D65"/>
    <w:rsid w:val="0062115D"/>
    <w:rsid w:val="0062120F"/>
    <w:rsid w:val="00621477"/>
    <w:rsid w:val="00621681"/>
    <w:rsid w:val="006220F0"/>
    <w:rsid w:val="00622A03"/>
    <w:rsid w:val="00622DF8"/>
    <w:rsid w:val="00622E7C"/>
    <w:rsid w:val="0062315D"/>
    <w:rsid w:val="006242B3"/>
    <w:rsid w:val="006246D3"/>
    <w:rsid w:val="00624A9D"/>
    <w:rsid w:val="006250AC"/>
    <w:rsid w:val="00625231"/>
    <w:rsid w:val="006255C3"/>
    <w:rsid w:val="006265D9"/>
    <w:rsid w:val="0062675B"/>
    <w:rsid w:val="00626AFA"/>
    <w:rsid w:val="0062716F"/>
    <w:rsid w:val="00627237"/>
    <w:rsid w:val="00627244"/>
    <w:rsid w:val="00627BC9"/>
    <w:rsid w:val="0063035F"/>
    <w:rsid w:val="006311F4"/>
    <w:rsid w:val="00631D6B"/>
    <w:rsid w:val="006337F2"/>
    <w:rsid w:val="00633828"/>
    <w:rsid w:val="00633AF0"/>
    <w:rsid w:val="00633C71"/>
    <w:rsid w:val="00634282"/>
    <w:rsid w:val="0063479F"/>
    <w:rsid w:val="00634956"/>
    <w:rsid w:val="00634E6F"/>
    <w:rsid w:val="006354BA"/>
    <w:rsid w:val="00635EE3"/>
    <w:rsid w:val="0063637D"/>
    <w:rsid w:val="006364A1"/>
    <w:rsid w:val="00636A13"/>
    <w:rsid w:val="00636BBE"/>
    <w:rsid w:val="00637173"/>
    <w:rsid w:val="0063734D"/>
    <w:rsid w:val="006379B1"/>
    <w:rsid w:val="00637BFD"/>
    <w:rsid w:val="00637ECE"/>
    <w:rsid w:val="0064000F"/>
    <w:rsid w:val="0064099C"/>
    <w:rsid w:val="00641FAE"/>
    <w:rsid w:val="00641FED"/>
    <w:rsid w:val="00642F16"/>
    <w:rsid w:val="00642FA7"/>
    <w:rsid w:val="00643EAB"/>
    <w:rsid w:val="006442AA"/>
    <w:rsid w:val="0064468A"/>
    <w:rsid w:val="006447A6"/>
    <w:rsid w:val="00644A34"/>
    <w:rsid w:val="00644D53"/>
    <w:rsid w:val="0064516E"/>
    <w:rsid w:val="00645BCD"/>
    <w:rsid w:val="006460DD"/>
    <w:rsid w:val="006471CC"/>
    <w:rsid w:val="00647771"/>
    <w:rsid w:val="00647CBD"/>
    <w:rsid w:val="006505C6"/>
    <w:rsid w:val="0065079F"/>
    <w:rsid w:val="00650C06"/>
    <w:rsid w:val="0065185A"/>
    <w:rsid w:val="006518C0"/>
    <w:rsid w:val="00652018"/>
    <w:rsid w:val="00652C86"/>
    <w:rsid w:val="0065312E"/>
    <w:rsid w:val="00653E6D"/>
    <w:rsid w:val="006545C4"/>
    <w:rsid w:val="006557D8"/>
    <w:rsid w:val="006557FB"/>
    <w:rsid w:val="00655968"/>
    <w:rsid w:val="00655E0B"/>
    <w:rsid w:val="00656CF9"/>
    <w:rsid w:val="00657088"/>
    <w:rsid w:val="00657549"/>
    <w:rsid w:val="006579EF"/>
    <w:rsid w:val="00657AE0"/>
    <w:rsid w:val="00660AD4"/>
    <w:rsid w:val="00660E88"/>
    <w:rsid w:val="00660F90"/>
    <w:rsid w:val="00662FAD"/>
    <w:rsid w:val="00663B7C"/>
    <w:rsid w:val="00663F7A"/>
    <w:rsid w:val="006641D4"/>
    <w:rsid w:val="00664A00"/>
    <w:rsid w:val="006655E7"/>
    <w:rsid w:val="0066576F"/>
    <w:rsid w:val="006676CA"/>
    <w:rsid w:val="00670147"/>
    <w:rsid w:val="00670541"/>
    <w:rsid w:val="00670AE4"/>
    <w:rsid w:val="006710DB"/>
    <w:rsid w:val="00671988"/>
    <w:rsid w:val="00671E5A"/>
    <w:rsid w:val="00672A2F"/>
    <w:rsid w:val="00673C10"/>
    <w:rsid w:val="006748CC"/>
    <w:rsid w:val="00674E42"/>
    <w:rsid w:val="00675BCA"/>
    <w:rsid w:val="00675D33"/>
    <w:rsid w:val="00680343"/>
    <w:rsid w:val="00681970"/>
    <w:rsid w:val="00681DC0"/>
    <w:rsid w:val="00681DD5"/>
    <w:rsid w:val="00682112"/>
    <w:rsid w:val="0068217E"/>
    <w:rsid w:val="0068240E"/>
    <w:rsid w:val="00682690"/>
    <w:rsid w:val="006827E3"/>
    <w:rsid w:val="006839C0"/>
    <w:rsid w:val="00683EB6"/>
    <w:rsid w:val="00684653"/>
    <w:rsid w:val="00684E6F"/>
    <w:rsid w:val="0068515C"/>
    <w:rsid w:val="006855A7"/>
    <w:rsid w:val="00685DFB"/>
    <w:rsid w:val="00686609"/>
    <w:rsid w:val="00687072"/>
    <w:rsid w:val="006872BA"/>
    <w:rsid w:val="006873B9"/>
    <w:rsid w:val="0068786C"/>
    <w:rsid w:val="006902FB"/>
    <w:rsid w:val="0069121B"/>
    <w:rsid w:val="006914CE"/>
    <w:rsid w:val="006917D7"/>
    <w:rsid w:val="00692207"/>
    <w:rsid w:val="006939B0"/>
    <w:rsid w:val="00693E25"/>
    <w:rsid w:val="00693F40"/>
    <w:rsid w:val="006940D4"/>
    <w:rsid w:val="00694F44"/>
    <w:rsid w:val="00695736"/>
    <w:rsid w:val="00695BAE"/>
    <w:rsid w:val="00695C51"/>
    <w:rsid w:val="006961A5"/>
    <w:rsid w:val="00696DB7"/>
    <w:rsid w:val="00697052"/>
    <w:rsid w:val="00697AB2"/>
    <w:rsid w:val="00697B0B"/>
    <w:rsid w:val="006A0103"/>
    <w:rsid w:val="006A0157"/>
    <w:rsid w:val="006A024E"/>
    <w:rsid w:val="006A0587"/>
    <w:rsid w:val="006A0A59"/>
    <w:rsid w:val="006A2A92"/>
    <w:rsid w:val="006A3962"/>
    <w:rsid w:val="006A3E11"/>
    <w:rsid w:val="006A3F1F"/>
    <w:rsid w:val="006A4288"/>
    <w:rsid w:val="006A534D"/>
    <w:rsid w:val="006A5438"/>
    <w:rsid w:val="006A54BE"/>
    <w:rsid w:val="006A5BB0"/>
    <w:rsid w:val="006A66C2"/>
    <w:rsid w:val="006A69A4"/>
    <w:rsid w:val="006A6A26"/>
    <w:rsid w:val="006A717A"/>
    <w:rsid w:val="006A7456"/>
    <w:rsid w:val="006A757B"/>
    <w:rsid w:val="006A7FAA"/>
    <w:rsid w:val="006B0484"/>
    <w:rsid w:val="006B0718"/>
    <w:rsid w:val="006B11A9"/>
    <w:rsid w:val="006B158F"/>
    <w:rsid w:val="006B3E6F"/>
    <w:rsid w:val="006B3FBD"/>
    <w:rsid w:val="006B432A"/>
    <w:rsid w:val="006B4AB0"/>
    <w:rsid w:val="006B576D"/>
    <w:rsid w:val="006B64B3"/>
    <w:rsid w:val="006B662A"/>
    <w:rsid w:val="006B6B9C"/>
    <w:rsid w:val="006B6D44"/>
    <w:rsid w:val="006B6F49"/>
    <w:rsid w:val="006B7651"/>
    <w:rsid w:val="006B7F0B"/>
    <w:rsid w:val="006C06C9"/>
    <w:rsid w:val="006C075D"/>
    <w:rsid w:val="006C0C0B"/>
    <w:rsid w:val="006C1216"/>
    <w:rsid w:val="006C1DA9"/>
    <w:rsid w:val="006C209F"/>
    <w:rsid w:val="006C2A8E"/>
    <w:rsid w:val="006C3618"/>
    <w:rsid w:val="006C39E1"/>
    <w:rsid w:val="006C3A6B"/>
    <w:rsid w:val="006C4650"/>
    <w:rsid w:val="006C48F7"/>
    <w:rsid w:val="006C6251"/>
    <w:rsid w:val="006C661D"/>
    <w:rsid w:val="006C67CC"/>
    <w:rsid w:val="006C756C"/>
    <w:rsid w:val="006C7737"/>
    <w:rsid w:val="006C7B9D"/>
    <w:rsid w:val="006C7E3D"/>
    <w:rsid w:val="006D0385"/>
    <w:rsid w:val="006D059C"/>
    <w:rsid w:val="006D066A"/>
    <w:rsid w:val="006D0F8C"/>
    <w:rsid w:val="006D19C6"/>
    <w:rsid w:val="006D1B64"/>
    <w:rsid w:val="006D21AC"/>
    <w:rsid w:val="006D24B3"/>
    <w:rsid w:val="006D2524"/>
    <w:rsid w:val="006D37BC"/>
    <w:rsid w:val="006D38DC"/>
    <w:rsid w:val="006D3C7D"/>
    <w:rsid w:val="006D477A"/>
    <w:rsid w:val="006D4AC4"/>
    <w:rsid w:val="006D4FB9"/>
    <w:rsid w:val="006D5D5F"/>
    <w:rsid w:val="006D7C01"/>
    <w:rsid w:val="006D7EBB"/>
    <w:rsid w:val="006E0753"/>
    <w:rsid w:val="006E08D0"/>
    <w:rsid w:val="006E09BA"/>
    <w:rsid w:val="006E10C0"/>
    <w:rsid w:val="006E1130"/>
    <w:rsid w:val="006E174C"/>
    <w:rsid w:val="006E1FF7"/>
    <w:rsid w:val="006E4324"/>
    <w:rsid w:val="006E529D"/>
    <w:rsid w:val="006E5E17"/>
    <w:rsid w:val="006E605F"/>
    <w:rsid w:val="006E6154"/>
    <w:rsid w:val="006E67DC"/>
    <w:rsid w:val="006E6802"/>
    <w:rsid w:val="006E6B0E"/>
    <w:rsid w:val="006E6DD3"/>
    <w:rsid w:val="006E7153"/>
    <w:rsid w:val="006E7364"/>
    <w:rsid w:val="006E7A6C"/>
    <w:rsid w:val="006E7E03"/>
    <w:rsid w:val="006F0132"/>
    <w:rsid w:val="006F1147"/>
    <w:rsid w:val="006F1435"/>
    <w:rsid w:val="006F175F"/>
    <w:rsid w:val="006F1E9B"/>
    <w:rsid w:val="006F2E69"/>
    <w:rsid w:val="006F3DA0"/>
    <w:rsid w:val="006F4400"/>
    <w:rsid w:val="006F4B28"/>
    <w:rsid w:val="006F4CFD"/>
    <w:rsid w:val="006F504A"/>
    <w:rsid w:val="006F59E6"/>
    <w:rsid w:val="006F606C"/>
    <w:rsid w:val="006F63A5"/>
    <w:rsid w:val="006F6412"/>
    <w:rsid w:val="006F6451"/>
    <w:rsid w:val="006F67C1"/>
    <w:rsid w:val="006F6E18"/>
    <w:rsid w:val="006F741F"/>
    <w:rsid w:val="006F75AC"/>
    <w:rsid w:val="00700376"/>
    <w:rsid w:val="007014E1"/>
    <w:rsid w:val="007016AB"/>
    <w:rsid w:val="00701A20"/>
    <w:rsid w:val="00701A75"/>
    <w:rsid w:val="00702538"/>
    <w:rsid w:val="00702576"/>
    <w:rsid w:val="0070276E"/>
    <w:rsid w:val="00702E73"/>
    <w:rsid w:val="00702F8F"/>
    <w:rsid w:val="00703938"/>
    <w:rsid w:val="00705468"/>
    <w:rsid w:val="007058DD"/>
    <w:rsid w:val="0070676E"/>
    <w:rsid w:val="00707337"/>
    <w:rsid w:val="00707B88"/>
    <w:rsid w:val="00710F67"/>
    <w:rsid w:val="00711363"/>
    <w:rsid w:val="00711A36"/>
    <w:rsid w:val="00711A93"/>
    <w:rsid w:val="00712336"/>
    <w:rsid w:val="0071295A"/>
    <w:rsid w:val="00712985"/>
    <w:rsid w:val="00713E8C"/>
    <w:rsid w:val="007145C0"/>
    <w:rsid w:val="00715C25"/>
    <w:rsid w:val="00715C95"/>
    <w:rsid w:val="00715EB2"/>
    <w:rsid w:val="0071692D"/>
    <w:rsid w:val="0071725B"/>
    <w:rsid w:val="007172AD"/>
    <w:rsid w:val="00720048"/>
    <w:rsid w:val="00720FE9"/>
    <w:rsid w:val="007216BF"/>
    <w:rsid w:val="007217CB"/>
    <w:rsid w:val="00722F76"/>
    <w:rsid w:val="00723275"/>
    <w:rsid w:val="00723338"/>
    <w:rsid w:val="007235FF"/>
    <w:rsid w:val="0072416F"/>
    <w:rsid w:val="007247F9"/>
    <w:rsid w:val="00724801"/>
    <w:rsid w:val="00724911"/>
    <w:rsid w:val="007255CF"/>
    <w:rsid w:val="00725C8B"/>
    <w:rsid w:val="0072641D"/>
    <w:rsid w:val="00727677"/>
    <w:rsid w:val="00727CBA"/>
    <w:rsid w:val="00727F3A"/>
    <w:rsid w:val="00730082"/>
    <w:rsid w:val="00730E8E"/>
    <w:rsid w:val="007316BF"/>
    <w:rsid w:val="007318C0"/>
    <w:rsid w:val="007328AB"/>
    <w:rsid w:val="00732A5A"/>
    <w:rsid w:val="00733A40"/>
    <w:rsid w:val="00733F9C"/>
    <w:rsid w:val="00733FD4"/>
    <w:rsid w:val="0073485A"/>
    <w:rsid w:val="00734E1B"/>
    <w:rsid w:val="00735001"/>
    <w:rsid w:val="00735279"/>
    <w:rsid w:val="00735328"/>
    <w:rsid w:val="00735525"/>
    <w:rsid w:val="00735B7E"/>
    <w:rsid w:val="00736725"/>
    <w:rsid w:val="0073685B"/>
    <w:rsid w:val="00736B92"/>
    <w:rsid w:val="00736CB5"/>
    <w:rsid w:val="00736CFD"/>
    <w:rsid w:val="007376B8"/>
    <w:rsid w:val="007402A0"/>
    <w:rsid w:val="007402C6"/>
    <w:rsid w:val="00740762"/>
    <w:rsid w:val="00740A26"/>
    <w:rsid w:val="00740FE5"/>
    <w:rsid w:val="0074115E"/>
    <w:rsid w:val="007412EB"/>
    <w:rsid w:val="007412EC"/>
    <w:rsid w:val="00741795"/>
    <w:rsid w:val="00741DD7"/>
    <w:rsid w:val="00741EDA"/>
    <w:rsid w:val="00742EA2"/>
    <w:rsid w:val="00743AB3"/>
    <w:rsid w:val="00743B37"/>
    <w:rsid w:val="00744621"/>
    <w:rsid w:val="00744940"/>
    <w:rsid w:val="00744F75"/>
    <w:rsid w:val="007454AD"/>
    <w:rsid w:val="007455C5"/>
    <w:rsid w:val="00746967"/>
    <w:rsid w:val="0074792D"/>
    <w:rsid w:val="00747F20"/>
    <w:rsid w:val="007507AE"/>
    <w:rsid w:val="00751BB0"/>
    <w:rsid w:val="007532AD"/>
    <w:rsid w:val="00753E06"/>
    <w:rsid w:val="007540CE"/>
    <w:rsid w:val="00754E50"/>
    <w:rsid w:val="00755254"/>
    <w:rsid w:val="007560D0"/>
    <w:rsid w:val="0075659E"/>
    <w:rsid w:val="00756EC2"/>
    <w:rsid w:val="0075708C"/>
    <w:rsid w:val="00757999"/>
    <w:rsid w:val="00757BF1"/>
    <w:rsid w:val="007604C8"/>
    <w:rsid w:val="00760871"/>
    <w:rsid w:val="00762090"/>
    <w:rsid w:val="00762F4F"/>
    <w:rsid w:val="00763456"/>
    <w:rsid w:val="0076374C"/>
    <w:rsid w:val="00763D4B"/>
    <w:rsid w:val="00763E4C"/>
    <w:rsid w:val="0076452E"/>
    <w:rsid w:val="00764B99"/>
    <w:rsid w:val="007654C0"/>
    <w:rsid w:val="007654EF"/>
    <w:rsid w:val="0076592E"/>
    <w:rsid w:val="007662A5"/>
    <w:rsid w:val="00766477"/>
    <w:rsid w:val="00767430"/>
    <w:rsid w:val="0076772D"/>
    <w:rsid w:val="00767CCF"/>
    <w:rsid w:val="007705C9"/>
    <w:rsid w:val="007706F8"/>
    <w:rsid w:val="00770B63"/>
    <w:rsid w:val="00771061"/>
    <w:rsid w:val="007716B9"/>
    <w:rsid w:val="0077184C"/>
    <w:rsid w:val="00771AA0"/>
    <w:rsid w:val="00772035"/>
    <w:rsid w:val="007725C2"/>
    <w:rsid w:val="0077301C"/>
    <w:rsid w:val="0077402D"/>
    <w:rsid w:val="00774F4C"/>
    <w:rsid w:val="00775072"/>
    <w:rsid w:val="00775165"/>
    <w:rsid w:val="00775A45"/>
    <w:rsid w:val="007766C5"/>
    <w:rsid w:val="00776982"/>
    <w:rsid w:val="007779AF"/>
    <w:rsid w:val="00780168"/>
    <w:rsid w:val="007803A6"/>
    <w:rsid w:val="00780780"/>
    <w:rsid w:val="0078095D"/>
    <w:rsid w:val="00781153"/>
    <w:rsid w:val="00781364"/>
    <w:rsid w:val="00781536"/>
    <w:rsid w:val="00781842"/>
    <w:rsid w:val="007818F2"/>
    <w:rsid w:val="00781990"/>
    <w:rsid w:val="00781A2E"/>
    <w:rsid w:val="00781AA5"/>
    <w:rsid w:val="00781AEB"/>
    <w:rsid w:val="00782980"/>
    <w:rsid w:val="00782F0A"/>
    <w:rsid w:val="00783336"/>
    <w:rsid w:val="007837D0"/>
    <w:rsid w:val="00783860"/>
    <w:rsid w:val="00783E69"/>
    <w:rsid w:val="00783FC3"/>
    <w:rsid w:val="007840C0"/>
    <w:rsid w:val="00784E04"/>
    <w:rsid w:val="00785750"/>
    <w:rsid w:val="00786326"/>
    <w:rsid w:val="007866F8"/>
    <w:rsid w:val="00786D4D"/>
    <w:rsid w:val="00787353"/>
    <w:rsid w:val="007876AF"/>
    <w:rsid w:val="00787BC6"/>
    <w:rsid w:val="007901B5"/>
    <w:rsid w:val="00792188"/>
    <w:rsid w:val="00792747"/>
    <w:rsid w:val="00792A8D"/>
    <w:rsid w:val="00792F41"/>
    <w:rsid w:val="007931F5"/>
    <w:rsid w:val="00793421"/>
    <w:rsid w:val="00794636"/>
    <w:rsid w:val="00794CF8"/>
    <w:rsid w:val="00794D86"/>
    <w:rsid w:val="00794F5D"/>
    <w:rsid w:val="007962A8"/>
    <w:rsid w:val="007974B3"/>
    <w:rsid w:val="00797A1F"/>
    <w:rsid w:val="00797E3B"/>
    <w:rsid w:val="007A0295"/>
    <w:rsid w:val="007A0475"/>
    <w:rsid w:val="007A071A"/>
    <w:rsid w:val="007A0A12"/>
    <w:rsid w:val="007A0BB6"/>
    <w:rsid w:val="007A0C48"/>
    <w:rsid w:val="007A0CA7"/>
    <w:rsid w:val="007A0F26"/>
    <w:rsid w:val="007A1904"/>
    <w:rsid w:val="007A1EA6"/>
    <w:rsid w:val="007A23C0"/>
    <w:rsid w:val="007A2BAE"/>
    <w:rsid w:val="007A2BE3"/>
    <w:rsid w:val="007A4229"/>
    <w:rsid w:val="007A4901"/>
    <w:rsid w:val="007A4BBB"/>
    <w:rsid w:val="007A51BB"/>
    <w:rsid w:val="007A58BA"/>
    <w:rsid w:val="007A5D04"/>
    <w:rsid w:val="007A64BB"/>
    <w:rsid w:val="007A6545"/>
    <w:rsid w:val="007A6904"/>
    <w:rsid w:val="007A69B6"/>
    <w:rsid w:val="007A6C74"/>
    <w:rsid w:val="007A6C85"/>
    <w:rsid w:val="007A6D9F"/>
    <w:rsid w:val="007A71A6"/>
    <w:rsid w:val="007B0452"/>
    <w:rsid w:val="007B14FD"/>
    <w:rsid w:val="007B2498"/>
    <w:rsid w:val="007B24A3"/>
    <w:rsid w:val="007B251D"/>
    <w:rsid w:val="007B257D"/>
    <w:rsid w:val="007B25FF"/>
    <w:rsid w:val="007B29EB"/>
    <w:rsid w:val="007B37E7"/>
    <w:rsid w:val="007B3AB6"/>
    <w:rsid w:val="007B4531"/>
    <w:rsid w:val="007B4A21"/>
    <w:rsid w:val="007B4F68"/>
    <w:rsid w:val="007B5874"/>
    <w:rsid w:val="007B5CBB"/>
    <w:rsid w:val="007B637F"/>
    <w:rsid w:val="007B64A5"/>
    <w:rsid w:val="007B6D4D"/>
    <w:rsid w:val="007B77D1"/>
    <w:rsid w:val="007B7BB8"/>
    <w:rsid w:val="007C0263"/>
    <w:rsid w:val="007C0DF5"/>
    <w:rsid w:val="007C0E01"/>
    <w:rsid w:val="007C14A0"/>
    <w:rsid w:val="007C1678"/>
    <w:rsid w:val="007C17D5"/>
    <w:rsid w:val="007C1812"/>
    <w:rsid w:val="007C26DD"/>
    <w:rsid w:val="007C3369"/>
    <w:rsid w:val="007C361D"/>
    <w:rsid w:val="007C36C5"/>
    <w:rsid w:val="007C3C1C"/>
    <w:rsid w:val="007C4544"/>
    <w:rsid w:val="007C5454"/>
    <w:rsid w:val="007C561D"/>
    <w:rsid w:val="007C5B5B"/>
    <w:rsid w:val="007C6F75"/>
    <w:rsid w:val="007C6F87"/>
    <w:rsid w:val="007C74F2"/>
    <w:rsid w:val="007D0465"/>
    <w:rsid w:val="007D053B"/>
    <w:rsid w:val="007D0B1C"/>
    <w:rsid w:val="007D0B38"/>
    <w:rsid w:val="007D0C07"/>
    <w:rsid w:val="007D231D"/>
    <w:rsid w:val="007D254E"/>
    <w:rsid w:val="007D27AB"/>
    <w:rsid w:val="007D285C"/>
    <w:rsid w:val="007D3412"/>
    <w:rsid w:val="007D3EA7"/>
    <w:rsid w:val="007D434F"/>
    <w:rsid w:val="007D43D9"/>
    <w:rsid w:val="007D584D"/>
    <w:rsid w:val="007D66A1"/>
    <w:rsid w:val="007D7A85"/>
    <w:rsid w:val="007D7C3C"/>
    <w:rsid w:val="007D7C9A"/>
    <w:rsid w:val="007D7D5E"/>
    <w:rsid w:val="007E004B"/>
    <w:rsid w:val="007E025A"/>
    <w:rsid w:val="007E02EA"/>
    <w:rsid w:val="007E15FA"/>
    <w:rsid w:val="007E3FAD"/>
    <w:rsid w:val="007E41AA"/>
    <w:rsid w:val="007E538B"/>
    <w:rsid w:val="007E5D26"/>
    <w:rsid w:val="007E621A"/>
    <w:rsid w:val="007E6851"/>
    <w:rsid w:val="007E713F"/>
    <w:rsid w:val="007F0049"/>
    <w:rsid w:val="007F0D85"/>
    <w:rsid w:val="007F0F15"/>
    <w:rsid w:val="007F1017"/>
    <w:rsid w:val="007F146A"/>
    <w:rsid w:val="007F2617"/>
    <w:rsid w:val="007F2821"/>
    <w:rsid w:val="007F365A"/>
    <w:rsid w:val="007F3FB9"/>
    <w:rsid w:val="007F42E8"/>
    <w:rsid w:val="007F4A3F"/>
    <w:rsid w:val="007F55D1"/>
    <w:rsid w:val="007F6AFF"/>
    <w:rsid w:val="007F7290"/>
    <w:rsid w:val="0080097F"/>
    <w:rsid w:val="00800ACA"/>
    <w:rsid w:val="00800BA6"/>
    <w:rsid w:val="008013EE"/>
    <w:rsid w:val="0080165D"/>
    <w:rsid w:val="008016D6"/>
    <w:rsid w:val="00801B9B"/>
    <w:rsid w:val="00801D6D"/>
    <w:rsid w:val="0080218A"/>
    <w:rsid w:val="00803473"/>
    <w:rsid w:val="00803B8C"/>
    <w:rsid w:val="00803C63"/>
    <w:rsid w:val="00804442"/>
    <w:rsid w:val="008045A0"/>
    <w:rsid w:val="00805142"/>
    <w:rsid w:val="008060AC"/>
    <w:rsid w:val="008070F6"/>
    <w:rsid w:val="00807579"/>
    <w:rsid w:val="0080771B"/>
    <w:rsid w:val="00807A8B"/>
    <w:rsid w:val="008108F4"/>
    <w:rsid w:val="00811B46"/>
    <w:rsid w:val="00812149"/>
    <w:rsid w:val="008123E0"/>
    <w:rsid w:val="008125A8"/>
    <w:rsid w:val="0081297E"/>
    <w:rsid w:val="008130DB"/>
    <w:rsid w:val="00813926"/>
    <w:rsid w:val="00813B06"/>
    <w:rsid w:val="0081545D"/>
    <w:rsid w:val="00815702"/>
    <w:rsid w:val="008159CC"/>
    <w:rsid w:val="00815E00"/>
    <w:rsid w:val="00816280"/>
    <w:rsid w:val="008162E5"/>
    <w:rsid w:val="008166EF"/>
    <w:rsid w:val="00820A5F"/>
    <w:rsid w:val="00821022"/>
    <w:rsid w:val="00821606"/>
    <w:rsid w:val="00821617"/>
    <w:rsid w:val="00822033"/>
    <w:rsid w:val="00822A7E"/>
    <w:rsid w:val="0082308E"/>
    <w:rsid w:val="0082339D"/>
    <w:rsid w:val="00823931"/>
    <w:rsid w:val="008240F8"/>
    <w:rsid w:val="00824273"/>
    <w:rsid w:val="0082462F"/>
    <w:rsid w:val="0082497E"/>
    <w:rsid w:val="00824C47"/>
    <w:rsid w:val="008258BB"/>
    <w:rsid w:val="008264A1"/>
    <w:rsid w:val="008264EB"/>
    <w:rsid w:val="00826AD2"/>
    <w:rsid w:val="00826EAD"/>
    <w:rsid w:val="00827E6B"/>
    <w:rsid w:val="0083092C"/>
    <w:rsid w:val="00830E71"/>
    <w:rsid w:val="00831365"/>
    <w:rsid w:val="00831BD9"/>
    <w:rsid w:val="008322FF"/>
    <w:rsid w:val="00832329"/>
    <w:rsid w:val="008327AE"/>
    <w:rsid w:val="008327D0"/>
    <w:rsid w:val="00832C08"/>
    <w:rsid w:val="0083302B"/>
    <w:rsid w:val="008330BE"/>
    <w:rsid w:val="0083337C"/>
    <w:rsid w:val="00833545"/>
    <w:rsid w:val="00833A91"/>
    <w:rsid w:val="00833B05"/>
    <w:rsid w:val="00833E3F"/>
    <w:rsid w:val="008341C6"/>
    <w:rsid w:val="008348EA"/>
    <w:rsid w:val="00834A74"/>
    <w:rsid w:val="00835432"/>
    <w:rsid w:val="00835935"/>
    <w:rsid w:val="00835C42"/>
    <w:rsid w:val="00835D63"/>
    <w:rsid w:val="00835DFD"/>
    <w:rsid w:val="00835E62"/>
    <w:rsid w:val="00836478"/>
    <w:rsid w:val="008367CD"/>
    <w:rsid w:val="0083680A"/>
    <w:rsid w:val="00836C0B"/>
    <w:rsid w:val="00837BBE"/>
    <w:rsid w:val="008406F6"/>
    <w:rsid w:val="00840CA2"/>
    <w:rsid w:val="00841181"/>
    <w:rsid w:val="00841522"/>
    <w:rsid w:val="00841594"/>
    <w:rsid w:val="00841767"/>
    <w:rsid w:val="008417B9"/>
    <w:rsid w:val="00841BEA"/>
    <w:rsid w:val="0084220E"/>
    <w:rsid w:val="00842AE5"/>
    <w:rsid w:val="008433A4"/>
    <w:rsid w:val="008441F4"/>
    <w:rsid w:val="00844251"/>
    <w:rsid w:val="0084459E"/>
    <w:rsid w:val="00845C18"/>
    <w:rsid w:val="008475D8"/>
    <w:rsid w:val="00850795"/>
    <w:rsid w:val="00851114"/>
    <w:rsid w:val="00852746"/>
    <w:rsid w:val="0085278C"/>
    <w:rsid w:val="00853021"/>
    <w:rsid w:val="00853F8C"/>
    <w:rsid w:val="00854AE9"/>
    <w:rsid w:val="00854BA2"/>
    <w:rsid w:val="008551B9"/>
    <w:rsid w:val="0085533F"/>
    <w:rsid w:val="00855409"/>
    <w:rsid w:val="008559E7"/>
    <w:rsid w:val="00856305"/>
    <w:rsid w:val="00856359"/>
    <w:rsid w:val="00856E9A"/>
    <w:rsid w:val="00857A6C"/>
    <w:rsid w:val="008600A8"/>
    <w:rsid w:val="00861DFC"/>
    <w:rsid w:val="00861E0B"/>
    <w:rsid w:val="00862502"/>
    <w:rsid w:val="0086252E"/>
    <w:rsid w:val="008627AD"/>
    <w:rsid w:val="00863AD6"/>
    <w:rsid w:val="00864D94"/>
    <w:rsid w:val="00864E2B"/>
    <w:rsid w:val="00865282"/>
    <w:rsid w:val="008676F7"/>
    <w:rsid w:val="00867701"/>
    <w:rsid w:val="00867C90"/>
    <w:rsid w:val="00867CF3"/>
    <w:rsid w:val="00867D86"/>
    <w:rsid w:val="0087024D"/>
    <w:rsid w:val="00870531"/>
    <w:rsid w:val="00870769"/>
    <w:rsid w:val="00870D7C"/>
    <w:rsid w:val="008714D1"/>
    <w:rsid w:val="008716AF"/>
    <w:rsid w:val="0087178A"/>
    <w:rsid w:val="00871CD9"/>
    <w:rsid w:val="00871F36"/>
    <w:rsid w:val="00872075"/>
    <w:rsid w:val="00872847"/>
    <w:rsid w:val="008731AB"/>
    <w:rsid w:val="008750D9"/>
    <w:rsid w:val="00875585"/>
    <w:rsid w:val="00876B6C"/>
    <w:rsid w:val="00876BAD"/>
    <w:rsid w:val="0087717E"/>
    <w:rsid w:val="008779EF"/>
    <w:rsid w:val="00877D22"/>
    <w:rsid w:val="008802D4"/>
    <w:rsid w:val="00880435"/>
    <w:rsid w:val="008807F7"/>
    <w:rsid w:val="00880B4E"/>
    <w:rsid w:val="00880DE7"/>
    <w:rsid w:val="008810B5"/>
    <w:rsid w:val="00881472"/>
    <w:rsid w:val="00881BF5"/>
    <w:rsid w:val="00882874"/>
    <w:rsid w:val="00882ADA"/>
    <w:rsid w:val="008835E5"/>
    <w:rsid w:val="00883787"/>
    <w:rsid w:val="00883EEA"/>
    <w:rsid w:val="008840A9"/>
    <w:rsid w:val="00884390"/>
    <w:rsid w:val="00884974"/>
    <w:rsid w:val="008849EE"/>
    <w:rsid w:val="0088590D"/>
    <w:rsid w:val="00885DBE"/>
    <w:rsid w:val="008869F6"/>
    <w:rsid w:val="00890038"/>
    <w:rsid w:val="00890485"/>
    <w:rsid w:val="008908EC"/>
    <w:rsid w:val="0089102C"/>
    <w:rsid w:val="008914DD"/>
    <w:rsid w:val="00891EE9"/>
    <w:rsid w:val="0089222B"/>
    <w:rsid w:val="008929D1"/>
    <w:rsid w:val="00894105"/>
    <w:rsid w:val="008941CD"/>
    <w:rsid w:val="00894489"/>
    <w:rsid w:val="0089613D"/>
    <w:rsid w:val="008963A5"/>
    <w:rsid w:val="00896B23"/>
    <w:rsid w:val="00897A47"/>
    <w:rsid w:val="008A076B"/>
    <w:rsid w:val="008A093A"/>
    <w:rsid w:val="008A10FB"/>
    <w:rsid w:val="008A1909"/>
    <w:rsid w:val="008A1E4F"/>
    <w:rsid w:val="008A1EE8"/>
    <w:rsid w:val="008A3C3E"/>
    <w:rsid w:val="008A4F2C"/>
    <w:rsid w:val="008A4FF9"/>
    <w:rsid w:val="008A50EF"/>
    <w:rsid w:val="008A5526"/>
    <w:rsid w:val="008A5A16"/>
    <w:rsid w:val="008A6F4D"/>
    <w:rsid w:val="008A753B"/>
    <w:rsid w:val="008A78D6"/>
    <w:rsid w:val="008A79DE"/>
    <w:rsid w:val="008A7A10"/>
    <w:rsid w:val="008A7EC3"/>
    <w:rsid w:val="008B01DD"/>
    <w:rsid w:val="008B02BD"/>
    <w:rsid w:val="008B0314"/>
    <w:rsid w:val="008B05E1"/>
    <w:rsid w:val="008B13D8"/>
    <w:rsid w:val="008B14FA"/>
    <w:rsid w:val="008B2763"/>
    <w:rsid w:val="008B3096"/>
    <w:rsid w:val="008B33AB"/>
    <w:rsid w:val="008B4BBE"/>
    <w:rsid w:val="008B4CD5"/>
    <w:rsid w:val="008B56EA"/>
    <w:rsid w:val="008B5A22"/>
    <w:rsid w:val="008B5BAF"/>
    <w:rsid w:val="008B6931"/>
    <w:rsid w:val="008B6C88"/>
    <w:rsid w:val="008B6E19"/>
    <w:rsid w:val="008B73CB"/>
    <w:rsid w:val="008B7411"/>
    <w:rsid w:val="008B7D7E"/>
    <w:rsid w:val="008C056C"/>
    <w:rsid w:val="008C085B"/>
    <w:rsid w:val="008C19F2"/>
    <w:rsid w:val="008C23B7"/>
    <w:rsid w:val="008C2CB7"/>
    <w:rsid w:val="008C3188"/>
    <w:rsid w:val="008C3BF6"/>
    <w:rsid w:val="008C47AF"/>
    <w:rsid w:val="008C53DC"/>
    <w:rsid w:val="008C54CE"/>
    <w:rsid w:val="008C5807"/>
    <w:rsid w:val="008C5DEC"/>
    <w:rsid w:val="008C6932"/>
    <w:rsid w:val="008C6F38"/>
    <w:rsid w:val="008C7076"/>
    <w:rsid w:val="008C7818"/>
    <w:rsid w:val="008C7AB6"/>
    <w:rsid w:val="008C7ECB"/>
    <w:rsid w:val="008D045B"/>
    <w:rsid w:val="008D090D"/>
    <w:rsid w:val="008D0FE8"/>
    <w:rsid w:val="008D0FF8"/>
    <w:rsid w:val="008D179C"/>
    <w:rsid w:val="008D1E3E"/>
    <w:rsid w:val="008D3FBE"/>
    <w:rsid w:val="008D4B66"/>
    <w:rsid w:val="008D5567"/>
    <w:rsid w:val="008D57F9"/>
    <w:rsid w:val="008D5867"/>
    <w:rsid w:val="008D5F67"/>
    <w:rsid w:val="008D6147"/>
    <w:rsid w:val="008D75C3"/>
    <w:rsid w:val="008E05BC"/>
    <w:rsid w:val="008E0701"/>
    <w:rsid w:val="008E0999"/>
    <w:rsid w:val="008E1790"/>
    <w:rsid w:val="008E1B7B"/>
    <w:rsid w:val="008E1B9E"/>
    <w:rsid w:val="008E2245"/>
    <w:rsid w:val="008E2AA6"/>
    <w:rsid w:val="008E3334"/>
    <w:rsid w:val="008E3772"/>
    <w:rsid w:val="008E40E0"/>
    <w:rsid w:val="008E417A"/>
    <w:rsid w:val="008E5018"/>
    <w:rsid w:val="008E52F3"/>
    <w:rsid w:val="008E55EF"/>
    <w:rsid w:val="008E6820"/>
    <w:rsid w:val="008E68E1"/>
    <w:rsid w:val="008E72EE"/>
    <w:rsid w:val="008E766F"/>
    <w:rsid w:val="008F120A"/>
    <w:rsid w:val="008F30D9"/>
    <w:rsid w:val="008F3E1B"/>
    <w:rsid w:val="008F48EB"/>
    <w:rsid w:val="008F4F0B"/>
    <w:rsid w:val="008F56D5"/>
    <w:rsid w:val="008F5DC4"/>
    <w:rsid w:val="008F6270"/>
    <w:rsid w:val="008F6DC3"/>
    <w:rsid w:val="008F71A5"/>
    <w:rsid w:val="00900318"/>
    <w:rsid w:val="00900985"/>
    <w:rsid w:val="00901EA5"/>
    <w:rsid w:val="0090209C"/>
    <w:rsid w:val="009021F4"/>
    <w:rsid w:val="00902ABA"/>
    <w:rsid w:val="0090356B"/>
    <w:rsid w:val="0090376B"/>
    <w:rsid w:val="0090443E"/>
    <w:rsid w:val="00905648"/>
    <w:rsid w:val="009062A5"/>
    <w:rsid w:val="009066A3"/>
    <w:rsid w:val="009077DB"/>
    <w:rsid w:val="00907837"/>
    <w:rsid w:val="00907FEF"/>
    <w:rsid w:val="00910883"/>
    <w:rsid w:val="00911272"/>
    <w:rsid w:val="00911A5C"/>
    <w:rsid w:val="00911BE6"/>
    <w:rsid w:val="00911BFB"/>
    <w:rsid w:val="00912004"/>
    <w:rsid w:val="009125D6"/>
    <w:rsid w:val="009127E5"/>
    <w:rsid w:val="00912FE8"/>
    <w:rsid w:val="009139BC"/>
    <w:rsid w:val="00914149"/>
    <w:rsid w:val="00914226"/>
    <w:rsid w:val="00914AC2"/>
    <w:rsid w:val="0091509B"/>
    <w:rsid w:val="00915A2F"/>
    <w:rsid w:val="00915D4B"/>
    <w:rsid w:val="00916EE2"/>
    <w:rsid w:val="009171CA"/>
    <w:rsid w:val="009200F2"/>
    <w:rsid w:val="009201C6"/>
    <w:rsid w:val="0092366E"/>
    <w:rsid w:val="0092383B"/>
    <w:rsid w:val="00923A21"/>
    <w:rsid w:val="00924072"/>
    <w:rsid w:val="00924F72"/>
    <w:rsid w:val="00925112"/>
    <w:rsid w:val="00925258"/>
    <w:rsid w:val="009254E6"/>
    <w:rsid w:val="00925540"/>
    <w:rsid w:val="009255DC"/>
    <w:rsid w:val="009267F6"/>
    <w:rsid w:val="00926DFB"/>
    <w:rsid w:val="00927D60"/>
    <w:rsid w:val="00930378"/>
    <w:rsid w:val="00931AF7"/>
    <w:rsid w:val="00931EF3"/>
    <w:rsid w:val="009322C0"/>
    <w:rsid w:val="009329BF"/>
    <w:rsid w:val="00932A21"/>
    <w:rsid w:val="00932F2B"/>
    <w:rsid w:val="009331F0"/>
    <w:rsid w:val="0093359F"/>
    <w:rsid w:val="0093403A"/>
    <w:rsid w:val="00934478"/>
    <w:rsid w:val="00934D80"/>
    <w:rsid w:val="00934E1E"/>
    <w:rsid w:val="00936276"/>
    <w:rsid w:val="009365B0"/>
    <w:rsid w:val="009368A1"/>
    <w:rsid w:val="00936FE5"/>
    <w:rsid w:val="009376D6"/>
    <w:rsid w:val="00940B02"/>
    <w:rsid w:val="00940B6B"/>
    <w:rsid w:val="00940F25"/>
    <w:rsid w:val="0094201F"/>
    <w:rsid w:val="0094206A"/>
    <w:rsid w:val="00942072"/>
    <w:rsid w:val="00942295"/>
    <w:rsid w:val="0094365E"/>
    <w:rsid w:val="00943895"/>
    <w:rsid w:val="00943C88"/>
    <w:rsid w:val="009451D5"/>
    <w:rsid w:val="00946476"/>
    <w:rsid w:val="009465A4"/>
    <w:rsid w:val="00946793"/>
    <w:rsid w:val="0094707F"/>
    <w:rsid w:val="00947258"/>
    <w:rsid w:val="00947CA9"/>
    <w:rsid w:val="0095018B"/>
    <w:rsid w:val="00950B85"/>
    <w:rsid w:val="009515AB"/>
    <w:rsid w:val="00952999"/>
    <w:rsid w:val="0095583B"/>
    <w:rsid w:val="00956158"/>
    <w:rsid w:val="009571DE"/>
    <w:rsid w:val="00957371"/>
    <w:rsid w:val="00957DF8"/>
    <w:rsid w:val="00957EA0"/>
    <w:rsid w:val="00960011"/>
    <w:rsid w:val="00960826"/>
    <w:rsid w:val="00960AC6"/>
    <w:rsid w:val="00960BFF"/>
    <w:rsid w:val="00961554"/>
    <w:rsid w:val="00961FAB"/>
    <w:rsid w:val="009624C4"/>
    <w:rsid w:val="00962CB9"/>
    <w:rsid w:val="00962E5B"/>
    <w:rsid w:val="00963C0F"/>
    <w:rsid w:val="00964312"/>
    <w:rsid w:val="00964C0A"/>
    <w:rsid w:val="00964E31"/>
    <w:rsid w:val="009655EB"/>
    <w:rsid w:val="0096580F"/>
    <w:rsid w:val="00966335"/>
    <w:rsid w:val="00966D50"/>
    <w:rsid w:val="009675BE"/>
    <w:rsid w:val="00967753"/>
    <w:rsid w:val="00967877"/>
    <w:rsid w:val="00967B3C"/>
    <w:rsid w:val="00967F27"/>
    <w:rsid w:val="00970069"/>
    <w:rsid w:val="009705B3"/>
    <w:rsid w:val="00970AC7"/>
    <w:rsid w:val="009712E9"/>
    <w:rsid w:val="00971396"/>
    <w:rsid w:val="00971856"/>
    <w:rsid w:val="0097195F"/>
    <w:rsid w:val="00971C54"/>
    <w:rsid w:val="00972361"/>
    <w:rsid w:val="00973477"/>
    <w:rsid w:val="009735FC"/>
    <w:rsid w:val="0097367F"/>
    <w:rsid w:val="00973F07"/>
    <w:rsid w:val="00974DCE"/>
    <w:rsid w:val="009759DE"/>
    <w:rsid w:val="00975CFF"/>
    <w:rsid w:val="009761B0"/>
    <w:rsid w:val="00977A69"/>
    <w:rsid w:val="00980566"/>
    <w:rsid w:val="0098183E"/>
    <w:rsid w:val="0098262C"/>
    <w:rsid w:val="00983E57"/>
    <w:rsid w:val="00983F88"/>
    <w:rsid w:val="00984458"/>
    <w:rsid w:val="009844B6"/>
    <w:rsid w:val="0098458A"/>
    <w:rsid w:val="0098510D"/>
    <w:rsid w:val="00985F9A"/>
    <w:rsid w:val="009865E4"/>
    <w:rsid w:val="00986C8E"/>
    <w:rsid w:val="0098747A"/>
    <w:rsid w:val="0098784C"/>
    <w:rsid w:val="00987A6E"/>
    <w:rsid w:val="009901CC"/>
    <w:rsid w:val="0099119A"/>
    <w:rsid w:val="009914AB"/>
    <w:rsid w:val="009914F5"/>
    <w:rsid w:val="0099154D"/>
    <w:rsid w:val="009918CE"/>
    <w:rsid w:val="00991906"/>
    <w:rsid w:val="00991B04"/>
    <w:rsid w:val="00992789"/>
    <w:rsid w:val="0099384B"/>
    <w:rsid w:val="00993EE3"/>
    <w:rsid w:val="00995404"/>
    <w:rsid w:val="0099562B"/>
    <w:rsid w:val="0099580E"/>
    <w:rsid w:val="009967F9"/>
    <w:rsid w:val="00996B1A"/>
    <w:rsid w:val="009A0266"/>
    <w:rsid w:val="009A08E8"/>
    <w:rsid w:val="009A0EED"/>
    <w:rsid w:val="009A102D"/>
    <w:rsid w:val="009A1712"/>
    <w:rsid w:val="009A174E"/>
    <w:rsid w:val="009A3634"/>
    <w:rsid w:val="009A47C2"/>
    <w:rsid w:val="009A535B"/>
    <w:rsid w:val="009A56C3"/>
    <w:rsid w:val="009A6930"/>
    <w:rsid w:val="009A7855"/>
    <w:rsid w:val="009A7B5E"/>
    <w:rsid w:val="009B045A"/>
    <w:rsid w:val="009B08A7"/>
    <w:rsid w:val="009B098F"/>
    <w:rsid w:val="009B09CD"/>
    <w:rsid w:val="009B0B65"/>
    <w:rsid w:val="009B0D99"/>
    <w:rsid w:val="009B13F9"/>
    <w:rsid w:val="009B1D2F"/>
    <w:rsid w:val="009B21A5"/>
    <w:rsid w:val="009B2242"/>
    <w:rsid w:val="009B2500"/>
    <w:rsid w:val="009B28E5"/>
    <w:rsid w:val="009B3091"/>
    <w:rsid w:val="009B3B4C"/>
    <w:rsid w:val="009B3D9B"/>
    <w:rsid w:val="009B3E0A"/>
    <w:rsid w:val="009B3E26"/>
    <w:rsid w:val="009B4777"/>
    <w:rsid w:val="009B4ADB"/>
    <w:rsid w:val="009B4F7F"/>
    <w:rsid w:val="009B5E95"/>
    <w:rsid w:val="009B653A"/>
    <w:rsid w:val="009B6B7E"/>
    <w:rsid w:val="009B741D"/>
    <w:rsid w:val="009C206A"/>
    <w:rsid w:val="009C2140"/>
    <w:rsid w:val="009C23D1"/>
    <w:rsid w:val="009C2BB2"/>
    <w:rsid w:val="009C3A3C"/>
    <w:rsid w:val="009C4163"/>
    <w:rsid w:val="009C5905"/>
    <w:rsid w:val="009C5C71"/>
    <w:rsid w:val="009C5D9F"/>
    <w:rsid w:val="009C6DA2"/>
    <w:rsid w:val="009C7832"/>
    <w:rsid w:val="009D06AD"/>
    <w:rsid w:val="009D12E3"/>
    <w:rsid w:val="009D1B9B"/>
    <w:rsid w:val="009D1CE3"/>
    <w:rsid w:val="009D2521"/>
    <w:rsid w:val="009D28C2"/>
    <w:rsid w:val="009D30C4"/>
    <w:rsid w:val="009D385B"/>
    <w:rsid w:val="009D3B6B"/>
    <w:rsid w:val="009D5783"/>
    <w:rsid w:val="009D5B91"/>
    <w:rsid w:val="009D6D2D"/>
    <w:rsid w:val="009D6E36"/>
    <w:rsid w:val="009D79A8"/>
    <w:rsid w:val="009E001D"/>
    <w:rsid w:val="009E009F"/>
    <w:rsid w:val="009E05C3"/>
    <w:rsid w:val="009E0F3A"/>
    <w:rsid w:val="009E1835"/>
    <w:rsid w:val="009E2302"/>
    <w:rsid w:val="009E281D"/>
    <w:rsid w:val="009E2B4C"/>
    <w:rsid w:val="009E2E51"/>
    <w:rsid w:val="009E3564"/>
    <w:rsid w:val="009E46F8"/>
    <w:rsid w:val="009E4BB2"/>
    <w:rsid w:val="009E4C07"/>
    <w:rsid w:val="009E4FEF"/>
    <w:rsid w:val="009E516C"/>
    <w:rsid w:val="009E55C2"/>
    <w:rsid w:val="009E5B3E"/>
    <w:rsid w:val="009E5B92"/>
    <w:rsid w:val="009E5BFD"/>
    <w:rsid w:val="009E6843"/>
    <w:rsid w:val="009E68F3"/>
    <w:rsid w:val="009E6955"/>
    <w:rsid w:val="009E756E"/>
    <w:rsid w:val="009F1AE7"/>
    <w:rsid w:val="009F2446"/>
    <w:rsid w:val="009F2A57"/>
    <w:rsid w:val="009F2D01"/>
    <w:rsid w:val="009F3074"/>
    <w:rsid w:val="009F380A"/>
    <w:rsid w:val="009F3C4E"/>
    <w:rsid w:val="009F4363"/>
    <w:rsid w:val="009F4D47"/>
    <w:rsid w:val="009F5327"/>
    <w:rsid w:val="009F5525"/>
    <w:rsid w:val="009F5AFA"/>
    <w:rsid w:val="009F5C4B"/>
    <w:rsid w:val="009F62F3"/>
    <w:rsid w:val="009F631D"/>
    <w:rsid w:val="009F696D"/>
    <w:rsid w:val="009F6C4E"/>
    <w:rsid w:val="009F6D57"/>
    <w:rsid w:val="009F700D"/>
    <w:rsid w:val="009F72EC"/>
    <w:rsid w:val="009F78C0"/>
    <w:rsid w:val="009F7978"/>
    <w:rsid w:val="009F7CD6"/>
    <w:rsid w:val="00A01BCD"/>
    <w:rsid w:val="00A01E20"/>
    <w:rsid w:val="00A02C51"/>
    <w:rsid w:val="00A03830"/>
    <w:rsid w:val="00A03D43"/>
    <w:rsid w:val="00A0405B"/>
    <w:rsid w:val="00A04380"/>
    <w:rsid w:val="00A043A3"/>
    <w:rsid w:val="00A05FC5"/>
    <w:rsid w:val="00A06ACD"/>
    <w:rsid w:val="00A06FD4"/>
    <w:rsid w:val="00A074C2"/>
    <w:rsid w:val="00A11039"/>
    <w:rsid w:val="00A12031"/>
    <w:rsid w:val="00A1219D"/>
    <w:rsid w:val="00A1299B"/>
    <w:rsid w:val="00A13948"/>
    <w:rsid w:val="00A13A2F"/>
    <w:rsid w:val="00A13B7E"/>
    <w:rsid w:val="00A13B92"/>
    <w:rsid w:val="00A143F8"/>
    <w:rsid w:val="00A14661"/>
    <w:rsid w:val="00A14B0F"/>
    <w:rsid w:val="00A15B59"/>
    <w:rsid w:val="00A16B18"/>
    <w:rsid w:val="00A2040E"/>
    <w:rsid w:val="00A2095A"/>
    <w:rsid w:val="00A21EF1"/>
    <w:rsid w:val="00A23364"/>
    <w:rsid w:val="00A23652"/>
    <w:rsid w:val="00A23723"/>
    <w:rsid w:val="00A23978"/>
    <w:rsid w:val="00A2412C"/>
    <w:rsid w:val="00A2441C"/>
    <w:rsid w:val="00A25728"/>
    <w:rsid w:val="00A259E5"/>
    <w:rsid w:val="00A26329"/>
    <w:rsid w:val="00A267E2"/>
    <w:rsid w:val="00A269B3"/>
    <w:rsid w:val="00A26F7F"/>
    <w:rsid w:val="00A27211"/>
    <w:rsid w:val="00A27385"/>
    <w:rsid w:val="00A27AEC"/>
    <w:rsid w:val="00A27B9F"/>
    <w:rsid w:val="00A27DF1"/>
    <w:rsid w:val="00A30768"/>
    <w:rsid w:val="00A30A0F"/>
    <w:rsid w:val="00A30D88"/>
    <w:rsid w:val="00A33527"/>
    <w:rsid w:val="00A34659"/>
    <w:rsid w:val="00A353AF"/>
    <w:rsid w:val="00A358FF"/>
    <w:rsid w:val="00A35D16"/>
    <w:rsid w:val="00A36AF2"/>
    <w:rsid w:val="00A373CE"/>
    <w:rsid w:val="00A377DD"/>
    <w:rsid w:val="00A379F7"/>
    <w:rsid w:val="00A4005A"/>
    <w:rsid w:val="00A40239"/>
    <w:rsid w:val="00A40718"/>
    <w:rsid w:val="00A40B33"/>
    <w:rsid w:val="00A40B35"/>
    <w:rsid w:val="00A40D73"/>
    <w:rsid w:val="00A40FE4"/>
    <w:rsid w:val="00A4103E"/>
    <w:rsid w:val="00A4194A"/>
    <w:rsid w:val="00A421F0"/>
    <w:rsid w:val="00A42C5E"/>
    <w:rsid w:val="00A437DA"/>
    <w:rsid w:val="00A43C59"/>
    <w:rsid w:val="00A43F35"/>
    <w:rsid w:val="00A44D57"/>
    <w:rsid w:val="00A450FC"/>
    <w:rsid w:val="00A4523A"/>
    <w:rsid w:val="00A459C2"/>
    <w:rsid w:val="00A46B2B"/>
    <w:rsid w:val="00A46B31"/>
    <w:rsid w:val="00A471B7"/>
    <w:rsid w:val="00A47FEC"/>
    <w:rsid w:val="00A5095D"/>
    <w:rsid w:val="00A50ECD"/>
    <w:rsid w:val="00A510FD"/>
    <w:rsid w:val="00A51C0A"/>
    <w:rsid w:val="00A52729"/>
    <w:rsid w:val="00A53675"/>
    <w:rsid w:val="00A53876"/>
    <w:rsid w:val="00A53B6F"/>
    <w:rsid w:val="00A5449E"/>
    <w:rsid w:val="00A557C9"/>
    <w:rsid w:val="00A5620A"/>
    <w:rsid w:val="00A56B6A"/>
    <w:rsid w:val="00A57378"/>
    <w:rsid w:val="00A578DC"/>
    <w:rsid w:val="00A57BD1"/>
    <w:rsid w:val="00A609DD"/>
    <w:rsid w:val="00A61411"/>
    <w:rsid w:val="00A615AA"/>
    <w:rsid w:val="00A61F31"/>
    <w:rsid w:val="00A630C6"/>
    <w:rsid w:val="00A638A3"/>
    <w:rsid w:val="00A63A6F"/>
    <w:rsid w:val="00A63EAC"/>
    <w:rsid w:val="00A64030"/>
    <w:rsid w:val="00A641DE"/>
    <w:rsid w:val="00A647EA"/>
    <w:rsid w:val="00A65C6C"/>
    <w:rsid w:val="00A662C7"/>
    <w:rsid w:val="00A6662A"/>
    <w:rsid w:val="00A66CBD"/>
    <w:rsid w:val="00A6725B"/>
    <w:rsid w:val="00A6729C"/>
    <w:rsid w:val="00A67A28"/>
    <w:rsid w:val="00A67FD9"/>
    <w:rsid w:val="00A7095F"/>
    <w:rsid w:val="00A70E82"/>
    <w:rsid w:val="00A70F58"/>
    <w:rsid w:val="00A72014"/>
    <w:rsid w:val="00A7203D"/>
    <w:rsid w:val="00A721EE"/>
    <w:rsid w:val="00A72809"/>
    <w:rsid w:val="00A7342B"/>
    <w:rsid w:val="00A74B04"/>
    <w:rsid w:val="00A74ED9"/>
    <w:rsid w:val="00A751E4"/>
    <w:rsid w:val="00A75294"/>
    <w:rsid w:val="00A75633"/>
    <w:rsid w:val="00A763C5"/>
    <w:rsid w:val="00A802E5"/>
    <w:rsid w:val="00A8081D"/>
    <w:rsid w:val="00A81DAE"/>
    <w:rsid w:val="00A82A74"/>
    <w:rsid w:val="00A82D35"/>
    <w:rsid w:val="00A82E11"/>
    <w:rsid w:val="00A83CE9"/>
    <w:rsid w:val="00A848D5"/>
    <w:rsid w:val="00A84BAC"/>
    <w:rsid w:val="00A85526"/>
    <w:rsid w:val="00A85816"/>
    <w:rsid w:val="00A86A3E"/>
    <w:rsid w:val="00A86E8B"/>
    <w:rsid w:val="00A87886"/>
    <w:rsid w:val="00A903BD"/>
    <w:rsid w:val="00A91CFC"/>
    <w:rsid w:val="00A91D99"/>
    <w:rsid w:val="00A91DE6"/>
    <w:rsid w:val="00A923E4"/>
    <w:rsid w:val="00A926C6"/>
    <w:rsid w:val="00A93072"/>
    <w:rsid w:val="00A93B41"/>
    <w:rsid w:val="00A93C01"/>
    <w:rsid w:val="00A93DF5"/>
    <w:rsid w:val="00A93FAB"/>
    <w:rsid w:val="00A959D8"/>
    <w:rsid w:val="00A95FA2"/>
    <w:rsid w:val="00AA0D38"/>
    <w:rsid w:val="00AA0F8C"/>
    <w:rsid w:val="00AA1009"/>
    <w:rsid w:val="00AA13EC"/>
    <w:rsid w:val="00AA2192"/>
    <w:rsid w:val="00AA2335"/>
    <w:rsid w:val="00AA2A7B"/>
    <w:rsid w:val="00AA2C3F"/>
    <w:rsid w:val="00AA31D5"/>
    <w:rsid w:val="00AA36F6"/>
    <w:rsid w:val="00AA3888"/>
    <w:rsid w:val="00AA459D"/>
    <w:rsid w:val="00AA4654"/>
    <w:rsid w:val="00AA4950"/>
    <w:rsid w:val="00AA54C9"/>
    <w:rsid w:val="00AA6ACE"/>
    <w:rsid w:val="00AA72A1"/>
    <w:rsid w:val="00AA764F"/>
    <w:rsid w:val="00AA7B2F"/>
    <w:rsid w:val="00AA7DE8"/>
    <w:rsid w:val="00AB03B4"/>
    <w:rsid w:val="00AB042A"/>
    <w:rsid w:val="00AB0714"/>
    <w:rsid w:val="00AB14D4"/>
    <w:rsid w:val="00AB1BE6"/>
    <w:rsid w:val="00AB1D3F"/>
    <w:rsid w:val="00AB1EA6"/>
    <w:rsid w:val="00AB22E8"/>
    <w:rsid w:val="00AB23CB"/>
    <w:rsid w:val="00AB2D34"/>
    <w:rsid w:val="00AB300C"/>
    <w:rsid w:val="00AB3397"/>
    <w:rsid w:val="00AB3430"/>
    <w:rsid w:val="00AB4226"/>
    <w:rsid w:val="00AB4576"/>
    <w:rsid w:val="00AB4CCC"/>
    <w:rsid w:val="00AB5220"/>
    <w:rsid w:val="00AB526E"/>
    <w:rsid w:val="00AB5E7B"/>
    <w:rsid w:val="00AB5EFD"/>
    <w:rsid w:val="00AB5F58"/>
    <w:rsid w:val="00AB6292"/>
    <w:rsid w:val="00AB6DFB"/>
    <w:rsid w:val="00AB6EAB"/>
    <w:rsid w:val="00AB73FE"/>
    <w:rsid w:val="00AB772A"/>
    <w:rsid w:val="00AB7CFA"/>
    <w:rsid w:val="00AC051E"/>
    <w:rsid w:val="00AC1355"/>
    <w:rsid w:val="00AC2819"/>
    <w:rsid w:val="00AC2876"/>
    <w:rsid w:val="00AC29C6"/>
    <w:rsid w:val="00AC2BA3"/>
    <w:rsid w:val="00AC2D80"/>
    <w:rsid w:val="00AC2E64"/>
    <w:rsid w:val="00AC33C5"/>
    <w:rsid w:val="00AC38E1"/>
    <w:rsid w:val="00AC3E51"/>
    <w:rsid w:val="00AC3E9C"/>
    <w:rsid w:val="00AC3EEB"/>
    <w:rsid w:val="00AC421B"/>
    <w:rsid w:val="00AC42A8"/>
    <w:rsid w:val="00AC543B"/>
    <w:rsid w:val="00AC56A3"/>
    <w:rsid w:val="00AC64D2"/>
    <w:rsid w:val="00AC798B"/>
    <w:rsid w:val="00AC7BA6"/>
    <w:rsid w:val="00AD00FA"/>
    <w:rsid w:val="00AD1084"/>
    <w:rsid w:val="00AD16CF"/>
    <w:rsid w:val="00AD18CE"/>
    <w:rsid w:val="00AD199E"/>
    <w:rsid w:val="00AD34AD"/>
    <w:rsid w:val="00AD38A1"/>
    <w:rsid w:val="00AD4426"/>
    <w:rsid w:val="00AD4645"/>
    <w:rsid w:val="00AD50F0"/>
    <w:rsid w:val="00AD52C4"/>
    <w:rsid w:val="00AD56EE"/>
    <w:rsid w:val="00AD6A0E"/>
    <w:rsid w:val="00AD737A"/>
    <w:rsid w:val="00AD7B63"/>
    <w:rsid w:val="00AE02F0"/>
    <w:rsid w:val="00AE0B26"/>
    <w:rsid w:val="00AE115A"/>
    <w:rsid w:val="00AE1295"/>
    <w:rsid w:val="00AE14F4"/>
    <w:rsid w:val="00AE18F1"/>
    <w:rsid w:val="00AE1BDB"/>
    <w:rsid w:val="00AE276E"/>
    <w:rsid w:val="00AE2EED"/>
    <w:rsid w:val="00AE3562"/>
    <w:rsid w:val="00AE3869"/>
    <w:rsid w:val="00AE5872"/>
    <w:rsid w:val="00AE5913"/>
    <w:rsid w:val="00AE5CCC"/>
    <w:rsid w:val="00AE5FA2"/>
    <w:rsid w:val="00AE6B90"/>
    <w:rsid w:val="00AF0D1C"/>
    <w:rsid w:val="00AF1A52"/>
    <w:rsid w:val="00AF26FD"/>
    <w:rsid w:val="00AF2926"/>
    <w:rsid w:val="00AF2CFF"/>
    <w:rsid w:val="00AF2D51"/>
    <w:rsid w:val="00AF4414"/>
    <w:rsid w:val="00AF53C4"/>
    <w:rsid w:val="00AF57E8"/>
    <w:rsid w:val="00AF6228"/>
    <w:rsid w:val="00AF64EC"/>
    <w:rsid w:val="00AF67F3"/>
    <w:rsid w:val="00AF6E4D"/>
    <w:rsid w:val="00AF710A"/>
    <w:rsid w:val="00AF7CFA"/>
    <w:rsid w:val="00B000A8"/>
    <w:rsid w:val="00B009BC"/>
    <w:rsid w:val="00B02171"/>
    <w:rsid w:val="00B02DAC"/>
    <w:rsid w:val="00B02F60"/>
    <w:rsid w:val="00B02FF6"/>
    <w:rsid w:val="00B03753"/>
    <w:rsid w:val="00B03878"/>
    <w:rsid w:val="00B03CBE"/>
    <w:rsid w:val="00B05797"/>
    <w:rsid w:val="00B05B47"/>
    <w:rsid w:val="00B0708D"/>
    <w:rsid w:val="00B10B65"/>
    <w:rsid w:val="00B10CD6"/>
    <w:rsid w:val="00B11721"/>
    <w:rsid w:val="00B117AD"/>
    <w:rsid w:val="00B12BC0"/>
    <w:rsid w:val="00B12DD8"/>
    <w:rsid w:val="00B137BE"/>
    <w:rsid w:val="00B13C7D"/>
    <w:rsid w:val="00B13EDD"/>
    <w:rsid w:val="00B14DA3"/>
    <w:rsid w:val="00B14E50"/>
    <w:rsid w:val="00B16BDF"/>
    <w:rsid w:val="00B16C72"/>
    <w:rsid w:val="00B17C07"/>
    <w:rsid w:val="00B17C9B"/>
    <w:rsid w:val="00B20BAB"/>
    <w:rsid w:val="00B2174E"/>
    <w:rsid w:val="00B21AE0"/>
    <w:rsid w:val="00B2261D"/>
    <w:rsid w:val="00B2299D"/>
    <w:rsid w:val="00B22BF1"/>
    <w:rsid w:val="00B22E7D"/>
    <w:rsid w:val="00B23712"/>
    <w:rsid w:val="00B2447F"/>
    <w:rsid w:val="00B2469F"/>
    <w:rsid w:val="00B24AD8"/>
    <w:rsid w:val="00B2678E"/>
    <w:rsid w:val="00B2696D"/>
    <w:rsid w:val="00B26B08"/>
    <w:rsid w:val="00B26F7C"/>
    <w:rsid w:val="00B27066"/>
    <w:rsid w:val="00B27342"/>
    <w:rsid w:val="00B27413"/>
    <w:rsid w:val="00B30221"/>
    <w:rsid w:val="00B3098F"/>
    <w:rsid w:val="00B31024"/>
    <w:rsid w:val="00B3154D"/>
    <w:rsid w:val="00B31F4B"/>
    <w:rsid w:val="00B3202D"/>
    <w:rsid w:val="00B32ED7"/>
    <w:rsid w:val="00B339CE"/>
    <w:rsid w:val="00B33B9D"/>
    <w:rsid w:val="00B33C6A"/>
    <w:rsid w:val="00B33E27"/>
    <w:rsid w:val="00B340B8"/>
    <w:rsid w:val="00B347B2"/>
    <w:rsid w:val="00B3518A"/>
    <w:rsid w:val="00B35203"/>
    <w:rsid w:val="00B35411"/>
    <w:rsid w:val="00B3550F"/>
    <w:rsid w:val="00B35BEA"/>
    <w:rsid w:val="00B371C9"/>
    <w:rsid w:val="00B37211"/>
    <w:rsid w:val="00B375A6"/>
    <w:rsid w:val="00B375CF"/>
    <w:rsid w:val="00B377D0"/>
    <w:rsid w:val="00B40E53"/>
    <w:rsid w:val="00B413D2"/>
    <w:rsid w:val="00B415F4"/>
    <w:rsid w:val="00B41788"/>
    <w:rsid w:val="00B41868"/>
    <w:rsid w:val="00B41A1A"/>
    <w:rsid w:val="00B41ADD"/>
    <w:rsid w:val="00B41B92"/>
    <w:rsid w:val="00B41C18"/>
    <w:rsid w:val="00B42034"/>
    <w:rsid w:val="00B4203B"/>
    <w:rsid w:val="00B42851"/>
    <w:rsid w:val="00B42FF8"/>
    <w:rsid w:val="00B43AEF"/>
    <w:rsid w:val="00B44835"/>
    <w:rsid w:val="00B449A4"/>
    <w:rsid w:val="00B44BB4"/>
    <w:rsid w:val="00B44F26"/>
    <w:rsid w:val="00B45D75"/>
    <w:rsid w:val="00B46D14"/>
    <w:rsid w:val="00B477B6"/>
    <w:rsid w:val="00B47B7B"/>
    <w:rsid w:val="00B47EFA"/>
    <w:rsid w:val="00B504F0"/>
    <w:rsid w:val="00B50B8C"/>
    <w:rsid w:val="00B50DA5"/>
    <w:rsid w:val="00B50DB8"/>
    <w:rsid w:val="00B51014"/>
    <w:rsid w:val="00B5113A"/>
    <w:rsid w:val="00B51507"/>
    <w:rsid w:val="00B516B1"/>
    <w:rsid w:val="00B51FFD"/>
    <w:rsid w:val="00B52523"/>
    <w:rsid w:val="00B531BD"/>
    <w:rsid w:val="00B5327F"/>
    <w:rsid w:val="00B536C0"/>
    <w:rsid w:val="00B53905"/>
    <w:rsid w:val="00B541F2"/>
    <w:rsid w:val="00B544F6"/>
    <w:rsid w:val="00B54B5B"/>
    <w:rsid w:val="00B54C2B"/>
    <w:rsid w:val="00B5562E"/>
    <w:rsid w:val="00B56EF6"/>
    <w:rsid w:val="00B56F3E"/>
    <w:rsid w:val="00B57000"/>
    <w:rsid w:val="00B6061D"/>
    <w:rsid w:val="00B60939"/>
    <w:rsid w:val="00B60AFD"/>
    <w:rsid w:val="00B60B5B"/>
    <w:rsid w:val="00B61404"/>
    <w:rsid w:val="00B61655"/>
    <w:rsid w:val="00B61B20"/>
    <w:rsid w:val="00B61BCB"/>
    <w:rsid w:val="00B62715"/>
    <w:rsid w:val="00B62FAF"/>
    <w:rsid w:val="00B63229"/>
    <w:rsid w:val="00B63290"/>
    <w:rsid w:val="00B63F26"/>
    <w:rsid w:val="00B64241"/>
    <w:rsid w:val="00B64AE3"/>
    <w:rsid w:val="00B64DC6"/>
    <w:rsid w:val="00B65493"/>
    <w:rsid w:val="00B65B9E"/>
    <w:rsid w:val="00B65BF7"/>
    <w:rsid w:val="00B6624B"/>
    <w:rsid w:val="00B66D7C"/>
    <w:rsid w:val="00B672B8"/>
    <w:rsid w:val="00B678FD"/>
    <w:rsid w:val="00B7026B"/>
    <w:rsid w:val="00B70B05"/>
    <w:rsid w:val="00B72AF3"/>
    <w:rsid w:val="00B7348A"/>
    <w:rsid w:val="00B737A5"/>
    <w:rsid w:val="00B738DB"/>
    <w:rsid w:val="00B73F64"/>
    <w:rsid w:val="00B7456B"/>
    <w:rsid w:val="00B75156"/>
    <w:rsid w:val="00B75D27"/>
    <w:rsid w:val="00B76D10"/>
    <w:rsid w:val="00B774DA"/>
    <w:rsid w:val="00B778AC"/>
    <w:rsid w:val="00B80DB9"/>
    <w:rsid w:val="00B8104B"/>
    <w:rsid w:val="00B81297"/>
    <w:rsid w:val="00B813D2"/>
    <w:rsid w:val="00B815E4"/>
    <w:rsid w:val="00B818A4"/>
    <w:rsid w:val="00B83836"/>
    <w:rsid w:val="00B83D05"/>
    <w:rsid w:val="00B84887"/>
    <w:rsid w:val="00B84BCD"/>
    <w:rsid w:val="00B84C42"/>
    <w:rsid w:val="00B84D5C"/>
    <w:rsid w:val="00B84FB1"/>
    <w:rsid w:val="00B85DAC"/>
    <w:rsid w:val="00B860BA"/>
    <w:rsid w:val="00B862E7"/>
    <w:rsid w:val="00B8649C"/>
    <w:rsid w:val="00B872EF"/>
    <w:rsid w:val="00B87A53"/>
    <w:rsid w:val="00B87BB0"/>
    <w:rsid w:val="00B87C8F"/>
    <w:rsid w:val="00B91587"/>
    <w:rsid w:val="00B916AE"/>
    <w:rsid w:val="00B91C5D"/>
    <w:rsid w:val="00B91FD3"/>
    <w:rsid w:val="00B929BB"/>
    <w:rsid w:val="00B92BC9"/>
    <w:rsid w:val="00B92D0B"/>
    <w:rsid w:val="00B92FB7"/>
    <w:rsid w:val="00B9310E"/>
    <w:rsid w:val="00B93932"/>
    <w:rsid w:val="00B93B4C"/>
    <w:rsid w:val="00B940BC"/>
    <w:rsid w:val="00B94757"/>
    <w:rsid w:val="00B94945"/>
    <w:rsid w:val="00B94D6D"/>
    <w:rsid w:val="00B9562F"/>
    <w:rsid w:val="00B97111"/>
    <w:rsid w:val="00B97C92"/>
    <w:rsid w:val="00BA0250"/>
    <w:rsid w:val="00BA0286"/>
    <w:rsid w:val="00BA042E"/>
    <w:rsid w:val="00BA0D6C"/>
    <w:rsid w:val="00BA168C"/>
    <w:rsid w:val="00BA1C7A"/>
    <w:rsid w:val="00BA1D34"/>
    <w:rsid w:val="00BA1F8E"/>
    <w:rsid w:val="00BA1F90"/>
    <w:rsid w:val="00BA3A61"/>
    <w:rsid w:val="00BA4EF1"/>
    <w:rsid w:val="00BA5F82"/>
    <w:rsid w:val="00BA6F1A"/>
    <w:rsid w:val="00BA715F"/>
    <w:rsid w:val="00BA757C"/>
    <w:rsid w:val="00BA7683"/>
    <w:rsid w:val="00BA7AB9"/>
    <w:rsid w:val="00BB012D"/>
    <w:rsid w:val="00BB0B0B"/>
    <w:rsid w:val="00BB11AB"/>
    <w:rsid w:val="00BB139E"/>
    <w:rsid w:val="00BB14CA"/>
    <w:rsid w:val="00BB17CC"/>
    <w:rsid w:val="00BB184F"/>
    <w:rsid w:val="00BB1C98"/>
    <w:rsid w:val="00BB2772"/>
    <w:rsid w:val="00BB2E9B"/>
    <w:rsid w:val="00BB3110"/>
    <w:rsid w:val="00BB3E1D"/>
    <w:rsid w:val="00BB436C"/>
    <w:rsid w:val="00BB64BB"/>
    <w:rsid w:val="00BB657E"/>
    <w:rsid w:val="00BB65A4"/>
    <w:rsid w:val="00BB7094"/>
    <w:rsid w:val="00BB7405"/>
    <w:rsid w:val="00BB740E"/>
    <w:rsid w:val="00BB7807"/>
    <w:rsid w:val="00BC0DA7"/>
    <w:rsid w:val="00BC1A3A"/>
    <w:rsid w:val="00BC2456"/>
    <w:rsid w:val="00BC2602"/>
    <w:rsid w:val="00BC3285"/>
    <w:rsid w:val="00BC32CA"/>
    <w:rsid w:val="00BC35A8"/>
    <w:rsid w:val="00BC40B6"/>
    <w:rsid w:val="00BC4242"/>
    <w:rsid w:val="00BC42DA"/>
    <w:rsid w:val="00BC463F"/>
    <w:rsid w:val="00BC4D2A"/>
    <w:rsid w:val="00BC51AF"/>
    <w:rsid w:val="00BC51E0"/>
    <w:rsid w:val="00BC629C"/>
    <w:rsid w:val="00BC6E69"/>
    <w:rsid w:val="00BC776A"/>
    <w:rsid w:val="00BD17C1"/>
    <w:rsid w:val="00BD1E6A"/>
    <w:rsid w:val="00BD2B3D"/>
    <w:rsid w:val="00BD2E68"/>
    <w:rsid w:val="00BD3A37"/>
    <w:rsid w:val="00BD3B5F"/>
    <w:rsid w:val="00BD3E2A"/>
    <w:rsid w:val="00BD4A10"/>
    <w:rsid w:val="00BD5889"/>
    <w:rsid w:val="00BD5C51"/>
    <w:rsid w:val="00BD6576"/>
    <w:rsid w:val="00BD66B6"/>
    <w:rsid w:val="00BD6704"/>
    <w:rsid w:val="00BD6CF3"/>
    <w:rsid w:val="00BD6E08"/>
    <w:rsid w:val="00BD70C6"/>
    <w:rsid w:val="00BD7F75"/>
    <w:rsid w:val="00BE01E1"/>
    <w:rsid w:val="00BE0293"/>
    <w:rsid w:val="00BE0BFD"/>
    <w:rsid w:val="00BE0FA0"/>
    <w:rsid w:val="00BE13AF"/>
    <w:rsid w:val="00BE1A74"/>
    <w:rsid w:val="00BE1AD3"/>
    <w:rsid w:val="00BE1D39"/>
    <w:rsid w:val="00BE2180"/>
    <w:rsid w:val="00BE21B3"/>
    <w:rsid w:val="00BE21C0"/>
    <w:rsid w:val="00BE2488"/>
    <w:rsid w:val="00BE262D"/>
    <w:rsid w:val="00BE2D7E"/>
    <w:rsid w:val="00BE3A4D"/>
    <w:rsid w:val="00BE424F"/>
    <w:rsid w:val="00BE4275"/>
    <w:rsid w:val="00BE48DE"/>
    <w:rsid w:val="00BE4C50"/>
    <w:rsid w:val="00BE558C"/>
    <w:rsid w:val="00BE5640"/>
    <w:rsid w:val="00BE56E2"/>
    <w:rsid w:val="00BE6524"/>
    <w:rsid w:val="00BE6F78"/>
    <w:rsid w:val="00BF1686"/>
    <w:rsid w:val="00BF1B3E"/>
    <w:rsid w:val="00BF2433"/>
    <w:rsid w:val="00BF313F"/>
    <w:rsid w:val="00BF3F81"/>
    <w:rsid w:val="00BF5243"/>
    <w:rsid w:val="00BF5580"/>
    <w:rsid w:val="00BF59A6"/>
    <w:rsid w:val="00BF5D48"/>
    <w:rsid w:val="00BF61C9"/>
    <w:rsid w:val="00BF697C"/>
    <w:rsid w:val="00BF78F3"/>
    <w:rsid w:val="00BF7958"/>
    <w:rsid w:val="00C00139"/>
    <w:rsid w:val="00C0031E"/>
    <w:rsid w:val="00C0035B"/>
    <w:rsid w:val="00C00C48"/>
    <w:rsid w:val="00C00F41"/>
    <w:rsid w:val="00C020AF"/>
    <w:rsid w:val="00C02236"/>
    <w:rsid w:val="00C02796"/>
    <w:rsid w:val="00C02C11"/>
    <w:rsid w:val="00C030BF"/>
    <w:rsid w:val="00C0388D"/>
    <w:rsid w:val="00C03B1F"/>
    <w:rsid w:val="00C041C9"/>
    <w:rsid w:val="00C042E5"/>
    <w:rsid w:val="00C056FA"/>
    <w:rsid w:val="00C05C53"/>
    <w:rsid w:val="00C065DC"/>
    <w:rsid w:val="00C06675"/>
    <w:rsid w:val="00C075B3"/>
    <w:rsid w:val="00C07C89"/>
    <w:rsid w:val="00C111D2"/>
    <w:rsid w:val="00C114DD"/>
    <w:rsid w:val="00C126AC"/>
    <w:rsid w:val="00C13380"/>
    <w:rsid w:val="00C1396D"/>
    <w:rsid w:val="00C13FC4"/>
    <w:rsid w:val="00C14B51"/>
    <w:rsid w:val="00C1501F"/>
    <w:rsid w:val="00C15D5F"/>
    <w:rsid w:val="00C15EC5"/>
    <w:rsid w:val="00C16062"/>
    <w:rsid w:val="00C16825"/>
    <w:rsid w:val="00C16930"/>
    <w:rsid w:val="00C16A62"/>
    <w:rsid w:val="00C16F23"/>
    <w:rsid w:val="00C16FB4"/>
    <w:rsid w:val="00C17B97"/>
    <w:rsid w:val="00C20EC8"/>
    <w:rsid w:val="00C21301"/>
    <w:rsid w:val="00C21967"/>
    <w:rsid w:val="00C21BBA"/>
    <w:rsid w:val="00C220B0"/>
    <w:rsid w:val="00C221D3"/>
    <w:rsid w:val="00C248E2"/>
    <w:rsid w:val="00C25418"/>
    <w:rsid w:val="00C25D9C"/>
    <w:rsid w:val="00C266CB"/>
    <w:rsid w:val="00C27677"/>
    <w:rsid w:val="00C2768B"/>
    <w:rsid w:val="00C30DC6"/>
    <w:rsid w:val="00C31649"/>
    <w:rsid w:val="00C3187A"/>
    <w:rsid w:val="00C326F5"/>
    <w:rsid w:val="00C32783"/>
    <w:rsid w:val="00C32BB0"/>
    <w:rsid w:val="00C33364"/>
    <w:rsid w:val="00C334C5"/>
    <w:rsid w:val="00C3398A"/>
    <w:rsid w:val="00C33A41"/>
    <w:rsid w:val="00C3404F"/>
    <w:rsid w:val="00C34723"/>
    <w:rsid w:val="00C34726"/>
    <w:rsid w:val="00C34833"/>
    <w:rsid w:val="00C35AAB"/>
    <w:rsid w:val="00C35EF8"/>
    <w:rsid w:val="00C35F97"/>
    <w:rsid w:val="00C35FAD"/>
    <w:rsid w:val="00C362B6"/>
    <w:rsid w:val="00C36F81"/>
    <w:rsid w:val="00C37A9D"/>
    <w:rsid w:val="00C37AE1"/>
    <w:rsid w:val="00C40385"/>
    <w:rsid w:val="00C40C44"/>
    <w:rsid w:val="00C41104"/>
    <w:rsid w:val="00C414F3"/>
    <w:rsid w:val="00C4236A"/>
    <w:rsid w:val="00C42A77"/>
    <w:rsid w:val="00C432A5"/>
    <w:rsid w:val="00C4380A"/>
    <w:rsid w:val="00C43B2A"/>
    <w:rsid w:val="00C43C20"/>
    <w:rsid w:val="00C4494F"/>
    <w:rsid w:val="00C44EF5"/>
    <w:rsid w:val="00C45B11"/>
    <w:rsid w:val="00C4637B"/>
    <w:rsid w:val="00C47C1C"/>
    <w:rsid w:val="00C50174"/>
    <w:rsid w:val="00C50862"/>
    <w:rsid w:val="00C519E3"/>
    <w:rsid w:val="00C51D9B"/>
    <w:rsid w:val="00C51F6A"/>
    <w:rsid w:val="00C534F1"/>
    <w:rsid w:val="00C535FB"/>
    <w:rsid w:val="00C5397A"/>
    <w:rsid w:val="00C5530B"/>
    <w:rsid w:val="00C55418"/>
    <w:rsid w:val="00C55AE1"/>
    <w:rsid w:val="00C570B3"/>
    <w:rsid w:val="00C57C84"/>
    <w:rsid w:val="00C57DD9"/>
    <w:rsid w:val="00C60566"/>
    <w:rsid w:val="00C608C9"/>
    <w:rsid w:val="00C60FD0"/>
    <w:rsid w:val="00C61452"/>
    <w:rsid w:val="00C61458"/>
    <w:rsid w:val="00C61656"/>
    <w:rsid w:val="00C61C0A"/>
    <w:rsid w:val="00C61EAD"/>
    <w:rsid w:val="00C63044"/>
    <w:rsid w:val="00C636D9"/>
    <w:rsid w:val="00C63C58"/>
    <w:rsid w:val="00C63CFB"/>
    <w:rsid w:val="00C64186"/>
    <w:rsid w:val="00C649B4"/>
    <w:rsid w:val="00C64BA8"/>
    <w:rsid w:val="00C64BEF"/>
    <w:rsid w:val="00C64E07"/>
    <w:rsid w:val="00C64E3B"/>
    <w:rsid w:val="00C64FC4"/>
    <w:rsid w:val="00C64FCA"/>
    <w:rsid w:val="00C65576"/>
    <w:rsid w:val="00C65A9D"/>
    <w:rsid w:val="00C65E49"/>
    <w:rsid w:val="00C66165"/>
    <w:rsid w:val="00C663FB"/>
    <w:rsid w:val="00C66489"/>
    <w:rsid w:val="00C66B78"/>
    <w:rsid w:val="00C6723B"/>
    <w:rsid w:val="00C67A7F"/>
    <w:rsid w:val="00C67F29"/>
    <w:rsid w:val="00C70094"/>
    <w:rsid w:val="00C70A49"/>
    <w:rsid w:val="00C7153A"/>
    <w:rsid w:val="00C71BC5"/>
    <w:rsid w:val="00C71D06"/>
    <w:rsid w:val="00C71FC4"/>
    <w:rsid w:val="00C72916"/>
    <w:rsid w:val="00C72C3D"/>
    <w:rsid w:val="00C72D28"/>
    <w:rsid w:val="00C734AE"/>
    <w:rsid w:val="00C73FB0"/>
    <w:rsid w:val="00C750C8"/>
    <w:rsid w:val="00C759FD"/>
    <w:rsid w:val="00C761E5"/>
    <w:rsid w:val="00C76696"/>
    <w:rsid w:val="00C7723B"/>
    <w:rsid w:val="00C77DBD"/>
    <w:rsid w:val="00C8004A"/>
    <w:rsid w:val="00C80470"/>
    <w:rsid w:val="00C809A6"/>
    <w:rsid w:val="00C80F71"/>
    <w:rsid w:val="00C814B3"/>
    <w:rsid w:val="00C81EC5"/>
    <w:rsid w:val="00C820B5"/>
    <w:rsid w:val="00C8213F"/>
    <w:rsid w:val="00C8277E"/>
    <w:rsid w:val="00C833CA"/>
    <w:rsid w:val="00C83C02"/>
    <w:rsid w:val="00C83C11"/>
    <w:rsid w:val="00C851B0"/>
    <w:rsid w:val="00C8546F"/>
    <w:rsid w:val="00C856AB"/>
    <w:rsid w:val="00C85950"/>
    <w:rsid w:val="00C85A66"/>
    <w:rsid w:val="00C85A8F"/>
    <w:rsid w:val="00C85C69"/>
    <w:rsid w:val="00C86C3B"/>
    <w:rsid w:val="00C872A6"/>
    <w:rsid w:val="00C8797A"/>
    <w:rsid w:val="00C87A59"/>
    <w:rsid w:val="00C87B6A"/>
    <w:rsid w:val="00C90D0A"/>
    <w:rsid w:val="00C91170"/>
    <w:rsid w:val="00C917FE"/>
    <w:rsid w:val="00C920B3"/>
    <w:rsid w:val="00C9221F"/>
    <w:rsid w:val="00C9222C"/>
    <w:rsid w:val="00C92480"/>
    <w:rsid w:val="00C92AF5"/>
    <w:rsid w:val="00C92FEA"/>
    <w:rsid w:val="00C9347C"/>
    <w:rsid w:val="00C938CF"/>
    <w:rsid w:val="00C93BDF"/>
    <w:rsid w:val="00C93E5C"/>
    <w:rsid w:val="00C958F7"/>
    <w:rsid w:val="00C96B00"/>
    <w:rsid w:val="00C96FD8"/>
    <w:rsid w:val="00C97CF0"/>
    <w:rsid w:val="00CA058B"/>
    <w:rsid w:val="00CA1053"/>
    <w:rsid w:val="00CA1271"/>
    <w:rsid w:val="00CA2004"/>
    <w:rsid w:val="00CA26EC"/>
    <w:rsid w:val="00CA273D"/>
    <w:rsid w:val="00CA2867"/>
    <w:rsid w:val="00CA33C3"/>
    <w:rsid w:val="00CA3C81"/>
    <w:rsid w:val="00CA4AFB"/>
    <w:rsid w:val="00CA5245"/>
    <w:rsid w:val="00CA5EEB"/>
    <w:rsid w:val="00CA61E7"/>
    <w:rsid w:val="00CA6B20"/>
    <w:rsid w:val="00CA6D82"/>
    <w:rsid w:val="00CA7AA9"/>
    <w:rsid w:val="00CA7B09"/>
    <w:rsid w:val="00CA7EA3"/>
    <w:rsid w:val="00CB0A3B"/>
    <w:rsid w:val="00CB0ECA"/>
    <w:rsid w:val="00CB16B6"/>
    <w:rsid w:val="00CB1BF6"/>
    <w:rsid w:val="00CB2F03"/>
    <w:rsid w:val="00CB383E"/>
    <w:rsid w:val="00CB39AD"/>
    <w:rsid w:val="00CB416A"/>
    <w:rsid w:val="00CB428E"/>
    <w:rsid w:val="00CB4E3F"/>
    <w:rsid w:val="00CB532D"/>
    <w:rsid w:val="00CB5B1A"/>
    <w:rsid w:val="00CB5E24"/>
    <w:rsid w:val="00CB6600"/>
    <w:rsid w:val="00CB73F0"/>
    <w:rsid w:val="00CB76F4"/>
    <w:rsid w:val="00CC1456"/>
    <w:rsid w:val="00CC1F6A"/>
    <w:rsid w:val="00CC2E85"/>
    <w:rsid w:val="00CC3359"/>
    <w:rsid w:val="00CC3A94"/>
    <w:rsid w:val="00CC50AC"/>
    <w:rsid w:val="00CC5ED4"/>
    <w:rsid w:val="00CC6387"/>
    <w:rsid w:val="00CC6789"/>
    <w:rsid w:val="00CC6A17"/>
    <w:rsid w:val="00CC7621"/>
    <w:rsid w:val="00CD0E87"/>
    <w:rsid w:val="00CD0FD3"/>
    <w:rsid w:val="00CD107B"/>
    <w:rsid w:val="00CD142A"/>
    <w:rsid w:val="00CD1AF0"/>
    <w:rsid w:val="00CD2F4C"/>
    <w:rsid w:val="00CD369F"/>
    <w:rsid w:val="00CD3741"/>
    <w:rsid w:val="00CD3C8B"/>
    <w:rsid w:val="00CD3DC0"/>
    <w:rsid w:val="00CD4A24"/>
    <w:rsid w:val="00CD4E34"/>
    <w:rsid w:val="00CD501C"/>
    <w:rsid w:val="00CD51DB"/>
    <w:rsid w:val="00CD5576"/>
    <w:rsid w:val="00CD55C2"/>
    <w:rsid w:val="00CD5990"/>
    <w:rsid w:val="00CD5B4A"/>
    <w:rsid w:val="00CD5DE2"/>
    <w:rsid w:val="00CD6ADC"/>
    <w:rsid w:val="00CD70A6"/>
    <w:rsid w:val="00CE06C4"/>
    <w:rsid w:val="00CE18ED"/>
    <w:rsid w:val="00CE19D0"/>
    <w:rsid w:val="00CE1FDE"/>
    <w:rsid w:val="00CE24FF"/>
    <w:rsid w:val="00CE297A"/>
    <w:rsid w:val="00CE39BC"/>
    <w:rsid w:val="00CE3D9A"/>
    <w:rsid w:val="00CE42F9"/>
    <w:rsid w:val="00CE564B"/>
    <w:rsid w:val="00CE5A07"/>
    <w:rsid w:val="00CE5C13"/>
    <w:rsid w:val="00CE6274"/>
    <w:rsid w:val="00CE7E68"/>
    <w:rsid w:val="00CF0980"/>
    <w:rsid w:val="00CF0CE0"/>
    <w:rsid w:val="00CF0FCF"/>
    <w:rsid w:val="00CF138E"/>
    <w:rsid w:val="00CF456B"/>
    <w:rsid w:val="00CF4B14"/>
    <w:rsid w:val="00CF4B7E"/>
    <w:rsid w:val="00CF543E"/>
    <w:rsid w:val="00CF5A22"/>
    <w:rsid w:val="00CF600F"/>
    <w:rsid w:val="00CF666E"/>
    <w:rsid w:val="00CF70EE"/>
    <w:rsid w:val="00CF7229"/>
    <w:rsid w:val="00CF78DD"/>
    <w:rsid w:val="00D006DB"/>
    <w:rsid w:val="00D00D16"/>
    <w:rsid w:val="00D0162C"/>
    <w:rsid w:val="00D01876"/>
    <w:rsid w:val="00D01CFD"/>
    <w:rsid w:val="00D02518"/>
    <w:rsid w:val="00D0262E"/>
    <w:rsid w:val="00D027EA"/>
    <w:rsid w:val="00D03012"/>
    <w:rsid w:val="00D033D1"/>
    <w:rsid w:val="00D04278"/>
    <w:rsid w:val="00D0469B"/>
    <w:rsid w:val="00D04802"/>
    <w:rsid w:val="00D04B31"/>
    <w:rsid w:val="00D04D2C"/>
    <w:rsid w:val="00D04D4B"/>
    <w:rsid w:val="00D0511A"/>
    <w:rsid w:val="00D052E8"/>
    <w:rsid w:val="00D05E79"/>
    <w:rsid w:val="00D066EE"/>
    <w:rsid w:val="00D06BC9"/>
    <w:rsid w:val="00D06E4E"/>
    <w:rsid w:val="00D06F3C"/>
    <w:rsid w:val="00D072E8"/>
    <w:rsid w:val="00D07FA3"/>
    <w:rsid w:val="00D1033E"/>
    <w:rsid w:val="00D103FF"/>
    <w:rsid w:val="00D106ED"/>
    <w:rsid w:val="00D108A1"/>
    <w:rsid w:val="00D110BD"/>
    <w:rsid w:val="00D1263A"/>
    <w:rsid w:val="00D12D2E"/>
    <w:rsid w:val="00D12FB1"/>
    <w:rsid w:val="00D14921"/>
    <w:rsid w:val="00D14A61"/>
    <w:rsid w:val="00D14EEC"/>
    <w:rsid w:val="00D150C0"/>
    <w:rsid w:val="00D15F53"/>
    <w:rsid w:val="00D164A8"/>
    <w:rsid w:val="00D17A3B"/>
    <w:rsid w:val="00D17D6C"/>
    <w:rsid w:val="00D2158D"/>
    <w:rsid w:val="00D216C3"/>
    <w:rsid w:val="00D221B7"/>
    <w:rsid w:val="00D223B7"/>
    <w:rsid w:val="00D22DD6"/>
    <w:rsid w:val="00D23000"/>
    <w:rsid w:val="00D24B84"/>
    <w:rsid w:val="00D24D0A"/>
    <w:rsid w:val="00D24DB5"/>
    <w:rsid w:val="00D2583A"/>
    <w:rsid w:val="00D25A0C"/>
    <w:rsid w:val="00D264F1"/>
    <w:rsid w:val="00D26778"/>
    <w:rsid w:val="00D27717"/>
    <w:rsid w:val="00D30296"/>
    <w:rsid w:val="00D305B1"/>
    <w:rsid w:val="00D31289"/>
    <w:rsid w:val="00D31F50"/>
    <w:rsid w:val="00D322CA"/>
    <w:rsid w:val="00D3249E"/>
    <w:rsid w:val="00D3342E"/>
    <w:rsid w:val="00D34553"/>
    <w:rsid w:val="00D348E6"/>
    <w:rsid w:val="00D34D90"/>
    <w:rsid w:val="00D357FF"/>
    <w:rsid w:val="00D362D7"/>
    <w:rsid w:val="00D36DBA"/>
    <w:rsid w:val="00D37450"/>
    <w:rsid w:val="00D37696"/>
    <w:rsid w:val="00D37FC3"/>
    <w:rsid w:val="00D4213C"/>
    <w:rsid w:val="00D4386B"/>
    <w:rsid w:val="00D4590B"/>
    <w:rsid w:val="00D46115"/>
    <w:rsid w:val="00D47103"/>
    <w:rsid w:val="00D47461"/>
    <w:rsid w:val="00D47A00"/>
    <w:rsid w:val="00D47B87"/>
    <w:rsid w:val="00D47D47"/>
    <w:rsid w:val="00D47D61"/>
    <w:rsid w:val="00D47DF8"/>
    <w:rsid w:val="00D47F5A"/>
    <w:rsid w:val="00D50A65"/>
    <w:rsid w:val="00D51157"/>
    <w:rsid w:val="00D511C4"/>
    <w:rsid w:val="00D5191E"/>
    <w:rsid w:val="00D529DC"/>
    <w:rsid w:val="00D52C8E"/>
    <w:rsid w:val="00D52DA2"/>
    <w:rsid w:val="00D531EC"/>
    <w:rsid w:val="00D53538"/>
    <w:rsid w:val="00D539B0"/>
    <w:rsid w:val="00D53AD4"/>
    <w:rsid w:val="00D53B8B"/>
    <w:rsid w:val="00D542B9"/>
    <w:rsid w:val="00D559CD"/>
    <w:rsid w:val="00D5720F"/>
    <w:rsid w:val="00D57691"/>
    <w:rsid w:val="00D57B22"/>
    <w:rsid w:val="00D60698"/>
    <w:rsid w:val="00D60851"/>
    <w:rsid w:val="00D610D3"/>
    <w:rsid w:val="00D617CA"/>
    <w:rsid w:val="00D61A7D"/>
    <w:rsid w:val="00D625BD"/>
    <w:rsid w:val="00D629F7"/>
    <w:rsid w:val="00D62F35"/>
    <w:rsid w:val="00D6312E"/>
    <w:rsid w:val="00D63146"/>
    <w:rsid w:val="00D6331D"/>
    <w:rsid w:val="00D63EC7"/>
    <w:rsid w:val="00D648A5"/>
    <w:rsid w:val="00D653D1"/>
    <w:rsid w:val="00D65947"/>
    <w:rsid w:val="00D65BB6"/>
    <w:rsid w:val="00D65EC0"/>
    <w:rsid w:val="00D6608F"/>
    <w:rsid w:val="00D6620E"/>
    <w:rsid w:val="00D66740"/>
    <w:rsid w:val="00D66C52"/>
    <w:rsid w:val="00D6721D"/>
    <w:rsid w:val="00D67E46"/>
    <w:rsid w:val="00D705BF"/>
    <w:rsid w:val="00D711DB"/>
    <w:rsid w:val="00D726FE"/>
    <w:rsid w:val="00D74256"/>
    <w:rsid w:val="00D747A3"/>
    <w:rsid w:val="00D74CE6"/>
    <w:rsid w:val="00D75248"/>
    <w:rsid w:val="00D75614"/>
    <w:rsid w:val="00D76046"/>
    <w:rsid w:val="00D76A44"/>
    <w:rsid w:val="00D76EF0"/>
    <w:rsid w:val="00D771EC"/>
    <w:rsid w:val="00D77E41"/>
    <w:rsid w:val="00D77F29"/>
    <w:rsid w:val="00D81569"/>
    <w:rsid w:val="00D81C13"/>
    <w:rsid w:val="00D82047"/>
    <w:rsid w:val="00D8218C"/>
    <w:rsid w:val="00D82B83"/>
    <w:rsid w:val="00D82D02"/>
    <w:rsid w:val="00D82E2B"/>
    <w:rsid w:val="00D83796"/>
    <w:rsid w:val="00D83A5D"/>
    <w:rsid w:val="00D84980"/>
    <w:rsid w:val="00D84D71"/>
    <w:rsid w:val="00D85DC2"/>
    <w:rsid w:val="00D86077"/>
    <w:rsid w:val="00D863AF"/>
    <w:rsid w:val="00D86B0D"/>
    <w:rsid w:val="00D8784B"/>
    <w:rsid w:val="00D90417"/>
    <w:rsid w:val="00D908C9"/>
    <w:rsid w:val="00D91197"/>
    <w:rsid w:val="00D9282B"/>
    <w:rsid w:val="00D930AC"/>
    <w:rsid w:val="00D932A0"/>
    <w:rsid w:val="00D93753"/>
    <w:rsid w:val="00D944BD"/>
    <w:rsid w:val="00D94C19"/>
    <w:rsid w:val="00D96333"/>
    <w:rsid w:val="00D96D21"/>
    <w:rsid w:val="00D9720F"/>
    <w:rsid w:val="00D973FF"/>
    <w:rsid w:val="00D975CE"/>
    <w:rsid w:val="00D9794D"/>
    <w:rsid w:val="00DA034B"/>
    <w:rsid w:val="00DA0466"/>
    <w:rsid w:val="00DA047E"/>
    <w:rsid w:val="00DA1217"/>
    <w:rsid w:val="00DA1723"/>
    <w:rsid w:val="00DA2787"/>
    <w:rsid w:val="00DA2B37"/>
    <w:rsid w:val="00DA2FF7"/>
    <w:rsid w:val="00DA3A20"/>
    <w:rsid w:val="00DA3AA0"/>
    <w:rsid w:val="00DA3E73"/>
    <w:rsid w:val="00DA43B9"/>
    <w:rsid w:val="00DA4AC0"/>
    <w:rsid w:val="00DA59C8"/>
    <w:rsid w:val="00DA65BD"/>
    <w:rsid w:val="00DA768C"/>
    <w:rsid w:val="00DA77A5"/>
    <w:rsid w:val="00DA786E"/>
    <w:rsid w:val="00DA7992"/>
    <w:rsid w:val="00DA7B80"/>
    <w:rsid w:val="00DB0B18"/>
    <w:rsid w:val="00DB0C2E"/>
    <w:rsid w:val="00DB2FF3"/>
    <w:rsid w:val="00DB3064"/>
    <w:rsid w:val="00DB3534"/>
    <w:rsid w:val="00DB46E0"/>
    <w:rsid w:val="00DB477E"/>
    <w:rsid w:val="00DB4A20"/>
    <w:rsid w:val="00DB4C01"/>
    <w:rsid w:val="00DB501D"/>
    <w:rsid w:val="00DB5109"/>
    <w:rsid w:val="00DB5121"/>
    <w:rsid w:val="00DB54F0"/>
    <w:rsid w:val="00DB667A"/>
    <w:rsid w:val="00DB67ED"/>
    <w:rsid w:val="00DB6A35"/>
    <w:rsid w:val="00DB6B24"/>
    <w:rsid w:val="00DC04FF"/>
    <w:rsid w:val="00DC08ED"/>
    <w:rsid w:val="00DC09D0"/>
    <w:rsid w:val="00DC122C"/>
    <w:rsid w:val="00DC1660"/>
    <w:rsid w:val="00DC1D70"/>
    <w:rsid w:val="00DC1E38"/>
    <w:rsid w:val="00DC25AB"/>
    <w:rsid w:val="00DC27AD"/>
    <w:rsid w:val="00DC29A8"/>
    <w:rsid w:val="00DC307F"/>
    <w:rsid w:val="00DC3278"/>
    <w:rsid w:val="00DC3EE9"/>
    <w:rsid w:val="00DC4F07"/>
    <w:rsid w:val="00DC5501"/>
    <w:rsid w:val="00DC5652"/>
    <w:rsid w:val="00DC5861"/>
    <w:rsid w:val="00DC5C9D"/>
    <w:rsid w:val="00DC6D69"/>
    <w:rsid w:val="00DC7026"/>
    <w:rsid w:val="00DC7B48"/>
    <w:rsid w:val="00DD1859"/>
    <w:rsid w:val="00DD262F"/>
    <w:rsid w:val="00DD37A8"/>
    <w:rsid w:val="00DD3888"/>
    <w:rsid w:val="00DD3BC2"/>
    <w:rsid w:val="00DD3CF5"/>
    <w:rsid w:val="00DD3F28"/>
    <w:rsid w:val="00DD42FF"/>
    <w:rsid w:val="00DD4537"/>
    <w:rsid w:val="00DD4E15"/>
    <w:rsid w:val="00DD55F0"/>
    <w:rsid w:val="00DD5F55"/>
    <w:rsid w:val="00DD658E"/>
    <w:rsid w:val="00DD6C4B"/>
    <w:rsid w:val="00DD7CA1"/>
    <w:rsid w:val="00DE040A"/>
    <w:rsid w:val="00DE115B"/>
    <w:rsid w:val="00DE154B"/>
    <w:rsid w:val="00DE1A54"/>
    <w:rsid w:val="00DE1E69"/>
    <w:rsid w:val="00DE23D0"/>
    <w:rsid w:val="00DE2BF8"/>
    <w:rsid w:val="00DE314F"/>
    <w:rsid w:val="00DE3214"/>
    <w:rsid w:val="00DE3CD7"/>
    <w:rsid w:val="00DE3FB3"/>
    <w:rsid w:val="00DE4FCB"/>
    <w:rsid w:val="00DE52BF"/>
    <w:rsid w:val="00DE5BA4"/>
    <w:rsid w:val="00DE5D39"/>
    <w:rsid w:val="00DE5DF4"/>
    <w:rsid w:val="00DE5F3B"/>
    <w:rsid w:val="00DE5FD8"/>
    <w:rsid w:val="00DE77FF"/>
    <w:rsid w:val="00DE7879"/>
    <w:rsid w:val="00DE7902"/>
    <w:rsid w:val="00DE7D86"/>
    <w:rsid w:val="00DF02F4"/>
    <w:rsid w:val="00DF2516"/>
    <w:rsid w:val="00DF26BB"/>
    <w:rsid w:val="00DF2ABB"/>
    <w:rsid w:val="00DF2D9D"/>
    <w:rsid w:val="00DF305C"/>
    <w:rsid w:val="00DF4E0A"/>
    <w:rsid w:val="00DF5344"/>
    <w:rsid w:val="00DF5D2B"/>
    <w:rsid w:val="00DF68FE"/>
    <w:rsid w:val="00DF697B"/>
    <w:rsid w:val="00DF72C6"/>
    <w:rsid w:val="00E00115"/>
    <w:rsid w:val="00E002EA"/>
    <w:rsid w:val="00E00480"/>
    <w:rsid w:val="00E007EE"/>
    <w:rsid w:val="00E00FB8"/>
    <w:rsid w:val="00E01264"/>
    <w:rsid w:val="00E02352"/>
    <w:rsid w:val="00E026ED"/>
    <w:rsid w:val="00E02E32"/>
    <w:rsid w:val="00E02FA5"/>
    <w:rsid w:val="00E03400"/>
    <w:rsid w:val="00E03667"/>
    <w:rsid w:val="00E039AD"/>
    <w:rsid w:val="00E039F7"/>
    <w:rsid w:val="00E03B0B"/>
    <w:rsid w:val="00E03D03"/>
    <w:rsid w:val="00E041A3"/>
    <w:rsid w:val="00E0473F"/>
    <w:rsid w:val="00E04A9E"/>
    <w:rsid w:val="00E04AAF"/>
    <w:rsid w:val="00E0671E"/>
    <w:rsid w:val="00E06796"/>
    <w:rsid w:val="00E06920"/>
    <w:rsid w:val="00E07A0C"/>
    <w:rsid w:val="00E10149"/>
    <w:rsid w:val="00E1044E"/>
    <w:rsid w:val="00E11908"/>
    <w:rsid w:val="00E11C8C"/>
    <w:rsid w:val="00E129E8"/>
    <w:rsid w:val="00E13244"/>
    <w:rsid w:val="00E13504"/>
    <w:rsid w:val="00E13730"/>
    <w:rsid w:val="00E142FB"/>
    <w:rsid w:val="00E144EB"/>
    <w:rsid w:val="00E155DD"/>
    <w:rsid w:val="00E16009"/>
    <w:rsid w:val="00E16088"/>
    <w:rsid w:val="00E16372"/>
    <w:rsid w:val="00E16D3D"/>
    <w:rsid w:val="00E1746E"/>
    <w:rsid w:val="00E174A5"/>
    <w:rsid w:val="00E20169"/>
    <w:rsid w:val="00E2054B"/>
    <w:rsid w:val="00E20CDD"/>
    <w:rsid w:val="00E20E56"/>
    <w:rsid w:val="00E20ED6"/>
    <w:rsid w:val="00E20FE9"/>
    <w:rsid w:val="00E2133D"/>
    <w:rsid w:val="00E21358"/>
    <w:rsid w:val="00E21886"/>
    <w:rsid w:val="00E21C2D"/>
    <w:rsid w:val="00E2249B"/>
    <w:rsid w:val="00E2278C"/>
    <w:rsid w:val="00E22889"/>
    <w:rsid w:val="00E22A0D"/>
    <w:rsid w:val="00E22B7A"/>
    <w:rsid w:val="00E236AF"/>
    <w:rsid w:val="00E23AA3"/>
    <w:rsid w:val="00E23EF6"/>
    <w:rsid w:val="00E24FDD"/>
    <w:rsid w:val="00E25424"/>
    <w:rsid w:val="00E2545E"/>
    <w:rsid w:val="00E25E2B"/>
    <w:rsid w:val="00E2631F"/>
    <w:rsid w:val="00E26531"/>
    <w:rsid w:val="00E26A48"/>
    <w:rsid w:val="00E2771E"/>
    <w:rsid w:val="00E27802"/>
    <w:rsid w:val="00E30BEC"/>
    <w:rsid w:val="00E30C3E"/>
    <w:rsid w:val="00E30CA6"/>
    <w:rsid w:val="00E30F90"/>
    <w:rsid w:val="00E3146C"/>
    <w:rsid w:val="00E32A57"/>
    <w:rsid w:val="00E32FBD"/>
    <w:rsid w:val="00E330FA"/>
    <w:rsid w:val="00E33113"/>
    <w:rsid w:val="00E33197"/>
    <w:rsid w:val="00E335ED"/>
    <w:rsid w:val="00E335FA"/>
    <w:rsid w:val="00E33766"/>
    <w:rsid w:val="00E3383D"/>
    <w:rsid w:val="00E33842"/>
    <w:rsid w:val="00E33D0F"/>
    <w:rsid w:val="00E33D6F"/>
    <w:rsid w:val="00E346E6"/>
    <w:rsid w:val="00E346F6"/>
    <w:rsid w:val="00E34C0F"/>
    <w:rsid w:val="00E35425"/>
    <w:rsid w:val="00E35F69"/>
    <w:rsid w:val="00E36074"/>
    <w:rsid w:val="00E364CB"/>
    <w:rsid w:val="00E365BB"/>
    <w:rsid w:val="00E36639"/>
    <w:rsid w:val="00E36839"/>
    <w:rsid w:val="00E370D1"/>
    <w:rsid w:val="00E37569"/>
    <w:rsid w:val="00E37804"/>
    <w:rsid w:val="00E40175"/>
    <w:rsid w:val="00E40222"/>
    <w:rsid w:val="00E40659"/>
    <w:rsid w:val="00E4095F"/>
    <w:rsid w:val="00E40DD0"/>
    <w:rsid w:val="00E411FF"/>
    <w:rsid w:val="00E416D6"/>
    <w:rsid w:val="00E41E30"/>
    <w:rsid w:val="00E420EA"/>
    <w:rsid w:val="00E4217B"/>
    <w:rsid w:val="00E433E0"/>
    <w:rsid w:val="00E4346F"/>
    <w:rsid w:val="00E43D70"/>
    <w:rsid w:val="00E43E09"/>
    <w:rsid w:val="00E4445D"/>
    <w:rsid w:val="00E453A6"/>
    <w:rsid w:val="00E4571D"/>
    <w:rsid w:val="00E458FF"/>
    <w:rsid w:val="00E45ECE"/>
    <w:rsid w:val="00E46225"/>
    <w:rsid w:val="00E46EFF"/>
    <w:rsid w:val="00E470D2"/>
    <w:rsid w:val="00E471A1"/>
    <w:rsid w:val="00E473B9"/>
    <w:rsid w:val="00E47B2C"/>
    <w:rsid w:val="00E5006E"/>
    <w:rsid w:val="00E501BA"/>
    <w:rsid w:val="00E504E1"/>
    <w:rsid w:val="00E512BD"/>
    <w:rsid w:val="00E51310"/>
    <w:rsid w:val="00E51560"/>
    <w:rsid w:val="00E51EF4"/>
    <w:rsid w:val="00E521B6"/>
    <w:rsid w:val="00E5460B"/>
    <w:rsid w:val="00E55424"/>
    <w:rsid w:val="00E5553D"/>
    <w:rsid w:val="00E55BB5"/>
    <w:rsid w:val="00E56146"/>
    <w:rsid w:val="00E56385"/>
    <w:rsid w:val="00E56406"/>
    <w:rsid w:val="00E5679B"/>
    <w:rsid w:val="00E5760B"/>
    <w:rsid w:val="00E57C38"/>
    <w:rsid w:val="00E60A46"/>
    <w:rsid w:val="00E610E4"/>
    <w:rsid w:val="00E61A08"/>
    <w:rsid w:val="00E61AC6"/>
    <w:rsid w:val="00E6238B"/>
    <w:rsid w:val="00E6277C"/>
    <w:rsid w:val="00E62AEF"/>
    <w:rsid w:val="00E62D3C"/>
    <w:rsid w:val="00E63F34"/>
    <w:rsid w:val="00E64D8D"/>
    <w:rsid w:val="00E64F7F"/>
    <w:rsid w:val="00E6509B"/>
    <w:rsid w:val="00E659D4"/>
    <w:rsid w:val="00E65D1F"/>
    <w:rsid w:val="00E65E79"/>
    <w:rsid w:val="00E665A5"/>
    <w:rsid w:val="00E669BC"/>
    <w:rsid w:val="00E66DD7"/>
    <w:rsid w:val="00E67025"/>
    <w:rsid w:val="00E670D3"/>
    <w:rsid w:val="00E67416"/>
    <w:rsid w:val="00E70A78"/>
    <w:rsid w:val="00E7110C"/>
    <w:rsid w:val="00E718B6"/>
    <w:rsid w:val="00E71EB3"/>
    <w:rsid w:val="00E73581"/>
    <w:rsid w:val="00E73CED"/>
    <w:rsid w:val="00E74644"/>
    <w:rsid w:val="00E74F5E"/>
    <w:rsid w:val="00E755B2"/>
    <w:rsid w:val="00E76BD1"/>
    <w:rsid w:val="00E76DD1"/>
    <w:rsid w:val="00E77594"/>
    <w:rsid w:val="00E7778F"/>
    <w:rsid w:val="00E77A77"/>
    <w:rsid w:val="00E80069"/>
    <w:rsid w:val="00E809E3"/>
    <w:rsid w:val="00E80F41"/>
    <w:rsid w:val="00E814B0"/>
    <w:rsid w:val="00E81920"/>
    <w:rsid w:val="00E81AEA"/>
    <w:rsid w:val="00E825CA"/>
    <w:rsid w:val="00E83BDF"/>
    <w:rsid w:val="00E84183"/>
    <w:rsid w:val="00E84A95"/>
    <w:rsid w:val="00E859C9"/>
    <w:rsid w:val="00E86B31"/>
    <w:rsid w:val="00E86E41"/>
    <w:rsid w:val="00E8706B"/>
    <w:rsid w:val="00E915AD"/>
    <w:rsid w:val="00E92001"/>
    <w:rsid w:val="00E92A04"/>
    <w:rsid w:val="00E93426"/>
    <w:rsid w:val="00E94011"/>
    <w:rsid w:val="00E94288"/>
    <w:rsid w:val="00E94B82"/>
    <w:rsid w:val="00E94B9F"/>
    <w:rsid w:val="00E94E5C"/>
    <w:rsid w:val="00E95D98"/>
    <w:rsid w:val="00E96418"/>
    <w:rsid w:val="00E96CB2"/>
    <w:rsid w:val="00E9715F"/>
    <w:rsid w:val="00E97BA6"/>
    <w:rsid w:val="00EA028E"/>
    <w:rsid w:val="00EA0326"/>
    <w:rsid w:val="00EA1020"/>
    <w:rsid w:val="00EA12F3"/>
    <w:rsid w:val="00EA1B74"/>
    <w:rsid w:val="00EA251C"/>
    <w:rsid w:val="00EA2A9E"/>
    <w:rsid w:val="00EA2D25"/>
    <w:rsid w:val="00EA3864"/>
    <w:rsid w:val="00EA39E5"/>
    <w:rsid w:val="00EA477E"/>
    <w:rsid w:val="00EA4A31"/>
    <w:rsid w:val="00EA4DAF"/>
    <w:rsid w:val="00EA5CB8"/>
    <w:rsid w:val="00EA6801"/>
    <w:rsid w:val="00EA6EA9"/>
    <w:rsid w:val="00EA70EC"/>
    <w:rsid w:val="00EB128D"/>
    <w:rsid w:val="00EB13DA"/>
    <w:rsid w:val="00EB15B6"/>
    <w:rsid w:val="00EB1B43"/>
    <w:rsid w:val="00EB1CEF"/>
    <w:rsid w:val="00EB21FC"/>
    <w:rsid w:val="00EB254E"/>
    <w:rsid w:val="00EB2ADC"/>
    <w:rsid w:val="00EB2ADF"/>
    <w:rsid w:val="00EB2B3F"/>
    <w:rsid w:val="00EB3BE5"/>
    <w:rsid w:val="00EB44CF"/>
    <w:rsid w:val="00EB4916"/>
    <w:rsid w:val="00EB52EF"/>
    <w:rsid w:val="00EB5932"/>
    <w:rsid w:val="00EB62E7"/>
    <w:rsid w:val="00EB698F"/>
    <w:rsid w:val="00EB7276"/>
    <w:rsid w:val="00EB7ACD"/>
    <w:rsid w:val="00EB7BCC"/>
    <w:rsid w:val="00EC00C9"/>
    <w:rsid w:val="00EC058A"/>
    <w:rsid w:val="00EC0646"/>
    <w:rsid w:val="00EC1579"/>
    <w:rsid w:val="00EC1642"/>
    <w:rsid w:val="00EC174F"/>
    <w:rsid w:val="00EC18BA"/>
    <w:rsid w:val="00EC1B78"/>
    <w:rsid w:val="00EC21D6"/>
    <w:rsid w:val="00EC25B8"/>
    <w:rsid w:val="00EC2A52"/>
    <w:rsid w:val="00EC2EF4"/>
    <w:rsid w:val="00EC38E9"/>
    <w:rsid w:val="00EC42B4"/>
    <w:rsid w:val="00EC4479"/>
    <w:rsid w:val="00EC649F"/>
    <w:rsid w:val="00EC72EA"/>
    <w:rsid w:val="00EC76ED"/>
    <w:rsid w:val="00EC7859"/>
    <w:rsid w:val="00EC78A1"/>
    <w:rsid w:val="00EC7A1A"/>
    <w:rsid w:val="00EC7C30"/>
    <w:rsid w:val="00EC7D77"/>
    <w:rsid w:val="00EC7E80"/>
    <w:rsid w:val="00ED0587"/>
    <w:rsid w:val="00ED0839"/>
    <w:rsid w:val="00ED0F37"/>
    <w:rsid w:val="00ED1643"/>
    <w:rsid w:val="00ED1FF4"/>
    <w:rsid w:val="00ED20E8"/>
    <w:rsid w:val="00ED25BC"/>
    <w:rsid w:val="00ED26A7"/>
    <w:rsid w:val="00ED32D1"/>
    <w:rsid w:val="00ED341C"/>
    <w:rsid w:val="00ED36A4"/>
    <w:rsid w:val="00ED3A35"/>
    <w:rsid w:val="00ED4B79"/>
    <w:rsid w:val="00ED4DC6"/>
    <w:rsid w:val="00ED6774"/>
    <w:rsid w:val="00ED6C7A"/>
    <w:rsid w:val="00ED7436"/>
    <w:rsid w:val="00ED7FD6"/>
    <w:rsid w:val="00EE07D3"/>
    <w:rsid w:val="00EE093E"/>
    <w:rsid w:val="00EE1603"/>
    <w:rsid w:val="00EE17AC"/>
    <w:rsid w:val="00EE2EE1"/>
    <w:rsid w:val="00EE2FE2"/>
    <w:rsid w:val="00EE331C"/>
    <w:rsid w:val="00EE34BB"/>
    <w:rsid w:val="00EE378C"/>
    <w:rsid w:val="00EE3844"/>
    <w:rsid w:val="00EE4BBE"/>
    <w:rsid w:val="00EE4C80"/>
    <w:rsid w:val="00EE56B8"/>
    <w:rsid w:val="00EE69A4"/>
    <w:rsid w:val="00EE72A3"/>
    <w:rsid w:val="00EE7810"/>
    <w:rsid w:val="00EE792C"/>
    <w:rsid w:val="00EE7D46"/>
    <w:rsid w:val="00EF0962"/>
    <w:rsid w:val="00EF0A38"/>
    <w:rsid w:val="00EF100E"/>
    <w:rsid w:val="00EF17D2"/>
    <w:rsid w:val="00EF1D4B"/>
    <w:rsid w:val="00EF2696"/>
    <w:rsid w:val="00EF29BF"/>
    <w:rsid w:val="00EF2EF3"/>
    <w:rsid w:val="00EF34A6"/>
    <w:rsid w:val="00EF4F1E"/>
    <w:rsid w:val="00EF521D"/>
    <w:rsid w:val="00EF67CF"/>
    <w:rsid w:val="00EF6DE8"/>
    <w:rsid w:val="00EF72EF"/>
    <w:rsid w:val="00F01125"/>
    <w:rsid w:val="00F01DC2"/>
    <w:rsid w:val="00F02355"/>
    <w:rsid w:val="00F025A5"/>
    <w:rsid w:val="00F0283F"/>
    <w:rsid w:val="00F02925"/>
    <w:rsid w:val="00F02E1D"/>
    <w:rsid w:val="00F02FF3"/>
    <w:rsid w:val="00F035EE"/>
    <w:rsid w:val="00F03730"/>
    <w:rsid w:val="00F03FDA"/>
    <w:rsid w:val="00F041F0"/>
    <w:rsid w:val="00F042BE"/>
    <w:rsid w:val="00F06131"/>
    <w:rsid w:val="00F0651E"/>
    <w:rsid w:val="00F067A2"/>
    <w:rsid w:val="00F069F1"/>
    <w:rsid w:val="00F113BD"/>
    <w:rsid w:val="00F11D32"/>
    <w:rsid w:val="00F11E15"/>
    <w:rsid w:val="00F1228F"/>
    <w:rsid w:val="00F12686"/>
    <w:rsid w:val="00F12FCC"/>
    <w:rsid w:val="00F131EA"/>
    <w:rsid w:val="00F1353D"/>
    <w:rsid w:val="00F13652"/>
    <w:rsid w:val="00F13779"/>
    <w:rsid w:val="00F139A2"/>
    <w:rsid w:val="00F13A03"/>
    <w:rsid w:val="00F13F52"/>
    <w:rsid w:val="00F145BE"/>
    <w:rsid w:val="00F15278"/>
    <w:rsid w:val="00F165AD"/>
    <w:rsid w:val="00F16D02"/>
    <w:rsid w:val="00F170AD"/>
    <w:rsid w:val="00F171F9"/>
    <w:rsid w:val="00F1730C"/>
    <w:rsid w:val="00F17B20"/>
    <w:rsid w:val="00F17CBB"/>
    <w:rsid w:val="00F207C5"/>
    <w:rsid w:val="00F21920"/>
    <w:rsid w:val="00F21C2C"/>
    <w:rsid w:val="00F21EBD"/>
    <w:rsid w:val="00F235D9"/>
    <w:rsid w:val="00F24837"/>
    <w:rsid w:val="00F24CF2"/>
    <w:rsid w:val="00F2575F"/>
    <w:rsid w:val="00F26069"/>
    <w:rsid w:val="00F2646A"/>
    <w:rsid w:val="00F26DA3"/>
    <w:rsid w:val="00F26EC1"/>
    <w:rsid w:val="00F27046"/>
    <w:rsid w:val="00F27909"/>
    <w:rsid w:val="00F2790C"/>
    <w:rsid w:val="00F300BA"/>
    <w:rsid w:val="00F300EC"/>
    <w:rsid w:val="00F3033C"/>
    <w:rsid w:val="00F309B7"/>
    <w:rsid w:val="00F30A7A"/>
    <w:rsid w:val="00F30CA4"/>
    <w:rsid w:val="00F31CF4"/>
    <w:rsid w:val="00F32968"/>
    <w:rsid w:val="00F32E70"/>
    <w:rsid w:val="00F330D7"/>
    <w:rsid w:val="00F33606"/>
    <w:rsid w:val="00F336B6"/>
    <w:rsid w:val="00F33DE9"/>
    <w:rsid w:val="00F34CE3"/>
    <w:rsid w:val="00F35E14"/>
    <w:rsid w:val="00F3619A"/>
    <w:rsid w:val="00F36E16"/>
    <w:rsid w:val="00F37E35"/>
    <w:rsid w:val="00F40424"/>
    <w:rsid w:val="00F404A6"/>
    <w:rsid w:val="00F4071B"/>
    <w:rsid w:val="00F414B3"/>
    <w:rsid w:val="00F41796"/>
    <w:rsid w:val="00F41C21"/>
    <w:rsid w:val="00F41CF3"/>
    <w:rsid w:val="00F41D24"/>
    <w:rsid w:val="00F42425"/>
    <w:rsid w:val="00F43C15"/>
    <w:rsid w:val="00F44824"/>
    <w:rsid w:val="00F46CB6"/>
    <w:rsid w:val="00F478A4"/>
    <w:rsid w:val="00F47F5A"/>
    <w:rsid w:val="00F5038C"/>
    <w:rsid w:val="00F50599"/>
    <w:rsid w:val="00F5079D"/>
    <w:rsid w:val="00F51175"/>
    <w:rsid w:val="00F513C6"/>
    <w:rsid w:val="00F51B4A"/>
    <w:rsid w:val="00F5209E"/>
    <w:rsid w:val="00F53525"/>
    <w:rsid w:val="00F53C65"/>
    <w:rsid w:val="00F53CE8"/>
    <w:rsid w:val="00F55B59"/>
    <w:rsid w:val="00F55E73"/>
    <w:rsid w:val="00F57041"/>
    <w:rsid w:val="00F60092"/>
    <w:rsid w:val="00F6122E"/>
    <w:rsid w:val="00F6202A"/>
    <w:rsid w:val="00F625BA"/>
    <w:rsid w:val="00F62A03"/>
    <w:rsid w:val="00F63222"/>
    <w:rsid w:val="00F632F2"/>
    <w:rsid w:val="00F633DB"/>
    <w:rsid w:val="00F633F0"/>
    <w:rsid w:val="00F6355B"/>
    <w:rsid w:val="00F64317"/>
    <w:rsid w:val="00F64B0D"/>
    <w:rsid w:val="00F64B4C"/>
    <w:rsid w:val="00F64BB0"/>
    <w:rsid w:val="00F65369"/>
    <w:rsid w:val="00F653E5"/>
    <w:rsid w:val="00F6551A"/>
    <w:rsid w:val="00F659BA"/>
    <w:rsid w:val="00F65C1E"/>
    <w:rsid w:val="00F66359"/>
    <w:rsid w:val="00F66D9A"/>
    <w:rsid w:val="00F67700"/>
    <w:rsid w:val="00F67D05"/>
    <w:rsid w:val="00F70BD6"/>
    <w:rsid w:val="00F70E7C"/>
    <w:rsid w:val="00F71516"/>
    <w:rsid w:val="00F71D18"/>
    <w:rsid w:val="00F72107"/>
    <w:rsid w:val="00F72E36"/>
    <w:rsid w:val="00F7386C"/>
    <w:rsid w:val="00F73ACB"/>
    <w:rsid w:val="00F73B7D"/>
    <w:rsid w:val="00F73DCE"/>
    <w:rsid w:val="00F74280"/>
    <w:rsid w:val="00F74769"/>
    <w:rsid w:val="00F75FF7"/>
    <w:rsid w:val="00F76A05"/>
    <w:rsid w:val="00F76DBB"/>
    <w:rsid w:val="00F77022"/>
    <w:rsid w:val="00F778A3"/>
    <w:rsid w:val="00F80541"/>
    <w:rsid w:val="00F805F7"/>
    <w:rsid w:val="00F80961"/>
    <w:rsid w:val="00F80C4A"/>
    <w:rsid w:val="00F80E5D"/>
    <w:rsid w:val="00F81D3A"/>
    <w:rsid w:val="00F81F3E"/>
    <w:rsid w:val="00F827DF"/>
    <w:rsid w:val="00F83128"/>
    <w:rsid w:val="00F832CF"/>
    <w:rsid w:val="00F851CE"/>
    <w:rsid w:val="00F860F2"/>
    <w:rsid w:val="00F86192"/>
    <w:rsid w:val="00F86F5B"/>
    <w:rsid w:val="00F873E0"/>
    <w:rsid w:val="00F87715"/>
    <w:rsid w:val="00F878D1"/>
    <w:rsid w:val="00F87B0A"/>
    <w:rsid w:val="00F905AE"/>
    <w:rsid w:val="00F90AA0"/>
    <w:rsid w:val="00F91F2E"/>
    <w:rsid w:val="00F927ED"/>
    <w:rsid w:val="00F928DC"/>
    <w:rsid w:val="00F92D20"/>
    <w:rsid w:val="00F934CA"/>
    <w:rsid w:val="00F936B4"/>
    <w:rsid w:val="00F93754"/>
    <w:rsid w:val="00F94A23"/>
    <w:rsid w:val="00F95452"/>
    <w:rsid w:val="00F9576A"/>
    <w:rsid w:val="00F95C09"/>
    <w:rsid w:val="00F96B1E"/>
    <w:rsid w:val="00F96CC0"/>
    <w:rsid w:val="00F97284"/>
    <w:rsid w:val="00F97A78"/>
    <w:rsid w:val="00F97FAF"/>
    <w:rsid w:val="00FA084C"/>
    <w:rsid w:val="00FA0A5A"/>
    <w:rsid w:val="00FA0DF8"/>
    <w:rsid w:val="00FA1596"/>
    <w:rsid w:val="00FA15E5"/>
    <w:rsid w:val="00FA1749"/>
    <w:rsid w:val="00FA2220"/>
    <w:rsid w:val="00FA24E7"/>
    <w:rsid w:val="00FA3621"/>
    <w:rsid w:val="00FA3C76"/>
    <w:rsid w:val="00FA3D1B"/>
    <w:rsid w:val="00FA4187"/>
    <w:rsid w:val="00FA4375"/>
    <w:rsid w:val="00FA58E5"/>
    <w:rsid w:val="00FA792D"/>
    <w:rsid w:val="00FB0E87"/>
    <w:rsid w:val="00FB1709"/>
    <w:rsid w:val="00FB1E60"/>
    <w:rsid w:val="00FB2319"/>
    <w:rsid w:val="00FB27E9"/>
    <w:rsid w:val="00FB2A81"/>
    <w:rsid w:val="00FB2FCB"/>
    <w:rsid w:val="00FB34B6"/>
    <w:rsid w:val="00FB392B"/>
    <w:rsid w:val="00FB3F8A"/>
    <w:rsid w:val="00FB417F"/>
    <w:rsid w:val="00FB4B2B"/>
    <w:rsid w:val="00FB4C59"/>
    <w:rsid w:val="00FB4DCE"/>
    <w:rsid w:val="00FB4F80"/>
    <w:rsid w:val="00FB5024"/>
    <w:rsid w:val="00FB60E7"/>
    <w:rsid w:val="00FB60EF"/>
    <w:rsid w:val="00FB60F4"/>
    <w:rsid w:val="00FB67DE"/>
    <w:rsid w:val="00FB6A7A"/>
    <w:rsid w:val="00FB7087"/>
    <w:rsid w:val="00FB752F"/>
    <w:rsid w:val="00FB75BB"/>
    <w:rsid w:val="00FC08CA"/>
    <w:rsid w:val="00FC0D21"/>
    <w:rsid w:val="00FC1074"/>
    <w:rsid w:val="00FC11BF"/>
    <w:rsid w:val="00FC1884"/>
    <w:rsid w:val="00FC1CD6"/>
    <w:rsid w:val="00FC2042"/>
    <w:rsid w:val="00FC2872"/>
    <w:rsid w:val="00FC3669"/>
    <w:rsid w:val="00FC4B13"/>
    <w:rsid w:val="00FC5F80"/>
    <w:rsid w:val="00FC6D1D"/>
    <w:rsid w:val="00FC7F4F"/>
    <w:rsid w:val="00FD0493"/>
    <w:rsid w:val="00FD06EE"/>
    <w:rsid w:val="00FD0C87"/>
    <w:rsid w:val="00FD13ED"/>
    <w:rsid w:val="00FD156C"/>
    <w:rsid w:val="00FD2100"/>
    <w:rsid w:val="00FD2434"/>
    <w:rsid w:val="00FD2764"/>
    <w:rsid w:val="00FD2CE0"/>
    <w:rsid w:val="00FD446D"/>
    <w:rsid w:val="00FD5215"/>
    <w:rsid w:val="00FD581F"/>
    <w:rsid w:val="00FD584C"/>
    <w:rsid w:val="00FD7145"/>
    <w:rsid w:val="00FD764D"/>
    <w:rsid w:val="00FD79EC"/>
    <w:rsid w:val="00FD7C8B"/>
    <w:rsid w:val="00FE00AB"/>
    <w:rsid w:val="00FE0163"/>
    <w:rsid w:val="00FE02FC"/>
    <w:rsid w:val="00FE063B"/>
    <w:rsid w:val="00FE12F9"/>
    <w:rsid w:val="00FE33ED"/>
    <w:rsid w:val="00FE434E"/>
    <w:rsid w:val="00FE50B3"/>
    <w:rsid w:val="00FE5494"/>
    <w:rsid w:val="00FE5B77"/>
    <w:rsid w:val="00FE5D19"/>
    <w:rsid w:val="00FE638A"/>
    <w:rsid w:val="00FE64C8"/>
    <w:rsid w:val="00FE6606"/>
    <w:rsid w:val="00FE6F18"/>
    <w:rsid w:val="00FE7BCB"/>
    <w:rsid w:val="00FF1B65"/>
    <w:rsid w:val="00FF276D"/>
    <w:rsid w:val="00FF37D3"/>
    <w:rsid w:val="00FF3890"/>
    <w:rsid w:val="00FF389F"/>
    <w:rsid w:val="00FF3DCF"/>
    <w:rsid w:val="00FF3EE0"/>
    <w:rsid w:val="00FF4737"/>
    <w:rsid w:val="00FF5AA3"/>
    <w:rsid w:val="00FF5C3A"/>
    <w:rsid w:val="00FF5D9B"/>
    <w:rsid w:val="00FF70E0"/>
    <w:rsid w:val="00FF723C"/>
    <w:rsid w:val="00FF7A42"/>
    <w:rsid w:val="00FF7AE4"/>
    <w:rsid w:val="00FF7B58"/>
    <w:rsid w:val="00FF7E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07C89"/>
    <w:pPr>
      <w:widowControl w:val="0"/>
      <w:jc w:val="both"/>
    </w:pPr>
    <w:rPr>
      <w:rFonts w:ascii="Arial" w:hAnsi="Arial" w:cs="Arial"/>
      <w:snapToGrid w:val="0"/>
      <w:sz w:val="22"/>
      <w:lang w:eastAsia="en-US"/>
    </w:rPr>
  </w:style>
  <w:style w:type="paragraph" w:styleId="Heading1">
    <w:name w:val="heading 1"/>
    <w:basedOn w:val="PBACHeading1"/>
    <w:next w:val="Normal"/>
    <w:qFormat/>
    <w:rsid w:val="00390CAB"/>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TOC4"/>
    <w:next w:val="Normal"/>
    <w:link w:val="TitleChar"/>
    <w:rsid w:val="00390CAB"/>
    <w:pPr>
      <w:ind w:left="0"/>
      <w:outlineLvl w:val="0"/>
    </w:pPr>
    <w:rPr>
      <w:rFonts w:ascii="Arial" w:hAnsi="Arial"/>
      <w:b/>
      <w:sz w:val="28"/>
      <w:szCs w:val="28"/>
    </w:rPr>
  </w:style>
  <w:style w:type="character" w:customStyle="1" w:styleId="TitleChar">
    <w:name w:val="Title Char"/>
    <w:basedOn w:val="DefaultParagraphFont"/>
    <w:link w:val="Title"/>
    <w:rsid w:val="00390CAB"/>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styleId="FootnoteText">
    <w:name w:val="footnote text"/>
    <w:basedOn w:val="Normal"/>
    <w:link w:val="FootnoteTextChar"/>
    <w:uiPriority w:val="99"/>
    <w:semiHidden/>
    <w:rsid w:val="00442E50"/>
    <w:pPr>
      <w:widowControl/>
      <w:spacing w:before="40" w:after="40"/>
    </w:pPr>
    <w:rPr>
      <w:rFonts w:cs="Times New Roman"/>
      <w:snapToGrid/>
      <w:sz w:val="18"/>
      <w:lang w:eastAsia="en-AU"/>
    </w:rPr>
  </w:style>
  <w:style w:type="character" w:customStyle="1" w:styleId="FootnoteTextChar">
    <w:name w:val="Footnote Text Char"/>
    <w:basedOn w:val="DefaultParagraphFont"/>
    <w:link w:val="FootnoteText"/>
    <w:uiPriority w:val="99"/>
    <w:semiHidden/>
    <w:rsid w:val="00442E50"/>
    <w:rPr>
      <w:rFonts w:ascii="Arial" w:hAnsi="Arial"/>
      <w:sz w:val="18"/>
    </w:rPr>
  </w:style>
  <w:style w:type="character" w:styleId="FootnoteReference">
    <w:name w:val="footnote reference"/>
    <w:basedOn w:val="DefaultParagraphFont"/>
    <w:uiPriority w:val="99"/>
    <w:rsid w:val="00442E50"/>
    <w:rPr>
      <w:vertAlign w:val="superscript"/>
    </w:rPr>
  </w:style>
  <w:style w:type="paragraph" w:customStyle="1" w:styleId="TableItalics">
    <w:name w:val="Table Italics"/>
    <w:basedOn w:val="Tabletext"/>
    <w:rsid w:val="000002EC"/>
    <w:pPr>
      <w:spacing w:after="0"/>
      <w:jc w:val="center"/>
    </w:pPr>
    <w:rPr>
      <w:i/>
      <w:sz w:val="22"/>
      <w:szCs w:val="19"/>
      <w:lang w:eastAsia="en-AU"/>
    </w:rPr>
  </w:style>
  <w:style w:type="paragraph" w:customStyle="1" w:styleId="Default">
    <w:name w:val="Default"/>
    <w:rsid w:val="00C6723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C16F23"/>
    <w:rPr>
      <w:color w:val="800080" w:themeColor="followedHyperlink"/>
      <w:u w:val="single"/>
    </w:rPr>
  </w:style>
  <w:style w:type="paragraph" w:customStyle="1" w:styleId="KMC-Tabletext">
    <w:name w:val="KMC-Table text"/>
    <w:basedOn w:val="Normal"/>
    <w:qFormat/>
    <w:rsid w:val="00DD5F55"/>
    <w:pPr>
      <w:widowControl/>
      <w:spacing w:before="40" w:after="40"/>
    </w:pPr>
    <w:rPr>
      <w:rFonts w:ascii="Arial Narrow" w:hAnsi="Arial Narrow"/>
      <w:bCs/>
      <w:snapToGrid/>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2E01"/>
    <w:pPr>
      <w:widowControl/>
      <w:spacing w:after="160" w:line="240" w:lineRule="exact"/>
      <w:jc w:val="left"/>
    </w:pPr>
    <w:rPr>
      <w:rFonts w:ascii="Verdana" w:eastAsia="MS Mincho" w:hAnsi="Verdana" w:cs="Verdana"/>
      <w:snapToGrid/>
      <w:sz w:val="20"/>
      <w:lang w:val="en-US"/>
    </w:rPr>
  </w:style>
  <w:style w:type="character" w:customStyle="1" w:styleId="label-">
    <w:name w:val="label-"/>
    <w:rsid w:val="00002E01"/>
  </w:style>
  <w:style w:type="character" w:customStyle="1" w:styleId="ListParagraphChar">
    <w:name w:val="List Paragraph Char"/>
    <w:basedOn w:val="DefaultParagraphFont"/>
    <w:link w:val="ListParagraph"/>
    <w:uiPriority w:val="72"/>
    <w:rsid w:val="007931F5"/>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07C89"/>
    <w:pPr>
      <w:widowControl w:val="0"/>
      <w:jc w:val="both"/>
    </w:pPr>
    <w:rPr>
      <w:rFonts w:ascii="Arial" w:hAnsi="Arial" w:cs="Arial"/>
      <w:snapToGrid w:val="0"/>
      <w:sz w:val="22"/>
      <w:lang w:eastAsia="en-US"/>
    </w:rPr>
  </w:style>
  <w:style w:type="paragraph" w:styleId="Heading1">
    <w:name w:val="heading 1"/>
    <w:basedOn w:val="PBACHeading1"/>
    <w:next w:val="Normal"/>
    <w:qFormat/>
    <w:rsid w:val="00390CAB"/>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TOC4"/>
    <w:next w:val="Normal"/>
    <w:link w:val="TitleChar"/>
    <w:rsid w:val="00390CAB"/>
    <w:pPr>
      <w:ind w:left="0"/>
      <w:outlineLvl w:val="0"/>
    </w:pPr>
    <w:rPr>
      <w:rFonts w:ascii="Arial" w:hAnsi="Arial"/>
      <w:b/>
      <w:sz w:val="28"/>
      <w:szCs w:val="28"/>
    </w:rPr>
  </w:style>
  <w:style w:type="character" w:customStyle="1" w:styleId="TitleChar">
    <w:name w:val="Title Char"/>
    <w:basedOn w:val="DefaultParagraphFont"/>
    <w:link w:val="Title"/>
    <w:rsid w:val="00390CAB"/>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styleId="FootnoteText">
    <w:name w:val="footnote text"/>
    <w:basedOn w:val="Normal"/>
    <w:link w:val="FootnoteTextChar"/>
    <w:uiPriority w:val="99"/>
    <w:semiHidden/>
    <w:rsid w:val="00442E50"/>
    <w:pPr>
      <w:widowControl/>
      <w:spacing w:before="40" w:after="40"/>
    </w:pPr>
    <w:rPr>
      <w:rFonts w:cs="Times New Roman"/>
      <w:snapToGrid/>
      <w:sz w:val="18"/>
      <w:lang w:eastAsia="en-AU"/>
    </w:rPr>
  </w:style>
  <w:style w:type="character" w:customStyle="1" w:styleId="FootnoteTextChar">
    <w:name w:val="Footnote Text Char"/>
    <w:basedOn w:val="DefaultParagraphFont"/>
    <w:link w:val="FootnoteText"/>
    <w:uiPriority w:val="99"/>
    <w:semiHidden/>
    <w:rsid w:val="00442E50"/>
    <w:rPr>
      <w:rFonts w:ascii="Arial" w:hAnsi="Arial"/>
      <w:sz w:val="18"/>
    </w:rPr>
  </w:style>
  <w:style w:type="character" w:styleId="FootnoteReference">
    <w:name w:val="footnote reference"/>
    <w:basedOn w:val="DefaultParagraphFont"/>
    <w:uiPriority w:val="99"/>
    <w:rsid w:val="00442E50"/>
    <w:rPr>
      <w:vertAlign w:val="superscript"/>
    </w:rPr>
  </w:style>
  <w:style w:type="paragraph" w:customStyle="1" w:styleId="TableItalics">
    <w:name w:val="Table Italics"/>
    <w:basedOn w:val="Tabletext"/>
    <w:rsid w:val="000002EC"/>
    <w:pPr>
      <w:spacing w:after="0"/>
      <w:jc w:val="center"/>
    </w:pPr>
    <w:rPr>
      <w:i/>
      <w:sz w:val="22"/>
      <w:szCs w:val="19"/>
      <w:lang w:eastAsia="en-AU"/>
    </w:rPr>
  </w:style>
  <w:style w:type="paragraph" w:customStyle="1" w:styleId="Default">
    <w:name w:val="Default"/>
    <w:rsid w:val="00C6723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C16F23"/>
    <w:rPr>
      <w:color w:val="800080" w:themeColor="followedHyperlink"/>
      <w:u w:val="single"/>
    </w:rPr>
  </w:style>
  <w:style w:type="paragraph" w:customStyle="1" w:styleId="KMC-Tabletext">
    <w:name w:val="KMC-Table text"/>
    <w:basedOn w:val="Normal"/>
    <w:qFormat/>
    <w:rsid w:val="00DD5F55"/>
    <w:pPr>
      <w:widowControl/>
      <w:spacing w:before="40" w:after="40"/>
    </w:pPr>
    <w:rPr>
      <w:rFonts w:ascii="Arial Narrow" w:hAnsi="Arial Narrow"/>
      <w:bCs/>
      <w:snapToGrid/>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2E01"/>
    <w:pPr>
      <w:widowControl/>
      <w:spacing w:after="160" w:line="240" w:lineRule="exact"/>
      <w:jc w:val="left"/>
    </w:pPr>
    <w:rPr>
      <w:rFonts w:ascii="Verdana" w:eastAsia="MS Mincho" w:hAnsi="Verdana" w:cs="Verdana"/>
      <w:snapToGrid/>
      <w:sz w:val="20"/>
      <w:lang w:val="en-US"/>
    </w:rPr>
  </w:style>
  <w:style w:type="character" w:customStyle="1" w:styleId="label-">
    <w:name w:val="label-"/>
    <w:rsid w:val="00002E01"/>
  </w:style>
  <w:style w:type="character" w:customStyle="1" w:styleId="ListParagraphChar">
    <w:name w:val="List Paragraph Char"/>
    <w:basedOn w:val="DefaultParagraphFont"/>
    <w:link w:val="ListParagraph"/>
    <w:uiPriority w:val="72"/>
    <w:rsid w:val="007931F5"/>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77">
      <w:bodyDiv w:val="1"/>
      <w:marLeft w:val="0"/>
      <w:marRight w:val="0"/>
      <w:marTop w:val="0"/>
      <w:marBottom w:val="0"/>
      <w:divBdr>
        <w:top w:val="none" w:sz="0" w:space="0" w:color="auto"/>
        <w:left w:val="none" w:sz="0" w:space="0" w:color="auto"/>
        <w:bottom w:val="none" w:sz="0" w:space="0" w:color="auto"/>
        <w:right w:val="none" w:sz="0" w:space="0" w:color="auto"/>
      </w:divBdr>
    </w:div>
    <w:div w:id="12347417">
      <w:bodyDiv w:val="1"/>
      <w:marLeft w:val="0"/>
      <w:marRight w:val="0"/>
      <w:marTop w:val="0"/>
      <w:marBottom w:val="0"/>
      <w:divBdr>
        <w:top w:val="none" w:sz="0" w:space="0" w:color="auto"/>
        <w:left w:val="none" w:sz="0" w:space="0" w:color="auto"/>
        <w:bottom w:val="none" w:sz="0" w:space="0" w:color="auto"/>
        <w:right w:val="none" w:sz="0" w:space="0" w:color="auto"/>
      </w:divBdr>
    </w:div>
    <w:div w:id="15936213">
      <w:bodyDiv w:val="1"/>
      <w:marLeft w:val="0"/>
      <w:marRight w:val="0"/>
      <w:marTop w:val="0"/>
      <w:marBottom w:val="0"/>
      <w:divBdr>
        <w:top w:val="none" w:sz="0" w:space="0" w:color="auto"/>
        <w:left w:val="none" w:sz="0" w:space="0" w:color="auto"/>
        <w:bottom w:val="none" w:sz="0" w:space="0" w:color="auto"/>
        <w:right w:val="none" w:sz="0" w:space="0" w:color="auto"/>
      </w:divBdr>
    </w:div>
    <w:div w:id="39476099">
      <w:bodyDiv w:val="1"/>
      <w:marLeft w:val="0"/>
      <w:marRight w:val="0"/>
      <w:marTop w:val="0"/>
      <w:marBottom w:val="0"/>
      <w:divBdr>
        <w:top w:val="none" w:sz="0" w:space="0" w:color="auto"/>
        <w:left w:val="none" w:sz="0" w:space="0" w:color="auto"/>
        <w:bottom w:val="none" w:sz="0" w:space="0" w:color="auto"/>
        <w:right w:val="none" w:sz="0" w:space="0" w:color="auto"/>
      </w:divBdr>
    </w:div>
    <w:div w:id="53700895">
      <w:bodyDiv w:val="1"/>
      <w:marLeft w:val="0"/>
      <w:marRight w:val="0"/>
      <w:marTop w:val="0"/>
      <w:marBottom w:val="0"/>
      <w:divBdr>
        <w:top w:val="none" w:sz="0" w:space="0" w:color="auto"/>
        <w:left w:val="none" w:sz="0" w:space="0" w:color="auto"/>
        <w:bottom w:val="none" w:sz="0" w:space="0" w:color="auto"/>
        <w:right w:val="none" w:sz="0" w:space="0" w:color="auto"/>
      </w:divBdr>
    </w:div>
    <w:div w:id="57830504">
      <w:bodyDiv w:val="1"/>
      <w:marLeft w:val="0"/>
      <w:marRight w:val="0"/>
      <w:marTop w:val="0"/>
      <w:marBottom w:val="0"/>
      <w:divBdr>
        <w:top w:val="none" w:sz="0" w:space="0" w:color="auto"/>
        <w:left w:val="none" w:sz="0" w:space="0" w:color="auto"/>
        <w:bottom w:val="none" w:sz="0" w:space="0" w:color="auto"/>
        <w:right w:val="none" w:sz="0" w:space="0" w:color="auto"/>
      </w:divBdr>
    </w:div>
    <w:div w:id="75634429">
      <w:bodyDiv w:val="1"/>
      <w:marLeft w:val="0"/>
      <w:marRight w:val="0"/>
      <w:marTop w:val="0"/>
      <w:marBottom w:val="0"/>
      <w:divBdr>
        <w:top w:val="none" w:sz="0" w:space="0" w:color="auto"/>
        <w:left w:val="none" w:sz="0" w:space="0" w:color="auto"/>
        <w:bottom w:val="none" w:sz="0" w:space="0" w:color="auto"/>
        <w:right w:val="none" w:sz="0" w:space="0" w:color="auto"/>
      </w:divBdr>
    </w:div>
    <w:div w:id="80687657">
      <w:bodyDiv w:val="1"/>
      <w:marLeft w:val="0"/>
      <w:marRight w:val="0"/>
      <w:marTop w:val="0"/>
      <w:marBottom w:val="0"/>
      <w:divBdr>
        <w:top w:val="none" w:sz="0" w:space="0" w:color="auto"/>
        <w:left w:val="none" w:sz="0" w:space="0" w:color="auto"/>
        <w:bottom w:val="none" w:sz="0" w:space="0" w:color="auto"/>
        <w:right w:val="none" w:sz="0" w:space="0" w:color="auto"/>
      </w:divBdr>
    </w:div>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138425417">
      <w:bodyDiv w:val="1"/>
      <w:marLeft w:val="0"/>
      <w:marRight w:val="0"/>
      <w:marTop w:val="0"/>
      <w:marBottom w:val="0"/>
      <w:divBdr>
        <w:top w:val="none" w:sz="0" w:space="0" w:color="auto"/>
        <w:left w:val="none" w:sz="0" w:space="0" w:color="auto"/>
        <w:bottom w:val="none" w:sz="0" w:space="0" w:color="auto"/>
        <w:right w:val="none" w:sz="0" w:space="0" w:color="auto"/>
      </w:divBdr>
    </w:div>
    <w:div w:id="143200115">
      <w:bodyDiv w:val="1"/>
      <w:marLeft w:val="0"/>
      <w:marRight w:val="0"/>
      <w:marTop w:val="0"/>
      <w:marBottom w:val="0"/>
      <w:divBdr>
        <w:top w:val="none" w:sz="0" w:space="0" w:color="auto"/>
        <w:left w:val="none" w:sz="0" w:space="0" w:color="auto"/>
        <w:bottom w:val="none" w:sz="0" w:space="0" w:color="auto"/>
        <w:right w:val="none" w:sz="0" w:space="0" w:color="auto"/>
      </w:divBdr>
    </w:div>
    <w:div w:id="157580532">
      <w:bodyDiv w:val="1"/>
      <w:marLeft w:val="0"/>
      <w:marRight w:val="0"/>
      <w:marTop w:val="0"/>
      <w:marBottom w:val="0"/>
      <w:divBdr>
        <w:top w:val="none" w:sz="0" w:space="0" w:color="auto"/>
        <w:left w:val="none" w:sz="0" w:space="0" w:color="auto"/>
        <w:bottom w:val="none" w:sz="0" w:space="0" w:color="auto"/>
        <w:right w:val="none" w:sz="0" w:space="0" w:color="auto"/>
      </w:divBdr>
    </w:div>
    <w:div w:id="158618699">
      <w:bodyDiv w:val="1"/>
      <w:marLeft w:val="0"/>
      <w:marRight w:val="0"/>
      <w:marTop w:val="0"/>
      <w:marBottom w:val="0"/>
      <w:divBdr>
        <w:top w:val="none" w:sz="0" w:space="0" w:color="auto"/>
        <w:left w:val="none" w:sz="0" w:space="0" w:color="auto"/>
        <w:bottom w:val="none" w:sz="0" w:space="0" w:color="auto"/>
        <w:right w:val="none" w:sz="0" w:space="0" w:color="auto"/>
      </w:divBdr>
    </w:div>
    <w:div w:id="159934824">
      <w:bodyDiv w:val="1"/>
      <w:marLeft w:val="0"/>
      <w:marRight w:val="0"/>
      <w:marTop w:val="0"/>
      <w:marBottom w:val="0"/>
      <w:divBdr>
        <w:top w:val="none" w:sz="0" w:space="0" w:color="auto"/>
        <w:left w:val="none" w:sz="0" w:space="0" w:color="auto"/>
        <w:bottom w:val="none" w:sz="0" w:space="0" w:color="auto"/>
        <w:right w:val="none" w:sz="0" w:space="0" w:color="auto"/>
      </w:divBdr>
    </w:div>
    <w:div w:id="162208326">
      <w:bodyDiv w:val="1"/>
      <w:marLeft w:val="0"/>
      <w:marRight w:val="0"/>
      <w:marTop w:val="0"/>
      <w:marBottom w:val="0"/>
      <w:divBdr>
        <w:top w:val="none" w:sz="0" w:space="0" w:color="auto"/>
        <w:left w:val="none" w:sz="0" w:space="0" w:color="auto"/>
        <w:bottom w:val="none" w:sz="0" w:space="0" w:color="auto"/>
        <w:right w:val="none" w:sz="0" w:space="0" w:color="auto"/>
      </w:divBdr>
    </w:div>
    <w:div w:id="162820695">
      <w:bodyDiv w:val="1"/>
      <w:marLeft w:val="0"/>
      <w:marRight w:val="0"/>
      <w:marTop w:val="0"/>
      <w:marBottom w:val="0"/>
      <w:divBdr>
        <w:top w:val="none" w:sz="0" w:space="0" w:color="auto"/>
        <w:left w:val="none" w:sz="0" w:space="0" w:color="auto"/>
        <w:bottom w:val="none" w:sz="0" w:space="0" w:color="auto"/>
        <w:right w:val="none" w:sz="0" w:space="0" w:color="auto"/>
      </w:divBdr>
    </w:div>
    <w:div w:id="168298346">
      <w:bodyDiv w:val="1"/>
      <w:marLeft w:val="0"/>
      <w:marRight w:val="0"/>
      <w:marTop w:val="0"/>
      <w:marBottom w:val="0"/>
      <w:divBdr>
        <w:top w:val="none" w:sz="0" w:space="0" w:color="auto"/>
        <w:left w:val="none" w:sz="0" w:space="0" w:color="auto"/>
        <w:bottom w:val="none" w:sz="0" w:space="0" w:color="auto"/>
        <w:right w:val="none" w:sz="0" w:space="0" w:color="auto"/>
      </w:divBdr>
    </w:div>
    <w:div w:id="176382715">
      <w:bodyDiv w:val="1"/>
      <w:marLeft w:val="0"/>
      <w:marRight w:val="0"/>
      <w:marTop w:val="0"/>
      <w:marBottom w:val="0"/>
      <w:divBdr>
        <w:top w:val="none" w:sz="0" w:space="0" w:color="auto"/>
        <w:left w:val="none" w:sz="0" w:space="0" w:color="auto"/>
        <w:bottom w:val="none" w:sz="0" w:space="0" w:color="auto"/>
        <w:right w:val="none" w:sz="0" w:space="0" w:color="auto"/>
      </w:divBdr>
    </w:div>
    <w:div w:id="182668046">
      <w:bodyDiv w:val="1"/>
      <w:marLeft w:val="0"/>
      <w:marRight w:val="0"/>
      <w:marTop w:val="0"/>
      <w:marBottom w:val="0"/>
      <w:divBdr>
        <w:top w:val="none" w:sz="0" w:space="0" w:color="auto"/>
        <w:left w:val="none" w:sz="0" w:space="0" w:color="auto"/>
        <w:bottom w:val="none" w:sz="0" w:space="0" w:color="auto"/>
        <w:right w:val="none" w:sz="0" w:space="0" w:color="auto"/>
      </w:divBdr>
    </w:div>
    <w:div w:id="199099579">
      <w:bodyDiv w:val="1"/>
      <w:marLeft w:val="0"/>
      <w:marRight w:val="0"/>
      <w:marTop w:val="0"/>
      <w:marBottom w:val="0"/>
      <w:divBdr>
        <w:top w:val="none" w:sz="0" w:space="0" w:color="auto"/>
        <w:left w:val="none" w:sz="0" w:space="0" w:color="auto"/>
        <w:bottom w:val="none" w:sz="0" w:space="0" w:color="auto"/>
        <w:right w:val="none" w:sz="0" w:space="0" w:color="auto"/>
      </w:divBdr>
    </w:div>
    <w:div w:id="211044958">
      <w:bodyDiv w:val="1"/>
      <w:marLeft w:val="0"/>
      <w:marRight w:val="0"/>
      <w:marTop w:val="0"/>
      <w:marBottom w:val="0"/>
      <w:divBdr>
        <w:top w:val="none" w:sz="0" w:space="0" w:color="auto"/>
        <w:left w:val="none" w:sz="0" w:space="0" w:color="auto"/>
        <w:bottom w:val="none" w:sz="0" w:space="0" w:color="auto"/>
        <w:right w:val="none" w:sz="0" w:space="0" w:color="auto"/>
      </w:divBdr>
    </w:div>
    <w:div w:id="220022703">
      <w:bodyDiv w:val="1"/>
      <w:marLeft w:val="0"/>
      <w:marRight w:val="0"/>
      <w:marTop w:val="0"/>
      <w:marBottom w:val="0"/>
      <w:divBdr>
        <w:top w:val="none" w:sz="0" w:space="0" w:color="auto"/>
        <w:left w:val="none" w:sz="0" w:space="0" w:color="auto"/>
        <w:bottom w:val="none" w:sz="0" w:space="0" w:color="auto"/>
        <w:right w:val="none" w:sz="0" w:space="0" w:color="auto"/>
      </w:divBdr>
    </w:div>
    <w:div w:id="240331377">
      <w:bodyDiv w:val="1"/>
      <w:marLeft w:val="0"/>
      <w:marRight w:val="0"/>
      <w:marTop w:val="0"/>
      <w:marBottom w:val="0"/>
      <w:divBdr>
        <w:top w:val="none" w:sz="0" w:space="0" w:color="auto"/>
        <w:left w:val="none" w:sz="0" w:space="0" w:color="auto"/>
        <w:bottom w:val="none" w:sz="0" w:space="0" w:color="auto"/>
        <w:right w:val="none" w:sz="0" w:space="0" w:color="auto"/>
      </w:divBdr>
    </w:div>
    <w:div w:id="244993937">
      <w:bodyDiv w:val="1"/>
      <w:marLeft w:val="0"/>
      <w:marRight w:val="0"/>
      <w:marTop w:val="0"/>
      <w:marBottom w:val="0"/>
      <w:divBdr>
        <w:top w:val="none" w:sz="0" w:space="0" w:color="auto"/>
        <w:left w:val="none" w:sz="0" w:space="0" w:color="auto"/>
        <w:bottom w:val="none" w:sz="0" w:space="0" w:color="auto"/>
        <w:right w:val="none" w:sz="0" w:space="0" w:color="auto"/>
      </w:divBdr>
    </w:div>
    <w:div w:id="249193058">
      <w:bodyDiv w:val="1"/>
      <w:marLeft w:val="0"/>
      <w:marRight w:val="0"/>
      <w:marTop w:val="0"/>
      <w:marBottom w:val="0"/>
      <w:divBdr>
        <w:top w:val="none" w:sz="0" w:space="0" w:color="auto"/>
        <w:left w:val="none" w:sz="0" w:space="0" w:color="auto"/>
        <w:bottom w:val="none" w:sz="0" w:space="0" w:color="auto"/>
        <w:right w:val="none" w:sz="0" w:space="0" w:color="auto"/>
      </w:divBdr>
    </w:div>
    <w:div w:id="257056882">
      <w:bodyDiv w:val="1"/>
      <w:marLeft w:val="0"/>
      <w:marRight w:val="0"/>
      <w:marTop w:val="0"/>
      <w:marBottom w:val="0"/>
      <w:divBdr>
        <w:top w:val="none" w:sz="0" w:space="0" w:color="auto"/>
        <w:left w:val="none" w:sz="0" w:space="0" w:color="auto"/>
        <w:bottom w:val="none" w:sz="0" w:space="0" w:color="auto"/>
        <w:right w:val="none" w:sz="0" w:space="0" w:color="auto"/>
      </w:divBdr>
    </w:div>
    <w:div w:id="289938167">
      <w:bodyDiv w:val="1"/>
      <w:marLeft w:val="0"/>
      <w:marRight w:val="0"/>
      <w:marTop w:val="0"/>
      <w:marBottom w:val="0"/>
      <w:divBdr>
        <w:top w:val="none" w:sz="0" w:space="0" w:color="auto"/>
        <w:left w:val="none" w:sz="0" w:space="0" w:color="auto"/>
        <w:bottom w:val="none" w:sz="0" w:space="0" w:color="auto"/>
        <w:right w:val="none" w:sz="0" w:space="0" w:color="auto"/>
      </w:divBdr>
    </w:div>
    <w:div w:id="304043043">
      <w:bodyDiv w:val="1"/>
      <w:marLeft w:val="0"/>
      <w:marRight w:val="0"/>
      <w:marTop w:val="0"/>
      <w:marBottom w:val="0"/>
      <w:divBdr>
        <w:top w:val="none" w:sz="0" w:space="0" w:color="auto"/>
        <w:left w:val="none" w:sz="0" w:space="0" w:color="auto"/>
        <w:bottom w:val="none" w:sz="0" w:space="0" w:color="auto"/>
        <w:right w:val="none" w:sz="0" w:space="0" w:color="auto"/>
      </w:divBdr>
    </w:div>
    <w:div w:id="315308132">
      <w:bodyDiv w:val="1"/>
      <w:marLeft w:val="0"/>
      <w:marRight w:val="0"/>
      <w:marTop w:val="0"/>
      <w:marBottom w:val="0"/>
      <w:divBdr>
        <w:top w:val="none" w:sz="0" w:space="0" w:color="auto"/>
        <w:left w:val="none" w:sz="0" w:space="0" w:color="auto"/>
        <w:bottom w:val="none" w:sz="0" w:space="0" w:color="auto"/>
        <w:right w:val="none" w:sz="0" w:space="0" w:color="auto"/>
      </w:divBdr>
    </w:div>
    <w:div w:id="316959338">
      <w:bodyDiv w:val="1"/>
      <w:marLeft w:val="0"/>
      <w:marRight w:val="0"/>
      <w:marTop w:val="0"/>
      <w:marBottom w:val="0"/>
      <w:divBdr>
        <w:top w:val="none" w:sz="0" w:space="0" w:color="auto"/>
        <w:left w:val="none" w:sz="0" w:space="0" w:color="auto"/>
        <w:bottom w:val="none" w:sz="0" w:space="0" w:color="auto"/>
        <w:right w:val="none" w:sz="0" w:space="0" w:color="auto"/>
      </w:divBdr>
    </w:div>
    <w:div w:id="320307016">
      <w:bodyDiv w:val="1"/>
      <w:marLeft w:val="0"/>
      <w:marRight w:val="0"/>
      <w:marTop w:val="0"/>
      <w:marBottom w:val="0"/>
      <w:divBdr>
        <w:top w:val="none" w:sz="0" w:space="0" w:color="auto"/>
        <w:left w:val="none" w:sz="0" w:space="0" w:color="auto"/>
        <w:bottom w:val="none" w:sz="0" w:space="0" w:color="auto"/>
        <w:right w:val="none" w:sz="0" w:space="0" w:color="auto"/>
      </w:divBdr>
    </w:div>
    <w:div w:id="324551898">
      <w:bodyDiv w:val="1"/>
      <w:marLeft w:val="0"/>
      <w:marRight w:val="0"/>
      <w:marTop w:val="0"/>
      <w:marBottom w:val="0"/>
      <w:divBdr>
        <w:top w:val="none" w:sz="0" w:space="0" w:color="auto"/>
        <w:left w:val="none" w:sz="0" w:space="0" w:color="auto"/>
        <w:bottom w:val="none" w:sz="0" w:space="0" w:color="auto"/>
        <w:right w:val="none" w:sz="0" w:space="0" w:color="auto"/>
      </w:divBdr>
    </w:div>
    <w:div w:id="325673967">
      <w:bodyDiv w:val="1"/>
      <w:marLeft w:val="0"/>
      <w:marRight w:val="0"/>
      <w:marTop w:val="0"/>
      <w:marBottom w:val="0"/>
      <w:divBdr>
        <w:top w:val="none" w:sz="0" w:space="0" w:color="auto"/>
        <w:left w:val="none" w:sz="0" w:space="0" w:color="auto"/>
        <w:bottom w:val="none" w:sz="0" w:space="0" w:color="auto"/>
        <w:right w:val="none" w:sz="0" w:space="0" w:color="auto"/>
      </w:divBdr>
    </w:div>
    <w:div w:id="330376346">
      <w:bodyDiv w:val="1"/>
      <w:marLeft w:val="0"/>
      <w:marRight w:val="0"/>
      <w:marTop w:val="0"/>
      <w:marBottom w:val="0"/>
      <w:divBdr>
        <w:top w:val="none" w:sz="0" w:space="0" w:color="auto"/>
        <w:left w:val="none" w:sz="0" w:space="0" w:color="auto"/>
        <w:bottom w:val="none" w:sz="0" w:space="0" w:color="auto"/>
        <w:right w:val="none" w:sz="0" w:space="0" w:color="auto"/>
      </w:divBdr>
    </w:div>
    <w:div w:id="339353548">
      <w:bodyDiv w:val="1"/>
      <w:marLeft w:val="0"/>
      <w:marRight w:val="0"/>
      <w:marTop w:val="0"/>
      <w:marBottom w:val="0"/>
      <w:divBdr>
        <w:top w:val="none" w:sz="0" w:space="0" w:color="auto"/>
        <w:left w:val="none" w:sz="0" w:space="0" w:color="auto"/>
        <w:bottom w:val="none" w:sz="0" w:space="0" w:color="auto"/>
        <w:right w:val="none" w:sz="0" w:space="0" w:color="auto"/>
      </w:divBdr>
    </w:div>
    <w:div w:id="354773043">
      <w:bodyDiv w:val="1"/>
      <w:marLeft w:val="0"/>
      <w:marRight w:val="0"/>
      <w:marTop w:val="0"/>
      <w:marBottom w:val="0"/>
      <w:divBdr>
        <w:top w:val="none" w:sz="0" w:space="0" w:color="auto"/>
        <w:left w:val="none" w:sz="0" w:space="0" w:color="auto"/>
        <w:bottom w:val="none" w:sz="0" w:space="0" w:color="auto"/>
        <w:right w:val="none" w:sz="0" w:space="0" w:color="auto"/>
      </w:divBdr>
    </w:div>
    <w:div w:id="372266413">
      <w:bodyDiv w:val="1"/>
      <w:marLeft w:val="0"/>
      <w:marRight w:val="0"/>
      <w:marTop w:val="0"/>
      <w:marBottom w:val="0"/>
      <w:divBdr>
        <w:top w:val="none" w:sz="0" w:space="0" w:color="auto"/>
        <w:left w:val="none" w:sz="0" w:space="0" w:color="auto"/>
        <w:bottom w:val="none" w:sz="0" w:space="0" w:color="auto"/>
        <w:right w:val="none" w:sz="0" w:space="0" w:color="auto"/>
      </w:divBdr>
    </w:div>
    <w:div w:id="375085350">
      <w:bodyDiv w:val="1"/>
      <w:marLeft w:val="0"/>
      <w:marRight w:val="0"/>
      <w:marTop w:val="0"/>
      <w:marBottom w:val="0"/>
      <w:divBdr>
        <w:top w:val="none" w:sz="0" w:space="0" w:color="auto"/>
        <w:left w:val="none" w:sz="0" w:space="0" w:color="auto"/>
        <w:bottom w:val="none" w:sz="0" w:space="0" w:color="auto"/>
        <w:right w:val="none" w:sz="0" w:space="0" w:color="auto"/>
      </w:divBdr>
    </w:div>
    <w:div w:id="394010594">
      <w:bodyDiv w:val="1"/>
      <w:marLeft w:val="0"/>
      <w:marRight w:val="0"/>
      <w:marTop w:val="0"/>
      <w:marBottom w:val="0"/>
      <w:divBdr>
        <w:top w:val="none" w:sz="0" w:space="0" w:color="auto"/>
        <w:left w:val="none" w:sz="0" w:space="0" w:color="auto"/>
        <w:bottom w:val="none" w:sz="0" w:space="0" w:color="auto"/>
        <w:right w:val="none" w:sz="0" w:space="0" w:color="auto"/>
      </w:divBdr>
    </w:div>
    <w:div w:id="399913623">
      <w:bodyDiv w:val="1"/>
      <w:marLeft w:val="0"/>
      <w:marRight w:val="0"/>
      <w:marTop w:val="0"/>
      <w:marBottom w:val="0"/>
      <w:divBdr>
        <w:top w:val="none" w:sz="0" w:space="0" w:color="auto"/>
        <w:left w:val="none" w:sz="0" w:space="0" w:color="auto"/>
        <w:bottom w:val="none" w:sz="0" w:space="0" w:color="auto"/>
        <w:right w:val="none" w:sz="0" w:space="0" w:color="auto"/>
      </w:divBdr>
    </w:div>
    <w:div w:id="409234713">
      <w:bodyDiv w:val="1"/>
      <w:marLeft w:val="0"/>
      <w:marRight w:val="0"/>
      <w:marTop w:val="0"/>
      <w:marBottom w:val="0"/>
      <w:divBdr>
        <w:top w:val="none" w:sz="0" w:space="0" w:color="auto"/>
        <w:left w:val="none" w:sz="0" w:space="0" w:color="auto"/>
        <w:bottom w:val="none" w:sz="0" w:space="0" w:color="auto"/>
        <w:right w:val="none" w:sz="0" w:space="0" w:color="auto"/>
      </w:divBdr>
    </w:div>
    <w:div w:id="423039529">
      <w:bodyDiv w:val="1"/>
      <w:marLeft w:val="0"/>
      <w:marRight w:val="0"/>
      <w:marTop w:val="0"/>
      <w:marBottom w:val="0"/>
      <w:divBdr>
        <w:top w:val="none" w:sz="0" w:space="0" w:color="auto"/>
        <w:left w:val="none" w:sz="0" w:space="0" w:color="auto"/>
        <w:bottom w:val="none" w:sz="0" w:space="0" w:color="auto"/>
        <w:right w:val="none" w:sz="0" w:space="0" w:color="auto"/>
      </w:divBdr>
    </w:div>
    <w:div w:id="423768691">
      <w:bodyDiv w:val="1"/>
      <w:marLeft w:val="0"/>
      <w:marRight w:val="0"/>
      <w:marTop w:val="0"/>
      <w:marBottom w:val="0"/>
      <w:divBdr>
        <w:top w:val="none" w:sz="0" w:space="0" w:color="auto"/>
        <w:left w:val="none" w:sz="0" w:space="0" w:color="auto"/>
        <w:bottom w:val="none" w:sz="0" w:space="0" w:color="auto"/>
        <w:right w:val="none" w:sz="0" w:space="0" w:color="auto"/>
      </w:divBdr>
    </w:div>
    <w:div w:id="426847164">
      <w:bodyDiv w:val="1"/>
      <w:marLeft w:val="0"/>
      <w:marRight w:val="0"/>
      <w:marTop w:val="0"/>
      <w:marBottom w:val="0"/>
      <w:divBdr>
        <w:top w:val="none" w:sz="0" w:space="0" w:color="auto"/>
        <w:left w:val="none" w:sz="0" w:space="0" w:color="auto"/>
        <w:bottom w:val="none" w:sz="0" w:space="0" w:color="auto"/>
        <w:right w:val="none" w:sz="0" w:space="0" w:color="auto"/>
      </w:divBdr>
    </w:div>
    <w:div w:id="427770625">
      <w:bodyDiv w:val="1"/>
      <w:marLeft w:val="0"/>
      <w:marRight w:val="0"/>
      <w:marTop w:val="0"/>
      <w:marBottom w:val="0"/>
      <w:divBdr>
        <w:top w:val="none" w:sz="0" w:space="0" w:color="auto"/>
        <w:left w:val="none" w:sz="0" w:space="0" w:color="auto"/>
        <w:bottom w:val="none" w:sz="0" w:space="0" w:color="auto"/>
        <w:right w:val="none" w:sz="0" w:space="0" w:color="auto"/>
      </w:divBdr>
    </w:div>
    <w:div w:id="478159987">
      <w:bodyDiv w:val="1"/>
      <w:marLeft w:val="0"/>
      <w:marRight w:val="0"/>
      <w:marTop w:val="0"/>
      <w:marBottom w:val="0"/>
      <w:divBdr>
        <w:top w:val="none" w:sz="0" w:space="0" w:color="auto"/>
        <w:left w:val="none" w:sz="0" w:space="0" w:color="auto"/>
        <w:bottom w:val="none" w:sz="0" w:space="0" w:color="auto"/>
        <w:right w:val="none" w:sz="0" w:space="0" w:color="auto"/>
      </w:divBdr>
    </w:div>
    <w:div w:id="498927576">
      <w:bodyDiv w:val="1"/>
      <w:marLeft w:val="0"/>
      <w:marRight w:val="0"/>
      <w:marTop w:val="0"/>
      <w:marBottom w:val="0"/>
      <w:divBdr>
        <w:top w:val="none" w:sz="0" w:space="0" w:color="auto"/>
        <w:left w:val="none" w:sz="0" w:space="0" w:color="auto"/>
        <w:bottom w:val="none" w:sz="0" w:space="0" w:color="auto"/>
        <w:right w:val="none" w:sz="0" w:space="0" w:color="auto"/>
      </w:divBdr>
    </w:div>
    <w:div w:id="519516901">
      <w:bodyDiv w:val="1"/>
      <w:marLeft w:val="0"/>
      <w:marRight w:val="0"/>
      <w:marTop w:val="0"/>
      <w:marBottom w:val="0"/>
      <w:divBdr>
        <w:top w:val="none" w:sz="0" w:space="0" w:color="auto"/>
        <w:left w:val="none" w:sz="0" w:space="0" w:color="auto"/>
        <w:bottom w:val="none" w:sz="0" w:space="0" w:color="auto"/>
        <w:right w:val="none" w:sz="0" w:space="0" w:color="auto"/>
      </w:divBdr>
    </w:div>
    <w:div w:id="528884213">
      <w:bodyDiv w:val="1"/>
      <w:marLeft w:val="0"/>
      <w:marRight w:val="0"/>
      <w:marTop w:val="0"/>
      <w:marBottom w:val="0"/>
      <w:divBdr>
        <w:top w:val="none" w:sz="0" w:space="0" w:color="auto"/>
        <w:left w:val="none" w:sz="0" w:space="0" w:color="auto"/>
        <w:bottom w:val="none" w:sz="0" w:space="0" w:color="auto"/>
        <w:right w:val="none" w:sz="0" w:space="0" w:color="auto"/>
      </w:divBdr>
    </w:div>
    <w:div w:id="533621044">
      <w:bodyDiv w:val="1"/>
      <w:marLeft w:val="0"/>
      <w:marRight w:val="0"/>
      <w:marTop w:val="0"/>
      <w:marBottom w:val="0"/>
      <w:divBdr>
        <w:top w:val="none" w:sz="0" w:space="0" w:color="auto"/>
        <w:left w:val="none" w:sz="0" w:space="0" w:color="auto"/>
        <w:bottom w:val="none" w:sz="0" w:space="0" w:color="auto"/>
        <w:right w:val="none" w:sz="0" w:space="0" w:color="auto"/>
      </w:divBdr>
    </w:div>
    <w:div w:id="551232208">
      <w:bodyDiv w:val="1"/>
      <w:marLeft w:val="0"/>
      <w:marRight w:val="0"/>
      <w:marTop w:val="0"/>
      <w:marBottom w:val="0"/>
      <w:divBdr>
        <w:top w:val="none" w:sz="0" w:space="0" w:color="auto"/>
        <w:left w:val="none" w:sz="0" w:space="0" w:color="auto"/>
        <w:bottom w:val="none" w:sz="0" w:space="0" w:color="auto"/>
        <w:right w:val="none" w:sz="0" w:space="0" w:color="auto"/>
      </w:divBdr>
    </w:div>
    <w:div w:id="583223654">
      <w:bodyDiv w:val="1"/>
      <w:marLeft w:val="0"/>
      <w:marRight w:val="0"/>
      <w:marTop w:val="0"/>
      <w:marBottom w:val="0"/>
      <w:divBdr>
        <w:top w:val="none" w:sz="0" w:space="0" w:color="auto"/>
        <w:left w:val="none" w:sz="0" w:space="0" w:color="auto"/>
        <w:bottom w:val="none" w:sz="0" w:space="0" w:color="auto"/>
        <w:right w:val="none" w:sz="0" w:space="0" w:color="auto"/>
      </w:divBdr>
    </w:div>
    <w:div w:id="583993742">
      <w:bodyDiv w:val="1"/>
      <w:marLeft w:val="0"/>
      <w:marRight w:val="0"/>
      <w:marTop w:val="0"/>
      <w:marBottom w:val="0"/>
      <w:divBdr>
        <w:top w:val="none" w:sz="0" w:space="0" w:color="auto"/>
        <w:left w:val="none" w:sz="0" w:space="0" w:color="auto"/>
        <w:bottom w:val="none" w:sz="0" w:space="0" w:color="auto"/>
        <w:right w:val="none" w:sz="0" w:space="0" w:color="auto"/>
      </w:divBdr>
    </w:div>
    <w:div w:id="595287875">
      <w:bodyDiv w:val="1"/>
      <w:marLeft w:val="0"/>
      <w:marRight w:val="0"/>
      <w:marTop w:val="0"/>
      <w:marBottom w:val="0"/>
      <w:divBdr>
        <w:top w:val="none" w:sz="0" w:space="0" w:color="auto"/>
        <w:left w:val="none" w:sz="0" w:space="0" w:color="auto"/>
        <w:bottom w:val="none" w:sz="0" w:space="0" w:color="auto"/>
        <w:right w:val="none" w:sz="0" w:space="0" w:color="auto"/>
      </w:divBdr>
    </w:div>
    <w:div w:id="610936108">
      <w:bodyDiv w:val="1"/>
      <w:marLeft w:val="0"/>
      <w:marRight w:val="0"/>
      <w:marTop w:val="0"/>
      <w:marBottom w:val="0"/>
      <w:divBdr>
        <w:top w:val="none" w:sz="0" w:space="0" w:color="auto"/>
        <w:left w:val="none" w:sz="0" w:space="0" w:color="auto"/>
        <w:bottom w:val="none" w:sz="0" w:space="0" w:color="auto"/>
        <w:right w:val="none" w:sz="0" w:space="0" w:color="auto"/>
      </w:divBdr>
    </w:div>
    <w:div w:id="611323365">
      <w:bodyDiv w:val="1"/>
      <w:marLeft w:val="0"/>
      <w:marRight w:val="0"/>
      <w:marTop w:val="0"/>
      <w:marBottom w:val="0"/>
      <w:divBdr>
        <w:top w:val="none" w:sz="0" w:space="0" w:color="auto"/>
        <w:left w:val="none" w:sz="0" w:space="0" w:color="auto"/>
        <w:bottom w:val="none" w:sz="0" w:space="0" w:color="auto"/>
        <w:right w:val="none" w:sz="0" w:space="0" w:color="auto"/>
      </w:divBdr>
    </w:div>
    <w:div w:id="615210947">
      <w:bodyDiv w:val="1"/>
      <w:marLeft w:val="0"/>
      <w:marRight w:val="0"/>
      <w:marTop w:val="0"/>
      <w:marBottom w:val="0"/>
      <w:divBdr>
        <w:top w:val="none" w:sz="0" w:space="0" w:color="auto"/>
        <w:left w:val="none" w:sz="0" w:space="0" w:color="auto"/>
        <w:bottom w:val="none" w:sz="0" w:space="0" w:color="auto"/>
        <w:right w:val="none" w:sz="0" w:space="0" w:color="auto"/>
      </w:divBdr>
    </w:div>
    <w:div w:id="616251793">
      <w:bodyDiv w:val="1"/>
      <w:marLeft w:val="0"/>
      <w:marRight w:val="0"/>
      <w:marTop w:val="0"/>
      <w:marBottom w:val="0"/>
      <w:divBdr>
        <w:top w:val="none" w:sz="0" w:space="0" w:color="auto"/>
        <w:left w:val="none" w:sz="0" w:space="0" w:color="auto"/>
        <w:bottom w:val="none" w:sz="0" w:space="0" w:color="auto"/>
        <w:right w:val="none" w:sz="0" w:space="0" w:color="auto"/>
      </w:divBdr>
    </w:div>
    <w:div w:id="635261876">
      <w:bodyDiv w:val="1"/>
      <w:marLeft w:val="0"/>
      <w:marRight w:val="0"/>
      <w:marTop w:val="0"/>
      <w:marBottom w:val="0"/>
      <w:divBdr>
        <w:top w:val="none" w:sz="0" w:space="0" w:color="auto"/>
        <w:left w:val="none" w:sz="0" w:space="0" w:color="auto"/>
        <w:bottom w:val="none" w:sz="0" w:space="0" w:color="auto"/>
        <w:right w:val="none" w:sz="0" w:space="0" w:color="auto"/>
      </w:divBdr>
    </w:div>
    <w:div w:id="674694330">
      <w:bodyDiv w:val="1"/>
      <w:marLeft w:val="0"/>
      <w:marRight w:val="0"/>
      <w:marTop w:val="0"/>
      <w:marBottom w:val="0"/>
      <w:divBdr>
        <w:top w:val="none" w:sz="0" w:space="0" w:color="auto"/>
        <w:left w:val="none" w:sz="0" w:space="0" w:color="auto"/>
        <w:bottom w:val="none" w:sz="0" w:space="0" w:color="auto"/>
        <w:right w:val="none" w:sz="0" w:space="0" w:color="auto"/>
      </w:divBdr>
    </w:div>
    <w:div w:id="680010453">
      <w:bodyDiv w:val="1"/>
      <w:marLeft w:val="0"/>
      <w:marRight w:val="0"/>
      <w:marTop w:val="0"/>
      <w:marBottom w:val="0"/>
      <w:divBdr>
        <w:top w:val="none" w:sz="0" w:space="0" w:color="auto"/>
        <w:left w:val="none" w:sz="0" w:space="0" w:color="auto"/>
        <w:bottom w:val="none" w:sz="0" w:space="0" w:color="auto"/>
        <w:right w:val="none" w:sz="0" w:space="0" w:color="auto"/>
      </w:divBdr>
    </w:div>
    <w:div w:id="696194464">
      <w:bodyDiv w:val="1"/>
      <w:marLeft w:val="0"/>
      <w:marRight w:val="0"/>
      <w:marTop w:val="0"/>
      <w:marBottom w:val="0"/>
      <w:divBdr>
        <w:top w:val="none" w:sz="0" w:space="0" w:color="auto"/>
        <w:left w:val="none" w:sz="0" w:space="0" w:color="auto"/>
        <w:bottom w:val="none" w:sz="0" w:space="0" w:color="auto"/>
        <w:right w:val="none" w:sz="0" w:space="0" w:color="auto"/>
      </w:divBdr>
    </w:div>
    <w:div w:id="698551423">
      <w:bodyDiv w:val="1"/>
      <w:marLeft w:val="0"/>
      <w:marRight w:val="0"/>
      <w:marTop w:val="0"/>
      <w:marBottom w:val="0"/>
      <w:divBdr>
        <w:top w:val="none" w:sz="0" w:space="0" w:color="auto"/>
        <w:left w:val="none" w:sz="0" w:space="0" w:color="auto"/>
        <w:bottom w:val="none" w:sz="0" w:space="0" w:color="auto"/>
        <w:right w:val="none" w:sz="0" w:space="0" w:color="auto"/>
      </w:divBdr>
    </w:div>
    <w:div w:id="704864097">
      <w:bodyDiv w:val="1"/>
      <w:marLeft w:val="0"/>
      <w:marRight w:val="0"/>
      <w:marTop w:val="0"/>
      <w:marBottom w:val="0"/>
      <w:divBdr>
        <w:top w:val="none" w:sz="0" w:space="0" w:color="auto"/>
        <w:left w:val="none" w:sz="0" w:space="0" w:color="auto"/>
        <w:bottom w:val="none" w:sz="0" w:space="0" w:color="auto"/>
        <w:right w:val="none" w:sz="0" w:space="0" w:color="auto"/>
      </w:divBdr>
    </w:div>
    <w:div w:id="709309321">
      <w:bodyDiv w:val="1"/>
      <w:marLeft w:val="0"/>
      <w:marRight w:val="0"/>
      <w:marTop w:val="0"/>
      <w:marBottom w:val="0"/>
      <w:divBdr>
        <w:top w:val="none" w:sz="0" w:space="0" w:color="auto"/>
        <w:left w:val="none" w:sz="0" w:space="0" w:color="auto"/>
        <w:bottom w:val="none" w:sz="0" w:space="0" w:color="auto"/>
        <w:right w:val="none" w:sz="0" w:space="0" w:color="auto"/>
      </w:divBdr>
      <w:divsChild>
        <w:div w:id="1005523243">
          <w:marLeft w:val="547"/>
          <w:marRight w:val="0"/>
          <w:marTop w:val="134"/>
          <w:marBottom w:val="0"/>
          <w:divBdr>
            <w:top w:val="none" w:sz="0" w:space="0" w:color="auto"/>
            <w:left w:val="none" w:sz="0" w:space="0" w:color="auto"/>
            <w:bottom w:val="none" w:sz="0" w:space="0" w:color="auto"/>
            <w:right w:val="none" w:sz="0" w:space="0" w:color="auto"/>
          </w:divBdr>
        </w:div>
      </w:divsChild>
    </w:div>
    <w:div w:id="715357146">
      <w:bodyDiv w:val="1"/>
      <w:marLeft w:val="0"/>
      <w:marRight w:val="0"/>
      <w:marTop w:val="0"/>
      <w:marBottom w:val="0"/>
      <w:divBdr>
        <w:top w:val="none" w:sz="0" w:space="0" w:color="auto"/>
        <w:left w:val="none" w:sz="0" w:space="0" w:color="auto"/>
        <w:bottom w:val="none" w:sz="0" w:space="0" w:color="auto"/>
        <w:right w:val="none" w:sz="0" w:space="0" w:color="auto"/>
      </w:divBdr>
    </w:div>
    <w:div w:id="725615332">
      <w:bodyDiv w:val="1"/>
      <w:marLeft w:val="0"/>
      <w:marRight w:val="0"/>
      <w:marTop w:val="0"/>
      <w:marBottom w:val="0"/>
      <w:divBdr>
        <w:top w:val="none" w:sz="0" w:space="0" w:color="auto"/>
        <w:left w:val="none" w:sz="0" w:space="0" w:color="auto"/>
        <w:bottom w:val="none" w:sz="0" w:space="0" w:color="auto"/>
        <w:right w:val="none" w:sz="0" w:space="0" w:color="auto"/>
      </w:divBdr>
    </w:div>
    <w:div w:id="730494415">
      <w:bodyDiv w:val="1"/>
      <w:marLeft w:val="0"/>
      <w:marRight w:val="0"/>
      <w:marTop w:val="0"/>
      <w:marBottom w:val="0"/>
      <w:divBdr>
        <w:top w:val="none" w:sz="0" w:space="0" w:color="auto"/>
        <w:left w:val="none" w:sz="0" w:space="0" w:color="auto"/>
        <w:bottom w:val="none" w:sz="0" w:space="0" w:color="auto"/>
        <w:right w:val="none" w:sz="0" w:space="0" w:color="auto"/>
      </w:divBdr>
    </w:div>
    <w:div w:id="731318141">
      <w:bodyDiv w:val="1"/>
      <w:marLeft w:val="0"/>
      <w:marRight w:val="0"/>
      <w:marTop w:val="0"/>
      <w:marBottom w:val="0"/>
      <w:divBdr>
        <w:top w:val="none" w:sz="0" w:space="0" w:color="auto"/>
        <w:left w:val="none" w:sz="0" w:space="0" w:color="auto"/>
        <w:bottom w:val="none" w:sz="0" w:space="0" w:color="auto"/>
        <w:right w:val="none" w:sz="0" w:space="0" w:color="auto"/>
      </w:divBdr>
    </w:div>
    <w:div w:id="739134878">
      <w:bodyDiv w:val="1"/>
      <w:marLeft w:val="0"/>
      <w:marRight w:val="0"/>
      <w:marTop w:val="0"/>
      <w:marBottom w:val="0"/>
      <w:divBdr>
        <w:top w:val="none" w:sz="0" w:space="0" w:color="auto"/>
        <w:left w:val="none" w:sz="0" w:space="0" w:color="auto"/>
        <w:bottom w:val="none" w:sz="0" w:space="0" w:color="auto"/>
        <w:right w:val="none" w:sz="0" w:space="0" w:color="auto"/>
      </w:divBdr>
    </w:div>
    <w:div w:id="740296372">
      <w:bodyDiv w:val="1"/>
      <w:marLeft w:val="0"/>
      <w:marRight w:val="0"/>
      <w:marTop w:val="0"/>
      <w:marBottom w:val="0"/>
      <w:divBdr>
        <w:top w:val="none" w:sz="0" w:space="0" w:color="auto"/>
        <w:left w:val="none" w:sz="0" w:space="0" w:color="auto"/>
        <w:bottom w:val="none" w:sz="0" w:space="0" w:color="auto"/>
        <w:right w:val="none" w:sz="0" w:space="0" w:color="auto"/>
      </w:divBdr>
    </w:div>
    <w:div w:id="742684286">
      <w:bodyDiv w:val="1"/>
      <w:marLeft w:val="0"/>
      <w:marRight w:val="0"/>
      <w:marTop w:val="0"/>
      <w:marBottom w:val="0"/>
      <w:divBdr>
        <w:top w:val="none" w:sz="0" w:space="0" w:color="auto"/>
        <w:left w:val="none" w:sz="0" w:space="0" w:color="auto"/>
        <w:bottom w:val="none" w:sz="0" w:space="0" w:color="auto"/>
        <w:right w:val="none" w:sz="0" w:space="0" w:color="auto"/>
      </w:divBdr>
    </w:div>
    <w:div w:id="768164642">
      <w:bodyDiv w:val="1"/>
      <w:marLeft w:val="0"/>
      <w:marRight w:val="0"/>
      <w:marTop w:val="0"/>
      <w:marBottom w:val="0"/>
      <w:divBdr>
        <w:top w:val="none" w:sz="0" w:space="0" w:color="auto"/>
        <w:left w:val="none" w:sz="0" w:space="0" w:color="auto"/>
        <w:bottom w:val="none" w:sz="0" w:space="0" w:color="auto"/>
        <w:right w:val="none" w:sz="0" w:space="0" w:color="auto"/>
      </w:divBdr>
    </w:div>
    <w:div w:id="781338457">
      <w:bodyDiv w:val="1"/>
      <w:marLeft w:val="0"/>
      <w:marRight w:val="0"/>
      <w:marTop w:val="0"/>
      <w:marBottom w:val="0"/>
      <w:divBdr>
        <w:top w:val="none" w:sz="0" w:space="0" w:color="auto"/>
        <w:left w:val="none" w:sz="0" w:space="0" w:color="auto"/>
        <w:bottom w:val="none" w:sz="0" w:space="0" w:color="auto"/>
        <w:right w:val="none" w:sz="0" w:space="0" w:color="auto"/>
      </w:divBdr>
    </w:div>
    <w:div w:id="805587105">
      <w:bodyDiv w:val="1"/>
      <w:marLeft w:val="0"/>
      <w:marRight w:val="0"/>
      <w:marTop w:val="0"/>
      <w:marBottom w:val="0"/>
      <w:divBdr>
        <w:top w:val="none" w:sz="0" w:space="0" w:color="auto"/>
        <w:left w:val="none" w:sz="0" w:space="0" w:color="auto"/>
        <w:bottom w:val="none" w:sz="0" w:space="0" w:color="auto"/>
        <w:right w:val="none" w:sz="0" w:space="0" w:color="auto"/>
      </w:divBdr>
    </w:div>
    <w:div w:id="817498238">
      <w:bodyDiv w:val="1"/>
      <w:marLeft w:val="0"/>
      <w:marRight w:val="0"/>
      <w:marTop w:val="0"/>
      <w:marBottom w:val="0"/>
      <w:divBdr>
        <w:top w:val="none" w:sz="0" w:space="0" w:color="auto"/>
        <w:left w:val="none" w:sz="0" w:space="0" w:color="auto"/>
        <w:bottom w:val="none" w:sz="0" w:space="0" w:color="auto"/>
        <w:right w:val="none" w:sz="0" w:space="0" w:color="auto"/>
      </w:divBdr>
    </w:div>
    <w:div w:id="832525349">
      <w:bodyDiv w:val="1"/>
      <w:marLeft w:val="0"/>
      <w:marRight w:val="0"/>
      <w:marTop w:val="0"/>
      <w:marBottom w:val="0"/>
      <w:divBdr>
        <w:top w:val="none" w:sz="0" w:space="0" w:color="auto"/>
        <w:left w:val="none" w:sz="0" w:space="0" w:color="auto"/>
        <w:bottom w:val="none" w:sz="0" w:space="0" w:color="auto"/>
        <w:right w:val="none" w:sz="0" w:space="0" w:color="auto"/>
      </w:divBdr>
    </w:div>
    <w:div w:id="833035890">
      <w:bodyDiv w:val="1"/>
      <w:marLeft w:val="0"/>
      <w:marRight w:val="0"/>
      <w:marTop w:val="0"/>
      <w:marBottom w:val="0"/>
      <w:divBdr>
        <w:top w:val="none" w:sz="0" w:space="0" w:color="auto"/>
        <w:left w:val="none" w:sz="0" w:space="0" w:color="auto"/>
        <w:bottom w:val="none" w:sz="0" w:space="0" w:color="auto"/>
        <w:right w:val="none" w:sz="0" w:space="0" w:color="auto"/>
      </w:divBdr>
    </w:div>
    <w:div w:id="835346353">
      <w:bodyDiv w:val="1"/>
      <w:marLeft w:val="0"/>
      <w:marRight w:val="0"/>
      <w:marTop w:val="0"/>
      <w:marBottom w:val="0"/>
      <w:divBdr>
        <w:top w:val="none" w:sz="0" w:space="0" w:color="auto"/>
        <w:left w:val="none" w:sz="0" w:space="0" w:color="auto"/>
        <w:bottom w:val="none" w:sz="0" w:space="0" w:color="auto"/>
        <w:right w:val="none" w:sz="0" w:space="0" w:color="auto"/>
      </w:divBdr>
    </w:div>
    <w:div w:id="858811496">
      <w:bodyDiv w:val="1"/>
      <w:marLeft w:val="0"/>
      <w:marRight w:val="0"/>
      <w:marTop w:val="0"/>
      <w:marBottom w:val="0"/>
      <w:divBdr>
        <w:top w:val="none" w:sz="0" w:space="0" w:color="auto"/>
        <w:left w:val="none" w:sz="0" w:space="0" w:color="auto"/>
        <w:bottom w:val="none" w:sz="0" w:space="0" w:color="auto"/>
        <w:right w:val="none" w:sz="0" w:space="0" w:color="auto"/>
      </w:divBdr>
    </w:div>
    <w:div w:id="893738552">
      <w:bodyDiv w:val="1"/>
      <w:marLeft w:val="0"/>
      <w:marRight w:val="0"/>
      <w:marTop w:val="0"/>
      <w:marBottom w:val="0"/>
      <w:divBdr>
        <w:top w:val="none" w:sz="0" w:space="0" w:color="auto"/>
        <w:left w:val="none" w:sz="0" w:space="0" w:color="auto"/>
        <w:bottom w:val="none" w:sz="0" w:space="0" w:color="auto"/>
        <w:right w:val="none" w:sz="0" w:space="0" w:color="auto"/>
      </w:divBdr>
    </w:div>
    <w:div w:id="894976527">
      <w:bodyDiv w:val="1"/>
      <w:marLeft w:val="0"/>
      <w:marRight w:val="0"/>
      <w:marTop w:val="0"/>
      <w:marBottom w:val="0"/>
      <w:divBdr>
        <w:top w:val="none" w:sz="0" w:space="0" w:color="auto"/>
        <w:left w:val="none" w:sz="0" w:space="0" w:color="auto"/>
        <w:bottom w:val="none" w:sz="0" w:space="0" w:color="auto"/>
        <w:right w:val="none" w:sz="0" w:space="0" w:color="auto"/>
      </w:divBdr>
    </w:div>
    <w:div w:id="895046887">
      <w:bodyDiv w:val="1"/>
      <w:marLeft w:val="0"/>
      <w:marRight w:val="0"/>
      <w:marTop w:val="0"/>
      <w:marBottom w:val="0"/>
      <w:divBdr>
        <w:top w:val="none" w:sz="0" w:space="0" w:color="auto"/>
        <w:left w:val="none" w:sz="0" w:space="0" w:color="auto"/>
        <w:bottom w:val="none" w:sz="0" w:space="0" w:color="auto"/>
        <w:right w:val="none" w:sz="0" w:space="0" w:color="auto"/>
      </w:divBdr>
    </w:div>
    <w:div w:id="895630146">
      <w:bodyDiv w:val="1"/>
      <w:marLeft w:val="0"/>
      <w:marRight w:val="0"/>
      <w:marTop w:val="0"/>
      <w:marBottom w:val="0"/>
      <w:divBdr>
        <w:top w:val="none" w:sz="0" w:space="0" w:color="auto"/>
        <w:left w:val="none" w:sz="0" w:space="0" w:color="auto"/>
        <w:bottom w:val="none" w:sz="0" w:space="0" w:color="auto"/>
        <w:right w:val="none" w:sz="0" w:space="0" w:color="auto"/>
      </w:divBdr>
    </w:div>
    <w:div w:id="897665020">
      <w:bodyDiv w:val="1"/>
      <w:marLeft w:val="0"/>
      <w:marRight w:val="0"/>
      <w:marTop w:val="0"/>
      <w:marBottom w:val="0"/>
      <w:divBdr>
        <w:top w:val="none" w:sz="0" w:space="0" w:color="auto"/>
        <w:left w:val="none" w:sz="0" w:space="0" w:color="auto"/>
        <w:bottom w:val="none" w:sz="0" w:space="0" w:color="auto"/>
        <w:right w:val="none" w:sz="0" w:space="0" w:color="auto"/>
      </w:divBdr>
    </w:div>
    <w:div w:id="899751956">
      <w:bodyDiv w:val="1"/>
      <w:marLeft w:val="0"/>
      <w:marRight w:val="0"/>
      <w:marTop w:val="0"/>
      <w:marBottom w:val="0"/>
      <w:divBdr>
        <w:top w:val="none" w:sz="0" w:space="0" w:color="auto"/>
        <w:left w:val="none" w:sz="0" w:space="0" w:color="auto"/>
        <w:bottom w:val="none" w:sz="0" w:space="0" w:color="auto"/>
        <w:right w:val="none" w:sz="0" w:space="0" w:color="auto"/>
      </w:divBdr>
    </w:div>
    <w:div w:id="918442052">
      <w:bodyDiv w:val="1"/>
      <w:marLeft w:val="0"/>
      <w:marRight w:val="0"/>
      <w:marTop w:val="0"/>
      <w:marBottom w:val="0"/>
      <w:divBdr>
        <w:top w:val="none" w:sz="0" w:space="0" w:color="auto"/>
        <w:left w:val="none" w:sz="0" w:space="0" w:color="auto"/>
        <w:bottom w:val="none" w:sz="0" w:space="0" w:color="auto"/>
        <w:right w:val="none" w:sz="0" w:space="0" w:color="auto"/>
      </w:divBdr>
    </w:div>
    <w:div w:id="939871693">
      <w:bodyDiv w:val="1"/>
      <w:marLeft w:val="0"/>
      <w:marRight w:val="0"/>
      <w:marTop w:val="0"/>
      <w:marBottom w:val="0"/>
      <w:divBdr>
        <w:top w:val="none" w:sz="0" w:space="0" w:color="auto"/>
        <w:left w:val="none" w:sz="0" w:space="0" w:color="auto"/>
        <w:bottom w:val="none" w:sz="0" w:space="0" w:color="auto"/>
        <w:right w:val="none" w:sz="0" w:space="0" w:color="auto"/>
      </w:divBdr>
    </w:div>
    <w:div w:id="944314706">
      <w:bodyDiv w:val="1"/>
      <w:marLeft w:val="0"/>
      <w:marRight w:val="0"/>
      <w:marTop w:val="0"/>
      <w:marBottom w:val="0"/>
      <w:divBdr>
        <w:top w:val="none" w:sz="0" w:space="0" w:color="auto"/>
        <w:left w:val="none" w:sz="0" w:space="0" w:color="auto"/>
        <w:bottom w:val="none" w:sz="0" w:space="0" w:color="auto"/>
        <w:right w:val="none" w:sz="0" w:space="0" w:color="auto"/>
      </w:divBdr>
    </w:div>
    <w:div w:id="950093822">
      <w:bodyDiv w:val="1"/>
      <w:marLeft w:val="0"/>
      <w:marRight w:val="0"/>
      <w:marTop w:val="0"/>
      <w:marBottom w:val="0"/>
      <w:divBdr>
        <w:top w:val="none" w:sz="0" w:space="0" w:color="auto"/>
        <w:left w:val="none" w:sz="0" w:space="0" w:color="auto"/>
        <w:bottom w:val="none" w:sz="0" w:space="0" w:color="auto"/>
        <w:right w:val="none" w:sz="0" w:space="0" w:color="auto"/>
      </w:divBdr>
    </w:div>
    <w:div w:id="956185074">
      <w:bodyDiv w:val="1"/>
      <w:marLeft w:val="0"/>
      <w:marRight w:val="0"/>
      <w:marTop w:val="0"/>
      <w:marBottom w:val="0"/>
      <w:divBdr>
        <w:top w:val="none" w:sz="0" w:space="0" w:color="auto"/>
        <w:left w:val="none" w:sz="0" w:space="0" w:color="auto"/>
        <w:bottom w:val="none" w:sz="0" w:space="0" w:color="auto"/>
        <w:right w:val="none" w:sz="0" w:space="0" w:color="auto"/>
      </w:divBdr>
    </w:div>
    <w:div w:id="957686925">
      <w:bodyDiv w:val="1"/>
      <w:marLeft w:val="0"/>
      <w:marRight w:val="0"/>
      <w:marTop w:val="0"/>
      <w:marBottom w:val="0"/>
      <w:divBdr>
        <w:top w:val="none" w:sz="0" w:space="0" w:color="auto"/>
        <w:left w:val="none" w:sz="0" w:space="0" w:color="auto"/>
        <w:bottom w:val="none" w:sz="0" w:space="0" w:color="auto"/>
        <w:right w:val="none" w:sz="0" w:space="0" w:color="auto"/>
      </w:divBdr>
    </w:div>
    <w:div w:id="977031584">
      <w:bodyDiv w:val="1"/>
      <w:marLeft w:val="0"/>
      <w:marRight w:val="0"/>
      <w:marTop w:val="0"/>
      <w:marBottom w:val="0"/>
      <w:divBdr>
        <w:top w:val="none" w:sz="0" w:space="0" w:color="auto"/>
        <w:left w:val="none" w:sz="0" w:space="0" w:color="auto"/>
        <w:bottom w:val="none" w:sz="0" w:space="0" w:color="auto"/>
        <w:right w:val="none" w:sz="0" w:space="0" w:color="auto"/>
      </w:divBdr>
    </w:div>
    <w:div w:id="980038570">
      <w:bodyDiv w:val="1"/>
      <w:marLeft w:val="0"/>
      <w:marRight w:val="0"/>
      <w:marTop w:val="0"/>
      <w:marBottom w:val="0"/>
      <w:divBdr>
        <w:top w:val="none" w:sz="0" w:space="0" w:color="auto"/>
        <w:left w:val="none" w:sz="0" w:space="0" w:color="auto"/>
        <w:bottom w:val="none" w:sz="0" w:space="0" w:color="auto"/>
        <w:right w:val="none" w:sz="0" w:space="0" w:color="auto"/>
      </w:divBdr>
      <w:divsChild>
        <w:div w:id="1515803158">
          <w:marLeft w:val="0"/>
          <w:marRight w:val="0"/>
          <w:marTop w:val="0"/>
          <w:marBottom w:val="0"/>
          <w:divBdr>
            <w:top w:val="single" w:sz="2" w:space="0" w:color="2E2E2E"/>
            <w:left w:val="single" w:sz="2" w:space="0" w:color="2E2E2E"/>
            <w:bottom w:val="single" w:sz="2" w:space="0" w:color="2E2E2E"/>
            <w:right w:val="single" w:sz="2" w:space="0" w:color="2E2E2E"/>
          </w:divBdr>
          <w:divsChild>
            <w:div w:id="473059913">
              <w:marLeft w:val="0"/>
              <w:marRight w:val="0"/>
              <w:marTop w:val="0"/>
              <w:marBottom w:val="0"/>
              <w:divBdr>
                <w:top w:val="single" w:sz="6" w:space="0" w:color="C9C9C9"/>
                <w:left w:val="none" w:sz="0" w:space="0" w:color="auto"/>
                <w:bottom w:val="none" w:sz="0" w:space="0" w:color="auto"/>
                <w:right w:val="none" w:sz="0" w:space="0" w:color="auto"/>
              </w:divBdr>
              <w:divsChild>
                <w:div w:id="1630355171">
                  <w:marLeft w:val="0"/>
                  <w:marRight w:val="0"/>
                  <w:marTop w:val="0"/>
                  <w:marBottom w:val="0"/>
                  <w:divBdr>
                    <w:top w:val="none" w:sz="0" w:space="0" w:color="auto"/>
                    <w:left w:val="none" w:sz="0" w:space="0" w:color="auto"/>
                    <w:bottom w:val="none" w:sz="0" w:space="0" w:color="auto"/>
                    <w:right w:val="none" w:sz="0" w:space="0" w:color="auto"/>
                  </w:divBdr>
                  <w:divsChild>
                    <w:div w:id="3940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981">
      <w:bodyDiv w:val="1"/>
      <w:marLeft w:val="0"/>
      <w:marRight w:val="0"/>
      <w:marTop w:val="0"/>
      <w:marBottom w:val="0"/>
      <w:divBdr>
        <w:top w:val="none" w:sz="0" w:space="0" w:color="auto"/>
        <w:left w:val="none" w:sz="0" w:space="0" w:color="auto"/>
        <w:bottom w:val="none" w:sz="0" w:space="0" w:color="auto"/>
        <w:right w:val="none" w:sz="0" w:space="0" w:color="auto"/>
      </w:divBdr>
    </w:div>
    <w:div w:id="989479013">
      <w:bodyDiv w:val="1"/>
      <w:marLeft w:val="0"/>
      <w:marRight w:val="0"/>
      <w:marTop w:val="0"/>
      <w:marBottom w:val="0"/>
      <w:divBdr>
        <w:top w:val="none" w:sz="0" w:space="0" w:color="auto"/>
        <w:left w:val="none" w:sz="0" w:space="0" w:color="auto"/>
        <w:bottom w:val="none" w:sz="0" w:space="0" w:color="auto"/>
        <w:right w:val="none" w:sz="0" w:space="0" w:color="auto"/>
      </w:divBdr>
    </w:div>
    <w:div w:id="991064470">
      <w:bodyDiv w:val="1"/>
      <w:marLeft w:val="0"/>
      <w:marRight w:val="0"/>
      <w:marTop w:val="0"/>
      <w:marBottom w:val="0"/>
      <w:divBdr>
        <w:top w:val="none" w:sz="0" w:space="0" w:color="auto"/>
        <w:left w:val="none" w:sz="0" w:space="0" w:color="auto"/>
        <w:bottom w:val="none" w:sz="0" w:space="0" w:color="auto"/>
        <w:right w:val="none" w:sz="0" w:space="0" w:color="auto"/>
      </w:divBdr>
    </w:div>
    <w:div w:id="1002392571">
      <w:bodyDiv w:val="1"/>
      <w:marLeft w:val="0"/>
      <w:marRight w:val="0"/>
      <w:marTop w:val="0"/>
      <w:marBottom w:val="0"/>
      <w:divBdr>
        <w:top w:val="none" w:sz="0" w:space="0" w:color="auto"/>
        <w:left w:val="none" w:sz="0" w:space="0" w:color="auto"/>
        <w:bottom w:val="none" w:sz="0" w:space="0" w:color="auto"/>
        <w:right w:val="none" w:sz="0" w:space="0" w:color="auto"/>
      </w:divBdr>
    </w:div>
    <w:div w:id="1004211069">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007371504">
      <w:bodyDiv w:val="1"/>
      <w:marLeft w:val="0"/>
      <w:marRight w:val="0"/>
      <w:marTop w:val="0"/>
      <w:marBottom w:val="0"/>
      <w:divBdr>
        <w:top w:val="none" w:sz="0" w:space="0" w:color="auto"/>
        <w:left w:val="none" w:sz="0" w:space="0" w:color="auto"/>
        <w:bottom w:val="none" w:sz="0" w:space="0" w:color="auto"/>
        <w:right w:val="none" w:sz="0" w:space="0" w:color="auto"/>
      </w:divBdr>
    </w:div>
    <w:div w:id="1019552644">
      <w:bodyDiv w:val="1"/>
      <w:marLeft w:val="0"/>
      <w:marRight w:val="0"/>
      <w:marTop w:val="0"/>
      <w:marBottom w:val="0"/>
      <w:divBdr>
        <w:top w:val="none" w:sz="0" w:space="0" w:color="auto"/>
        <w:left w:val="none" w:sz="0" w:space="0" w:color="auto"/>
        <w:bottom w:val="none" w:sz="0" w:space="0" w:color="auto"/>
        <w:right w:val="none" w:sz="0" w:space="0" w:color="auto"/>
      </w:divBdr>
    </w:div>
    <w:div w:id="1032223122">
      <w:bodyDiv w:val="1"/>
      <w:marLeft w:val="0"/>
      <w:marRight w:val="0"/>
      <w:marTop w:val="0"/>
      <w:marBottom w:val="0"/>
      <w:divBdr>
        <w:top w:val="none" w:sz="0" w:space="0" w:color="auto"/>
        <w:left w:val="none" w:sz="0" w:space="0" w:color="auto"/>
        <w:bottom w:val="none" w:sz="0" w:space="0" w:color="auto"/>
        <w:right w:val="none" w:sz="0" w:space="0" w:color="auto"/>
      </w:divBdr>
    </w:div>
    <w:div w:id="1033649241">
      <w:bodyDiv w:val="1"/>
      <w:marLeft w:val="0"/>
      <w:marRight w:val="0"/>
      <w:marTop w:val="0"/>
      <w:marBottom w:val="0"/>
      <w:divBdr>
        <w:top w:val="none" w:sz="0" w:space="0" w:color="auto"/>
        <w:left w:val="none" w:sz="0" w:space="0" w:color="auto"/>
        <w:bottom w:val="none" w:sz="0" w:space="0" w:color="auto"/>
        <w:right w:val="none" w:sz="0" w:space="0" w:color="auto"/>
      </w:divBdr>
    </w:div>
    <w:div w:id="1047755302">
      <w:bodyDiv w:val="1"/>
      <w:marLeft w:val="0"/>
      <w:marRight w:val="0"/>
      <w:marTop w:val="0"/>
      <w:marBottom w:val="0"/>
      <w:divBdr>
        <w:top w:val="none" w:sz="0" w:space="0" w:color="auto"/>
        <w:left w:val="none" w:sz="0" w:space="0" w:color="auto"/>
        <w:bottom w:val="none" w:sz="0" w:space="0" w:color="auto"/>
        <w:right w:val="none" w:sz="0" w:space="0" w:color="auto"/>
      </w:divBdr>
    </w:div>
    <w:div w:id="1057360826">
      <w:bodyDiv w:val="1"/>
      <w:marLeft w:val="0"/>
      <w:marRight w:val="0"/>
      <w:marTop w:val="0"/>
      <w:marBottom w:val="0"/>
      <w:divBdr>
        <w:top w:val="none" w:sz="0" w:space="0" w:color="auto"/>
        <w:left w:val="none" w:sz="0" w:space="0" w:color="auto"/>
        <w:bottom w:val="none" w:sz="0" w:space="0" w:color="auto"/>
        <w:right w:val="none" w:sz="0" w:space="0" w:color="auto"/>
      </w:divBdr>
    </w:div>
    <w:div w:id="1058479367">
      <w:bodyDiv w:val="1"/>
      <w:marLeft w:val="0"/>
      <w:marRight w:val="0"/>
      <w:marTop w:val="0"/>
      <w:marBottom w:val="0"/>
      <w:divBdr>
        <w:top w:val="none" w:sz="0" w:space="0" w:color="auto"/>
        <w:left w:val="none" w:sz="0" w:space="0" w:color="auto"/>
        <w:bottom w:val="none" w:sz="0" w:space="0" w:color="auto"/>
        <w:right w:val="none" w:sz="0" w:space="0" w:color="auto"/>
      </w:divBdr>
    </w:div>
    <w:div w:id="1065104210">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8812370">
      <w:bodyDiv w:val="1"/>
      <w:marLeft w:val="0"/>
      <w:marRight w:val="0"/>
      <w:marTop w:val="0"/>
      <w:marBottom w:val="0"/>
      <w:divBdr>
        <w:top w:val="none" w:sz="0" w:space="0" w:color="auto"/>
        <w:left w:val="none" w:sz="0" w:space="0" w:color="auto"/>
        <w:bottom w:val="none" w:sz="0" w:space="0" w:color="auto"/>
        <w:right w:val="none" w:sz="0" w:space="0" w:color="auto"/>
      </w:divBdr>
    </w:div>
    <w:div w:id="1137605567">
      <w:bodyDiv w:val="1"/>
      <w:marLeft w:val="0"/>
      <w:marRight w:val="0"/>
      <w:marTop w:val="0"/>
      <w:marBottom w:val="0"/>
      <w:divBdr>
        <w:top w:val="none" w:sz="0" w:space="0" w:color="auto"/>
        <w:left w:val="none" w:sz="0" w:space="0" w:color="auto"/>
        <w:bottom w:val="none" w:sz="0" w:space="0" w:color="auto"/>
        <w:right w:val="none" w:sz="0" w:space="0" w:color="auto"/>
      </w:divBdr>
    </w:div>
    <w:div w:id="1146043518">
      <w:bodyDiv w:val="1"/>
      <w:marLeft w:val="0"/>
      <w:marRight w:val="0"/>
      <w:marTop w:val="0"/>
      <w:marBottom w:val="0"/>
      <w:divBdr>
        <w:top w:val="none" w:sz="0" w:space="0" w:color="auto"/>
        <w:left w:val="none" w:sz="0" w:space="0" w:color="auto"/>
        <w:bottom w:val="none" w:sz="0" w:space="0" w:color="auto"/>
        <w:right w:val="none" w:sz="0" w:space="0" w:color="auto"/>
      </w:divBdr>
    </w:div>
    <w:div w:id="1149205642">
      <w:bodyDiv w:val="1"/>
      <w:marLeft w:val="0"/>
      <w:marRight w:val="0"/>
      <w:marTop w:val="0"/>
      <w:marBottom w:val="0"/>
      <w:divBdr>
        <w:top w:val="none" w:sz="0" w:space="0" w:color="auto"/>
        <w:left w:val="none" w:sz="0" w:space="0" w:color="auto"/>
        <w:bottom w:val="none" w:sz="0" w:space="0" w:color="auto"/>
        <w:right w:val="none" w:sz="0" w:space="0" w:color="auto"/>
      </w:divBdr>
    </w:div>
    <w:div w:id="1150361794">
      <w:bodyDiv w:val="1"/>
      <w:marLeft w:val="0"/>
      <w:marRight w:val="0"/>
      <w:marTop w:val="0"/>
      <w:marBottom w:val="0"/>
      <w:divBdr>
        <w:top w:val="none" w:sz="0" w:space="0" w:color="auto"/>
        <w:left w:val="none" w:sz="0" w:space="0" w:color="auto"/>
        <w:bottom w:val="none" w:sz="0" w:space="0" w:color="auto"/>
        <w:right w:val="none" w:sz="0" w:space="0" w:color="auto"/>
      </w:divBdr>
    </w:div>
    <w:div w:id="1159150151">
      <w:bodyDiv w:val="1"/>
      <w:marLeft w:val="0"/>
      <w:marRight w:val="0"/>
      <w:marTop w:val="0"/>
      <w:marBottom w:val="0"/>
      <w:divBdr>
        <w:top w:val="none" w:sz="0" w:space="0" w:color="auto"/>
        <w:left w:val="none" w:sz="0" w:space="0" w:color="auto"/>
        <w:bottom w:val="none" w:sz="0" w:space="0" w:color="auto"/>
        <w:right w:val="none" w:sz="0" w:space="0" w:color="auto"/>
      </w:divBdr>
    </w:div>
    <w:div w:id="1159270421">
      <w:bodyDiv w:val="1"/>
      <w:marLeft w:val="0"/>
      <w:marRight w:val="0"/>
      <w:marTop w:val="0"/>
      <w:marBottom w:val="0"/>
      <w:divBdr>
        <w:top w:val="none" w:sz="0" w:space="0" w:color="auto"/>
        <w:left w:val="none" w:sz="0" w:space="0" w:color="auto"/>
        <w:bottom w:val="none" w:sz="0" w:space="0" w:color="auto"/>
        <w:right w:val="none" w:sz="0" w:space="0" w:color="auto"/>
      </w:divBdr>
    </w:div>
    <w:div w:id="1163082724">
      <w:bodyDiv w:val="1"/>
      <w:marLeft w:val="0"/>
      <w:marRight w:val="0"/>
      <w:marTop w:val="0"/>
      <w:marBottom w:val="0"/>
      <w:divBdr>
        <w:top w:val="none" w:sz="0" w:space="0" w:color="auto"/>
        <w:left w:val="none" w:sz="0" w:space="0" w:color="auto"/>
        <w:bottom w:val="none" w:sz="0" w:space="0" w:color="auto"/>
        <w:right w:val="none" w:sz="0" w:space="0" w:color="auto"/>
      </w:divBdr>
    </w:div>
    <w:div w:id="1165168773">
      <w:bodyDiv w:val="1"/>
      <w:marLeft w:val="0"/>
      <w:marRight w:val="0"/>
      <w:marTop w:val="0"/>
      <w:marBottom w:val="0"/>
      <w:divBdr>
        <w:top w:val="none" w:sz="0" w:space="0" w:color="auto"/>
        <w:left w:val="none" w:sz="0" w:space="0" w:color="auto"/>
        <w:bottom w:val="none" w:sz="0" w:space="0" w:color="auto"/>
        <w:right w:val="none" w:sz="0" w:space="0" w:color="auto"/>
      </w:divBdr>
    </w:div>
    <w:div w:id="1169171230">
      <w:bodyDiv w:val="1"/>
      <w:marLeft w:val="0"/>
      <w:marRight w:val="0"/>
      <w:marTop w:val="0"/>
      <w:marBottom w:val="0"/>
      <w:divBdr>
        <w:top w:val="none" w:sz="0" w:space="0" w:color="auto"/>
        <w:left w:val="none" w:sz="0" w:space="0" w:color="auto"/>
        <w:bottom w:val="none" w:sz="0" w:space="0" w:color="auto"/>
        <w:right w:val="none" w:sz="0" w:space="0" w:color="auto"/>
      </w:divBdr>
    </w:div>
    <w:div w:id="1178428680">
      <w:bodyDiv w:val="1"/>
      <w:marLeft w:val="0"/>
      <w:marRight w:val="0"/>
      <w:marTop w:val="0"/>
      <w:marBottom w:val="0"/>
      <w:divBdr>
        <w:top w:val="none" w:sz="0" w:space="0" w:color="auto"/>
        <w:left w:val="none" w:sz="0" w:space="0" w:color="auto"/>
        <w:bottom w:val="none" w:sz="0" w:space="0" w:color="auto"/>
        <w:right w:val="none" w:sz="0" w:space="0" w:color="auto"/>
      </w:divBdr>
    </w:div>
    <w:div w:id="1185904608">
      <w:bodyDiv w:val="1"/>
      <w:marLeft w:val="0"/>
      <w:marRight w:val="0"/>
      <w:marTop w:val="0"/>
      <w:marBottom w:val="0"/>
      <w:divBdr>
        <w:top w:val="none" w:sz="0" w:space="0" w:color="auto"/>
        <w:left w:val="none" w:sz="0" w:space="0" w:color="auto"/>
        <w:bottom w:val="none" w:sz="0" w:space="0" w:color="auto"/>
        <w:right w:val="none" w:sz="0" w:space="0" w:color="auto"/>
      </w:divBdr>
    </w:div>
    <w:div w:id="1187713832">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3536830">
      <w:bodyDiv w:val="1"/>
      <w:marLeft w:val="0"/>
      <w:marRight w:val="0"/>
      <w:marTop w:val="0"/>
      <w:marBottom w:val="0"/>
      <w:divBdr>
        <w:top w:val="none" w:sz="0" w:space="0" w:color="auto"/>
        <w:left w:val="none" w:sz="0" w:space="0" w:color="auto"/>
        <w:bottom w:val="none" w:sz="0" w:space="0" w:color="auto"/>
        <w:right w:val="none" w:sz="0" w:space="0" w:color="auto"/>
      </w:divBdr>
    </w:div>
    <w:div w:id="1215652242">
      <w:bodyDiv w:val="1"/>
      <w:marLeft w:val="0"/>
      <w:marRight w:val="0"/>
      <w:marTop w:val="0"/>
      <w:marBottom w:val="0"/>
      <w:divBdr>
        <w:top w:val="none" w:sz="0" w:space="0" w:color="auto"/>
        <w:left w:val="none" w:sz="0" w:space="0" w:color="auto"/>
        <w:bottom w:val="none" w:sz="0" w:space="0" w:color="auto"/>
        <w:right w:val="none" w:sz="0" w:space="0" w:color="auto"/>
      </w:divBdr>
    </w:div>
    <w:div w:id="1243686943">
      <w:bodyDiv w:val="1"/>
      <w:marLeft w:val="0"/>
      <w:marRight w:val="0"/>
      <w:marTop w:val="0"/>
      <w:marBottom w:val="0"/>
      <w:divBdr>
        <w:top w:val="none" w:sz="0" w:space="0" w:color="auto"/>
        <w:left w:val="none" w:sz="0" w:space="0" w:color="auto"/>
        <w:bottom w:val="none" w:sz="0" w:space="0" w:color="auto"/>
        <w:right w:val="none" w:sz="0" w:space="0" w:color="auto"/>
      </w:divBdr>
    </w:div>
    <w:div w:id="1246763062">
      <w:bodyDiv w:val="1"/>
      <w:marLeft w:val="0"/>
      <w:marRight w:val="0"/>
      <w:marTop w:val="0"/>
      <w:marBottom w:val="0"/>
      <w:divBdr>
        <w:top w:val="none" w:sz="0" w:space="0" w:color="auto"/>
        <w:left w:val="none" w:sz="0" w:space="0" w:color="auto"/>
        <w:bottom w:val="none" w:sz="0" w:space="0" w:color="auto"/>
        <w:right w:val="none" w:sz="0" w:space="0" w:color="auto"/>
      </w:divBdr>
    </w:div>
    <w:div w:id="1254778779">
      <w:bodyDiv w:val="1"/>
      <w:marLeft w:val="0"/>
      <w:marRight w:val="0"/>
      <w:marTop w:val="0"/>
      <w:marBottom w:val="0"/>
      <w:divBdr>
        <w:top w:val="none" w:sz="0" w:space="0" w:color="auto"/>
        <w:left w:val="none" w:sz="0" w:space="0" w:color="auto"/>
        <w:bottom w:val="none" w:sz="0" w:space="0" w:color="auto"/>
        <w:right w:val="none" w:sz="0" w:space="0" w:color="auto"/>
      </w:divBdr>
    </w:div>
    <w:div w:id="1256399966">
      <w:bodyDiv w:val="1"/>
      <w:marLeft w:val="0"/>
      <w:marRight w:val="0"/>
      <w:marTop w:val="0"/>
      <w:marBottom w:val="0"/>
      <w:divBdr>
        <w:top w:val="none" w:sz="0" w:space="0" w:color="auto"/>
        <w:left w:val="none" w:sz="0" w:space="0" w:color="auto"/>
        <w:bottom w:val="none" w:sz="0" w:space="0" w:color="auto"/>
        <w:right w:val="none" w:sz="0" w:space="0" w:color="auto"/>
      </w:divBdr>
    </w:div>
    <w:div w:id="1259800441">
      <w:bodyDiv w:val="1"/>
      <w:marLeft w:val="0"/>
      <w:marRight w:val="0"/>
      <w:marTop w:val="0"/>
      <w:marBottom w:val="0"/>
      <w:divBdr>
        <w:top w:val="none" w:sz="0" w:space="0" w:color="auto"/>
        <w:left w:val="none" w:sz="0" w:space="0" w:color="auto"/>
        <w:bottom w:val="none" w:sz="0" w:space="0" w:color="auto"/>
        <w:right w:val="none" w:sz="0" w:space="0" w:color="auto"/>
      </w:divBdr>
    </w:div>
    <w:div w:id="1262377214">
      <w:bodyDiv w:val="1"/>
      <w:marLeft w:val="0"/>
      <w:marRight w:val="0"/>
      <w:marTop w:val="0"/>
      <w:marBottom w:val="0"/>
      <w:divBdr>
        <w:top w:val="none" w:sz="0" w:space="0" w:color="auto"/>
        <w:left w:val="none" w:sz="0" w:space="0" w:color="auto"/>
        <w:bottom w:val="none" w:sz="0" w:space="0" w:color="auto"/>
        <w:right w:val="none" w:sz="0" w:space="0" w:color="auto"/>
      </w:divBdr>
    </w:div>
    <w:div w:id="1265263209">
      <w:bodyDiv w:val="1"/>
      <w:marLeft w:val="0"/>
      <w:marRight w:val="0"/>
      <w:marTop w:val="0"/>
      <w:marBottom w:val="0"/>
      <w:divBdr>
        <w:top w:val="none" w:sz="0" w:space="0" w:color="auto"/>
        <w:left w:val="none" w:sz="0" w:space="0" w:color="auto"/>
        <w:bottom w:val="none" w:sz="0" w:space="0" w:color="auto"/>
        <w:right w:val="none" w:sz="0" w:space="0" w:color="auto"/>
      </w:divBdr>
    </w:div>
    <w:div w:id="1267889877">
      <w:bodyDiv w:val="1"/>
      <w:marLeft w:val="0"/>
      <w:marRight w:val="0"/>
      <w:marTop w:val="0"/>
      <w:marBottom w:val="0"/>
      <w:divBdr>
        <w:top w:val="none" w:sz="0" w:space="0" w:color="auto"/>
        <w:left w:val="none" w:sz="0" w:space="0" w:color="auto"/>
        <w:bottom w:val="none" w:sz="0" w:space="0" w:color="auto"/>
        <w:right w:val="none" w:sz="0" w:space="0" w:color="auto"/>
      </w:divBdr>
    </w:div>
    <w:div w:id="1276520340">
      <w:bodyDiv w:val="1"/>
      <w:marLeft w:val="0"/>
      <w:marRight w:val="0"/>
      <w:marTop w:val="0"/>
      <w:marBottom w:val="0"/>
      <w:divBdr>
        <w:top w:val="none" w:sz="0" w:space="0" w:color="auto"/>
        <w:left w:val="none" w:sz="0" w:space="0" w:color="auto"/>
        <w:bottom w:val="none" w:sz="0" w:space="0" w:color="auto"/>
        <w:right w:val="none" w:sz="0" w:space="0" w:color="auto"/>
      </w:divBdr>
    </w:div>
    <w:div w:id="1277443594">
      <w:bodyDiv w:val="1"/>
      <w:marLeft w:val="0"/>
      <w:marRight w:val="0"/>
      <w:marTop w:val="0"/>
      <w:marBottom w:val="0"/>
      <w:divBdr>
        <w:top w:val="none" w:sz="0" w:space="0" w:color="auto"/>
        <w:left w:val="none" w:sz="0" w:space="0" w:color="auto"/>
        <w:bottom w:val="none" w:sz="0" w:space="0" w:color="auto"/>
        <w:right w:val="none" w:sz="0" w:space="0" w:color="auto"/>
      </w:divBdr>
    </w:div>
    <w:div w:id="1287733974">
      <w:bodyDiv w:val="1"/>
      <w:marLeft w:val="0"/>
      <w:marRight w:val="0"/>
      <w:marTop w:val="0"/>
      <w:marBottom w:val="0"/>
      <w:divBdr>
        <w:top w:val="none" w:sz="0" w:space="0" w:color="auto"/>
        <w:left w:val="none" w:sz="0" w:space="0" w:color="auto"/>
        <w:bottom w:val="none" w:sz="0" w:space="0" w:color="auto"/>
        <w:right w:val="none" w:sz="0" w:space="0" w:color="auto"/>
      </w:divBdr>
    </w:div>
    <w:div w:id="1291353761">
      <w:bodyDiv w:val="1"/>
      <w:marLeft w:val="0"/>
      <w:marRight w:val="0"/>
      <w:marTop w:val="0"/>
      <w:marBottom w:val="0"/>
      <w:divBdr>
        <w:top w:val="none" w:sz="0" w:space="0" w:color="auto"/>
        <w:left w:val="none" w:sz="0" w:space="0" w:color="auto"/>
        <w:bottom w:val="none" w:sz="0" w:space="0" w:color="auto"/>
        <w:right w:val="none" w:sz="0" w:space="0" w:color="auto"/>
      </w:divBdr>
    </w:div>
    <w:div w:id="1303778240">
      <w:bodyDiv w:val="1"/>
      <w:marLeft w:val="0"/>
      <w:marRight w:val="0"/>
      <w:marTop w:val="0"/>
      <w:marBottom w:val="0"/>
      <w:divBdr>
        <w:top w:val="none" w:sz="0" w:space="0" w:color="auto"/>
        <w:left w:val="none" w:sz="0" w:space="0" w:color="auto"/>
        <w:bottom w:val="none" w:sz="0" w:space="0" w:color="auto"/>
        <w:right w:val="none" w:sz="0" w:space="0" w:color="auto"/>
      </w:divBdr>
    </w:div>
    <w:div w:id="1312908968">
      <w:bodyDiv w:val="1"/>
      <w:marLeft w:val="0"/>
      <w:marRight w:val="0"/>
      <w:marTop w:val="0"/>
      <w:marBottom w:val="0"/>
      <w:divBdr>
        <w:top w:val="none" w:sz="0" w:space="0" w:color="auto"/>
        <w:left w:val="none" w:sz="0" w:space="0" w:color="auto"/>
        <w:bottom w:val="none" w:sz="0" w:space="0" w:color="auto"/>
        <w:right w:val="none" w:sz="0" w:space="0" w:color="auto"/>
      </w:divBdr>
    </w:div>
    <w:div w:id="1313371115">
      <w:bodyDiv w:val="1"/>
      <w:marLeft w:val="0"/>
      <w:marRight w:val="0"/>
      <w:marTop w:val="0"/>
      <w:marBottom w:val="0"/>
      <w:divBdr>
        <w:top w:val="none" w:sz="0" w:space="0" w:color="auto"/>
        <w:left w:val="none" w:sz="0" w:space="0" w:color="auto"/>
        <w:bottom w:val="none" w:sz="0" w:space="0" w:color="auto"/>
        <w:right w:val="none" w:sz="0" w:space="0" w:color="auto"/>
      </w:divBdr>
    </w:div>
    <w:div w:id="1317416563">
      <w:bodyDiv w:val="1"/>
      <w:marLeft w:val="0"/>
      <w:marRight w:val="0"/>
      <w:marTop w:val="0"/>
      <w:marBottom w:val="0"/>
      <w:divBdr>
        <w:top w:val="none" w:sz="0" w:space="0" w:color="auto"/>
        <w:left w:val="none" w:sz="0" w:space="0" w:color="auto"/>
        <w:bottom w:val="none" w:sz="0" w:space="0" w:color="auto"/>
        <w:right w:val="none" w:sz="0" w:space="0" w:color="auto"/>
      </w:divBdr>
    </w:div>
    <w:div w:id="1323696804">
      <w:bodyDiv w:val="1"/>
      <w:marLeft w:val="0"/>
      <w:marRight w:val="0"/>
      <w:marTop w:val="0"/>
      <w:marBottom w:val="0"/>
      <w:divBdr>
        <w:top w:val="none" w:sz="0" w:space="0" w:color="auto"/>
        <w:left w:val="none" w:sz="0" w:space="0" w:color="auto"/>
        <w:bottom w:val="none" w:sz="0" w:space="0" w:color="auto"/>
        <w:right w:val="none" w:sz="0" w:space="0" w:color="auto"/>
      </w:divBdr>
    </w:div>
    <w:div w:id="1336373668">
      <w:bodyDiv w:val="1"/>
      <w:marLeft w:val="0"/>
      <w:marRight w:val="0"/>
      <w:marTop w:val="0"/>
      <w:marBottom w:val="0"/>
      <w:divBdr>
        <w:top w:val="none" w:sz="0" w:space="0" w:color="auto"/>
        <w:left w:val="none" w:sz="0" w:space="0" w:color="auto"/>
        <w:bottom w:val="none" w:sz="0" w:space="0" w:color="auto"/>
        <w:right w:val="none" w:sz="0" w:space="0" w:color="auto"/>
      </w:divBdr>
    </w:div>
    <w:div w:id="1337616312">
      <w:bodyDiv w:val="1"/>
      <w:marLeft w:val="0"/>
      <w:marRight w:val="0"/>
      <w:marTop w:val="0"/>
      <w:marBottom w:val="0"/>
      <w:divBdr>
        <w:top w:val="none" w:sz="0" w:space="0" w:color="auto"/>
        <w:left w:val="none" w:sz="0" w:space="0" w:color="auto"/>
        <w:bottom w:val="none" w:sz="0" w:space="0" w:color="auto"/>
        <w:right w:val="none" w:sz="0" w:space="0" w:color="auto"/>
      </w:divBdr>
    </w:div>
    <w:div w:id="1339304858">
      <w:bodyDiv w:val="1"/>
      <w:marLeft w:val="0"/>
      <w:marRight w:val="0"/>
      <w:marTop w:val="0"/>
      <w:marBottom w:val="0"/>
      <w:divBdr>
        <w:top w:val="none" w:sz="0" w:space="0" w:color="auto"/>
        <w:left w:val="none" w:sz="0" w:space="0" w:color="auto"/>
        <w:bottom w:val="none" w:sz="0" w:space="0" w:color="auto"/>
        <w:right w:val="none" w:sz="0" w:space="0" w:color="auto"/>
      </w:divBdr>
    </w:div>
    <w:div w:id="1371304733">
      <w:bodyDiv w:val="1"/>
      <w:marLeft w:val="0"/>
      <w:marRight w:val="0"/>
      <w:marTop w:val="0"/>
      <w:marBottom w:val="0"/>
      <w:divBdr>
        <w:top w:val="none" w:sz="0" w:space="0" w:color="auto"/>
        <w:left w:val="none" w:sz="0" w:space="0" w:color="auto"/>
        <w:bottom w:val="none" w:sz="0" w:space="0" w:color="auto"/>
        <w:right w:val="none" w:sz="0" w:space="0" w:color="auto"/>
      </w:divBdr>
    </w:div>
    <w:div w:id="1373387674">
      <w:bodyDiv w:val="1"/>
      <w:marLeft w:val="0"/>
      <w:marRight w:val="0"/>
      <w:marTop w:val="0"/>
      <w:marBottom w:val="0"/>
      <w:divBdr>
        <w:top w:val="none" w:sz="0" w:space="0" w:color="auto"/>
        <w:left w:val="none" w:sz="0" w:space="0" w:color="auto"/>
        <w:bottom w:val="none" w:sz="0" w:space="0" w:color="auto"/>
        <w:right w:val="none" w:sz="0" w:space="0" w:color="auto"/>
      </w:divBdr>
    </w:div>
    <w:div w:id="1377048919">
      <w:bodyDiv w:val="1"/>
      <w:marLeft w:val="0"/>
      <w:marRight w:val="0"/>
      <w:marTop w:val="0"/>
      <w:marBottom w:val="0"/>
      <w:divBdr>
        <w:top w:val="none" w:sz="0" w:space="0" w:color="auto"/>
        <w:left w:val="none" w:sz="0" w:space="0" w:color="auto"/>
        <w:bottom w:val="none" w:sz="0" w:space="0" w:color="auto"/>
        <w:right w:val="none" w:sz="0" w:space="0" w:color="auto"/>
      </w:divBdr>
    </w:div>
    <w:div w:id="1408304716">
      <w:bodyDiv w:val="1"/>
      <w:marLeft w:val="0"/>
      <w:marRight w:val="0"/>
      <w:marTop w:val="0"/>
      <w:marBottom w:val="0"/>
      <w:divBdr>
        <w:top w:val="none" w:sz="0" w:space="0" w:color="auto"/>
        <w:left w:val="none" w:sz="0" w:space="0" w:color="auto"/>
        <w:bottom w:val="none" w:sz="0" w:space="0" w:color="auto"/>
        <w:right w:val="none" w:sz="0" w:space="0" w:color="auto"/>
      </w:divBdr>
    </w:div>
    <w:div w:id="1453940516">
      <w:bodyDiv w:val="1"/>
      <w:marLeft w:val="0"/>
      <w:marRight w:val="0"/>
      <w:marTop w:val="0"/>
      <w:marBottom w:val="0"/>
      <w:divBdr>
        <w:top w:val="none" w:sz="0" w:space="0" w:color="auto"/>
        <w:left w:val="none" w:sz="0" w:space="0" w:color="auto"/>
        <w:bottom w:val="none" w:sz="0" w:space="0" w:color="auto"/>
        <w:right w:val="none" w:sz="0" w:space="0" w:color="auto"/>
      </w:divBdr>
    </w:div>
    <w:div w:id="1463617664">
      <w:bodyDiv w:val="1"/>
      <w:marLeft w:val="0"/>
      <w:marRight w:val="0"/>
      <w:marTop w:val="0"/>
      <w:marBottom w:val="0"/>
      <w:divBdr>
        <w:top w:val="none" w:sz="0" w:space="0" w:color="auto"/>
        <w:left w:val="none" w:sz="0" w:space="0" w:color="auto"/>
        <w:bottom w:val="none" w:sz="0" w:space="0" w:color="auto"/>
        <w:right w:val="none" w:sz="0" w:space="0" w:color="auto"/>
      </w:divBdr>
    </w:div>
    <w:div w:id="1476295081">
      <w:bodyDiv w:val="1"/>
      <w:marLeft w:val="0"/>
      <w:marRight w:val="0"/>
      <w:marTop w:val="0"/>
      <w:marBottom w:val="0"/>
      <w:divBdr>
        <w:top w:val="none" w:sz="0" w:space="0" w:color="auto"/>
        <w:left w:val="none" w:sz="0" w:space="0" w:color="auto"/>
        <w:bottom w:val="none" w:sz="0" w:space="0" w:color="auto"/>
        <w:right w:val="none" w:sz="0" w:space="0" w:color="auto"/>
      </w:divBdr>
    </w:div>
    <w:div w:id="1485857462">
      <w:bodyDiv w:val="1"/>
      <w:marLeft w:val="0"/>
      <w:marRight w:val="0"/>
      <w:marTop w:val="0"/>
      <w:marBottom w:val="0"/>
      <w:divBdr>
        <w:top w:val="none" w:sz="0" w:space="0" w:color="auto"/>
        <w:left w:val="none" w:sz="0" w:space="0" w:color="auto"/>
        <w:bottom w:val="none" w:sz="0" w:space="0" w:color="auto"/>
        <w:right w:val="none" w:sz="0" w:space="0" w:color="auto"/>
      </w:divBdr>
    </w:div>
    <w:div w:id="1486824479">
      <w:bodyDiv w:val="1"/>
      <w:marLeft w:val="0"/>
      <w:marRight w:val="0"/>
      <w:marTop w:val="0"/>
      <w:marBottom w:val="0"/>
      <w:divBdr>
        <w:top w:val="none" w:sz="0" w:space="0" w:color="auto"/>
        <w:left w:val="none" w:sz="0" w:space="0" w:color="auto"/>
        <w:bottom w:val="none" w:sz="0" w:space="0" w:color="auto"/>
        <w:right w:val="none" w:sz="0" w:space="0" w:color="auto"/>
      </w:divBdr>
    </w:div>
    <w:div w:id="1505627237">
      <w:bodyDiv w:val="1"/>
      <w:marLeft w:val="0"/>
      <w:marRight w:val="0"/>
      <w:marTop w:val="0"/>
      <w:marBottom w:val="0"/>
      <w:divBdr>
        <w:top w:val="none" w:sz="0" w:space="0" w:color="auto"/>
        <w:left w:val="none" w:sz="0" w:space="0" w:color="auto"/>
        <w:bottom w:val="none" w:sz="0" w:space="0" w:color="auto"/>
        <w:right w:val="none" w:sz="0" w:space="0" w:color="auto"/>
      </w:divBdr>
    </w:div>
    <w:div w:id="1510683716">
      <w:bodyDiv w:val="1"/>
      <w:marLeft w:val="0"/>
      <w:marRight w:val="0"/>
      <w:marTop w:val="0"/>
      <w:marBottom w:val="0"/>
      <w:divBdr>
        <w:top w:val="none" w:sz="0" w:space="0" w:color="auto"/>
        <w:left w:val="none" w:sz="0" w:space="0" w:color="auto"/>
        <w:bottom w:val="none" w:sz="0" w:space="0" w:color="auto"/>
        <w:right w:val="none" w:sz="0" w:space="0" w:color="auto"/>
      </w:divBdr>
    </w:div>
    <w:div w:id="1526288050">
      <w:bodyDiv w:val="1"/>
      <w:marLeft w:val="0"/>
      <w:marRight w:val="0"/>
      <w:marTop w:val="0"/>
      <w:marBottom w:val="0"/>
      <w:divBdr>
        <w:top w:val="none" w:sz="0" w:space="0" w:color="auto"/>
        <w:left w:val="none" w:sz="0" w:space="0" w:color="auto"/>
        <w:bottom w:val="none" w:sz="0" w:space="0" w:color="auto"/>
        <w:right w:val="none" w:sz="0" w:space="0" w:color="auto"/>
      </w:divBdr>
    </w:div>
    <w:div w:id="1557357987">
      <w:bodyDiv w:val="1"/>
      <w:marLeft w:val="0"/>
      <w:marRight w:val="0"/>
      <w:marTop w:val="0"/>
      <w:marBottom w:val="0"/>
      <w:divBdr>
        <w:top w:val="none" w:sz="0" w:space="0" w:color="auto"/>
        <w:left w:val="none" w:sz="0" w:space="0" w:color="auto"/>
        <w:bottom w:val="none" w:sz="0" w:space="0" w:color="auto"/>
        <w:right w:val="none" w:sz="0" w:space="0" w:color="auto"/>
      </w:divBdr>
    </w:div>
    <w:div w:id="1574967542">
      <w:bodyDiv w:val="1"/>
      <w:marLeft w:val="0"/>
      <w:marRight w:val="0"/>
      <w:marTop w:val="0"/>
      <w:marBottom w:val="0"/>
      <w:divBdr>
        <w:top w:val="none" w:sz="0" w:space="0" w:color="auto"/>
        <w:left w:val="none" w:sz="0" w:space="0" w:color="auto"/>
        <w:bottom w:val="none" w:sz="0" w:space="0" w:color="auto"/>
        <w:right w:val="none" w:sz="0" w:space="0" w:color="auto"/>
      </w:divBdr>
    </w:div>
    <w:div w:id="1580674822">
      <w:bodyDiv w:val="1"/>
      <w:marLeft w:val="0"/>
      <w:marRight w:val="0"/>
      <w:marTop w:val="0"/>
      <w:marBottom w:val="0"/>
      <w:divBdr>
        <w:top w:val="none" w:sz="0" w:space="0" w:color="auto"/>
        <w:left w:val="none" w:sz="0" w:space="0" w:color="auto"/>
        <w:bottom w:val="none" w:sz="0" w:space="0" w:color="auto"/>
        <w:right w:val="none" w:sz="0" w:space="0" w:color="auto"/>
      </w:divBdr>
    </w:div>
    <w:div w:id="1594708571">
      <w:bodyDiv w:val="1"/>
      <w:marLeft w:val="0"/>
      <w:marRight w:val="0"/>
      <w:marTop w:val="0"/>
      <w:marBottom w:val="0"/>
      <w:divBdr>
        <w:top w:val="none" w:sz="0" w:space="0" w:color="auto"/>
        <w:left w:val="none" w:sz="0" w:space="0" w:color="auto"/>
        <w:bottom w:val="none" w:sz="0" w:space="0" w:color="auto"/>
        <w:right w:val="none" w:sz="0" w:space="0" w:color="auto"/>
      </w:divBdr>
    </w:div>
    <w:div w:id="1616936430">
      <w:bodyDiv w:val="1"/>
      <w:marLeft w:val="0"/>
      <w:marRight w:val="0"/>
      <w:marTop w:val="0"/>
      <w:marBottom w:val="0"/>
      <w:divBdr>
        <w:top w:val="none" w:sz="0" w:space="0" w:color="auto"/>
        <w:left w:val="none" w:sz="0" w:space="0" w:color="auto"/>
        <w:bottom w:val="none" w:sz="0" w:space="0" w:color="auto"/>
        <w:right w:val="none" w:sz="0" w:space="0" w:color="auto"/>
      </w:divBdr>
    </w:div>
    <w:div w:id="1668559853">
      <w:bodyDiv w:val="1"/>
      <w:marLeft w:val="0"/>
      <w:marRight w:val="0"/>
      <w:marTop w:val="0"/>
      <w:marBottom w:val="0"/>
      <w:divBdr>
        <w:top w:val="none" w:sz="0" w:space="0" w:color="auto"/>
        <w:left w:val="none" w:sz="0" w:space="0" w:color="auto"/>
        <w:bottom w:val="none" w:sz="0" w:space="0" w:color="auto"/>
        <w:right w:val="none" w:sz="0" w:space="0" w:color="auto"/>
      </w:divBdr>
    </w:div>
    <w:div w:id="1676227697">
      <w:bodyDiv w:val="1"/>
      <w:marLeft w:val="0"/>
      <w:marRight w:val="0"/>
      <w:marTop w:val="0"/>
      <w:marBottom w:val="0"/>
      <w:divBdr>
        <w:top w:val="none" w:sz="0" w:space="0" w:color="auto"/>
        <w:left w:val="none" w:sz="0" w:space="0" w:color="auto"/>
        <w:bottom w:val="none" w:sz="0" w:space="0" w:color="auto"/>
        <w:right w:val="none" w:sz="0" w:space="0" w:color="auto"/>
      </w:divBdr>
    </w:div>
    <w:div w:id="1679384696">
      <w:bodyDiv w:val="1"/>
      <w:marLeft w:val="0"/>
      <w:marRight w:val="0"/>
      <w:marTop w:val="0"/>
      <w:marBottom w:val="0"/>
      <w:divBdr>
        <w:top w:val="none" w:sz="0" w:space="0" w:color="auto"/>
        <w:left w:val="none" w:sz="0" w:space="0" w:color="auto"/>
        <w:bottom w:val="none" w:sz="0" w:space="0" w:color="auto"/>
        <w:right w:val="none" w:sz="0" w:space="0" w:color="auto"/>
      </w:divBdr>
    </w:div>
    <w:div w:id="1722944475">
      <w:bodyDiv w:val="1"/>
      <w:marLeft w:val="0"/>
      <w:marRight w:val="0"/>
      <w:marTop w:val="0"/>
      <w:marBottom w:val="0"/>
      <w:divBdr>
        <w:top w:val="none" w:sz="0" w:space="0" w:color="auto"/>
        <w:left w:val="none" w:sz="0" w:space="0" w:color="auto"/>
        <w:bottom w:val="none" w:sz="0" w:space="0" w:color="auto"/>
        <w:right w:val="none" w:sz="0" w:space="0" w:color="auto"/>
      </w:divBdr>
    </w:div>
    <w:div w:id="1727532017">
      <w:bodyDiv w:val="1"/>
      <w:marLeft w:val="0"/>
      <w:marRight w:val="0"/>
      <w:marTop w:val="0"/>
      <w:marBottom w:val="0"/>
      <w:divBdr>
        <w:top w:val="none" w:sz="0" w:space="0" w:color="auto"/>
        <w:left w:val="none" w:sz="0" w:space="0" w:color="auto"/>
        <w:bottom w:val="none" w:sz="0" w:space="0" w:color="auto"/>
        <w:right w:val="none" w:sz="0" w:space="0" w:color="auto"/>
      </w:divBdr>
    </w:div>
    <w:div w:id="1738093576">
      <w:bodyDiv w:val="1"/>
      <w:marLeft w:val="0"/>
      <w:marRight w:val="0"/>
      <w:marTop w:val="0"/>
      <w:marBottom w:val="0"/>
      <w:divBdr>
        <w:top w:val="none" w:sz="0" w:space="0" w:color="auto"/>
        <w:left w:val="none" w:sz="0" w:space="0" w:color="auto"/>
        <w:bottom w:val="none" w:sz="0" w:space="0" w:color="auto"/>
        <w:right w:val="none" w:sz="0" w:space="0" w:color="auto"/>
      </w:divBdr>
    </w:div>
    <w:div w:id="1773360515">
      <w:bodyDiv w:val="1"/>
      <w:marLeft w:val="0"/>
      <w:marRight w:val="0"/>
      <w:marTop w:val="0"/>
      <w:marBottom w:val="0"/>
      <w:divBdr>
        <w:top w:val="none" w:sz="0" w:space="0" w:color="auto"/>
        <w:left w:val="none" w:sz="0" w:space="0" w:color="auto"/>
        <w:bottom w:val="none" w:sz="0" w:space="0" w:color="auto"/>
        <w:right w:val="none" w:sz="0" w:space="0" w:color="auto"/>
      </w:divBdr>
    </w:div>
    <w:div w:id="1773669091">
      <w:bodyDiv w:val="1"/>
      <w:marLeft w:val="0"/>
      <w:marRight w:val="0"/>
      <w:marTop w:val="0"/>
      <w:marBottom w:val="0"/>
      <w:divBdr>
        <w:top w:val="none" w:sz="0" w:space="0" w:color="auto"/>
        <w:left w:val="none" w:sz="0" w:space="0" w:color="auto"/>
        <w:bottom w:val="none" w:sz="0" w:space="0" w:color="auto"/>
        <w:right w:val="none" w:sz="0" w:space="0" w:color="auto"/>
      </w:divBdr>
    </w:div>
    <w:div w:id="1776369092">
      <w:bodyDiv w:val="1"/>
      <w:marLeft w:val="0"/>
      <w:marRight w:val="0"/>
      <w:marTop w:val="0"/>
      <w:marBottom w:val="0"/>
      <w:divBdr>
        <w:top w:val="none" w:sz="0" w:space="0" w:color="auto"/>
        <w:left w:val="none" w:sz="0" w:space="0" w:color="auto"/>
        <w:bottom w:val="none" w:sz="0" w:space="0" w:color="auto"/>
        <w:right w:val="none" w:sz="0" w:space="0" w:color="auto"/>
      </w:divBdr>
    </w:div>
    <w:div w:id="1783375854">
      <w:bodyDiv w:val="1"/>
      <w:marLeft w:val="0"/>
      <w:marRight w:val="0"/>
      <w:marTop w:val="0"/>
      <w:marBottom w:val="0"/>
      <w:divBdr>
        <w:top w:val="none" w:sz="0" w:space="0" w:color="auto"/>
        <w:left w:val="none" w:sz="0" w:space="0" w:color="auto"/>
        <w:bottom w:val="none" w:sz="0" w:space="0" w:color="auto"/>
        <w:right w:val="none" w:sz="0" w:space="0" w:color="auto"/>
      </w:divBdr>
    </w:div>
    <w:div w:id="1788161930">
      <w:bodyDiv w:val="1"/>
      <w:marLeft w:val="0"/>
      <w:marRight w:val="0"/>
      <w:marTop w:val="0"/>
      <w:marBottom w:val="0"/>
      <w:divBdr>
        <w:top w:val="none" w:sz="0" w:space="0" w:color="auto"/>
        <w:left w:val="none" w:sz="0" w:space="0" w:color="auto"/>
        <w:bottom w:val="none" w:sz="0" w:space="0" w:color="auto"/>
        <w:right w:val="none" w:sz="0" w:space="0" w:color="auto"/>
      </w:divBdr>
    </w:div>
    <w:div w:id="1788887614">
      <w:bodyDiv w:val="1"/>
      <w:marLeft w:val="0"/>
      <w:marRight w:val="0"/>
      <w:marTop w:val="0"/>
      <w:marBottom w:val="0"/>
      <w:divBdr>
        <w:top w:val="none" w:sz="0" w:space="0" w:color="auto"/>
        <w:left w:val="none" w:sz="0" w:space="0" w:color="auto"/>
        <w:bottom w:val="none" w:sz="0" w:space="0" w:color="auto"/>
        <w:right w:val="none" w:sz="0" w:space="0" w:color="auto"/>
      </w:divBdr>
    </w:div>
    <w:div w:id="1791584979">
      <w:bodyDiv w:val="1"/>
      <w:marLeft w:val="0"/>
      <w:marRight w:val="0"/>
      <w:marTop w:val="0"/>
      <w:marBottom w:val="0"/>
      <w:divBdr>
        <w:top w:val="none" w:sz="0" w:space="0" w:color="auto"/>
        <w:left w:val="none" w:sz="0" w:space="0" w:color="auto"/>
        <w:bottom w:val="none" w:sz="0" w:space="0" w:color="auto"/>
        <w:right w:val="none" w:sz="0" w:space="0" w:color="auto"/>
      </w:divBdr>
    </w:div>
    <w:div w:id="1838378197">
      <w:bodyDiv w:val="1"/>
      <w:marLeft w:val="0"/>
      <w:marRight w:val="0"/>
      <w:marTop w:val="0"/>
      <w:marBottom w:val="0"/>
      <w:divBdr>
        <w:top w:val="none" w:sz="0" w:space="0" w:color="auto"/>
        <w:left w:val="none" w:sz="0" w:space="0" w:color="auto"/>
        <w:bottom w:val="none" w:sz="0" w:space="0" w:color="auto"/>
        <w:right w:val="none" w:sz="0" w:space="0" w:color="auto"/>
      </w:divBdr>
    </w:div>
    <w:div w:id="1848712017">
      <w:bodyDiv w:val="1"/>
      <w:marLeft w:val="0"/>
      <w:marRight w:val="0"/>
      <w:marTop w:val="0"/>
      <w:marBottom w:val="0"/>
      <w:divBdr>
        <w:top w:val="none" w:sz="0" w:space="0" w:color="auto"/>
        <w:left w:val="none" w:sz="0" w:space="0" w:color="auto"/>
        <w:bottom w:val="none" w:sz="0" w:space="0" w:color="auto"/>
        <w:right w:val="none" w:sz="0" w:space="0" w:color="auto"/>
      </w:divBdr>
    </w:div>
    <w:div w:id="1849631665">
      <w:bodyDiv w:val="1"/>
      <w:marLeft w:val="0"/>
      <w:marRight w:val="0"/>
      <w:marTop w:val="0"/>
      <w:marBottom w:val="0"/>
      <w:divBdr>
        <w:top w:val="none" w:sz="0" w:space="0" w:color="auto"/>
        <w:left w:val="none" w:sz="0" w:space="0" w:color="auto"/>
        <w:bottom w:val="none" w:sz="0" w:space="0" w:color="auto"/>
        <w:right w:val="none" w:sz="0" w:space="0" w:color="auto"/>
      </w:divBdr>
    </w:div>
    <w:div w:id="1852530101">
      <w:bodyDiv w:val="1"/>
      <w:marLeft w:val="0"/>
      <w:marRight w:val="0"/>
      <w:marTop w:val="0"/>
      <w:marBottom w:val="0"/>
      <w:divBdr>
        <w:top w:val="none" w:sz="0" w:space="0" w:color="auto"/>
        <w:left w:val="none" w:sz="0" w:space="0" w:color="auto"/>
        <w:bottom w:val="none" w:sz="0" w:space="0" w:color="auto"/>
        <w:right w:val="none" w:sz="0" w:space="0" w:color="auto"/>
      </w:divBdr>
    </w:div>
    <w:div w:id="1865093995">
      <w:bodyDiv w:val="1"/>
      <w:marLeft w:val="0"/>
      <w:marRight w:val="0"/>
      <w:marTop w:val="0"/>
      <w:marBottom w:val="0"/>
      <w:divBdr>
        <w:top w:val="none" w:sz="0" w:space="0" w:color="auto"/>
        <w:left w:val="none" w:sz="0" w:space="0" w:color="auto"/>
        <w:bottom w:val="none" w:sz="0" w:space="0" w:color="auto"/>
        <w:right w:val="none" w:sz="0" w:space="0" w:color="auto"/>
      </w:divBdr>
    </w:div>
    <w:div w:id="1865942729">
      <w:bodyDiv w:val="1"/>
      <w:marLeft w:val="0"/>
      <w:marRight w:val="0"/>
      <w:marTop w:val="0"/>
      <w:marBottom w:val="0"/>
      <w:divBdr>
        <w:top w:val="none" w:sz="0" w:space="0" w:color="auto"/>
        <w:left w:val="none" w:sz="0" w:space="0" w:color="auto"/>
        <w:bottom w:val="none" w:sz="0" w:space="0" w:color="auto"/>
        <w:right w:val="none" w:sz="0" w:space="0" w:color="auto"/>
      </w:divBdr>
    </w:div>
    <w:div w:id="1876379742">
      <w:bodyDiv w:val="1"/>
      <w:marLeft w:val="0"/>
      <w:marRight w:val="0"/>
      <w:marTop w:val="0"/>
      <w:marBottom w:val="0"/>
      <w:divBdr>
        <w:top w:val="none" w:sz="0" w:space="0" w:color="auto"/>
        <w:left w:val="none" w:sz="0" w:space="0" w:color="auto"/>
        <w:bottom w:val="none" w:sz="0" w:space="0" w:color="auto"/>
        <w:right w:val="none" w:sz="0" w:space="0" w:color="auto"/>
      </w:divBdr>
    </w:div>
    <w:div w:id="1881824391">
      <w:bodyDiv w:val="1"/>
      <w:marLeft w:val="0"/>
      <w:marRight w:val="0"/>
      <w:marTop w:val="0"/>
      <w:marBottom w:val="0"/>
      <w:divBdr>
        <w:top w:val="none" w:sz="0" w:space="0" w:color="auto"/>
        <w:left w:val="none" w:sz="0" w:space="0" w:color="auto"/>
        <w:bottom w:val="none" w:sz="0" w:space="0" w:color="auto"/>
        <w:right w:val="none" w:sz="0" w:space="0" w:color="auto"/>
      </w:divBdr>
    </w:div>
    <w:div w:id="1889606012">
      <w:bodyDiv w:val="1"/>
      <w:marLeft w:val="0"/>
      <w:marRight w:val="0"/>
      <w:marTop w:val="0"/>
      <w:marBottom w:val="0"/>
      <w:divBdr>
        <w:top w:val="none" w:sz="0" w:space="0" w:color="auto"/>
        <w:left w:val="none" w:sz="0" w:space="0" w:color="auto"/>
        <w:bottom w:val="none" w:sz="0" w:space="0" w:color="auto"/>
        <w:right w:val="none" w:sz="0" w:space="0" w:color="auto"/>
      </w:divBdr>
    </w:div>
    <w:div w:id="1897816068">
      <w:bodyDiv w:val="1"/>
      <w:marLeft w:val="0"/>
      <w:marRight w:val="0"/>
      <w:marTop w:val="0"/>
      <w:marBottom w:val="0"/>
      <w:divBdr>
        <w:top w:val="none" w:sz="0" w:space="0" w:color="auto"/>
        <w:left w:val="none" w:sz="0" w:space="0" w:color="auto"/>
        <w:bottom w:val="none" w:sz="0" w:space="0" w:color="auto"/>
        <w:right w:val="none" w:sz="0" w:space="0" w:color="auto"/>
      </w:divBdr>
    </w:div>
    <w:div w:id="1904025076">
      <w:bodyDiv w:val="1"/>
      <w:marLeft w:val="0"/>
      <w:marRight w:val="0"/>
      <w:marTop w:val="0"/>
      <w:marBottom w:val="0"/>
      <w:divBdr>
        <w:top w:val="none" w:sz="0" w:space="0" w:color="auto"/>
        <w:left w:val="none" w:sz="0" w:space="0" w:color="auto"/>
        <w:bottom w:val="none" w:sz="0" w:space="0" w:color="auto"/>
        <w:right w:val="none" w:sz="0" w:space="0" w:color="auto"/>
      </w:divBdr>
    </w:div>
    <w:div w:id="1918246487">
      <w:bodyDiv w:val="1"/>
      <w:marLeft w:val="0"/>
      <w:marRight w:val="0"/>
      <w:marTop w:val="0"/>
      <w:marBottom w:val="0"/>
      <w:divBdr>
        <w:top w:val="none" w:sz="0" w:space="0" w:color="auto"/>
        <w:left w:val="none" w:sz="0" w:space="0" w:color="auto"/>
        <w:bottom w:val="none" w:sz="0" w:space="0" w:color="auto"/>
        <w:right w:val="none" w:sz="0" w:space="0" w:color="auto"/>
      </w:divBdr>
    </w:div>
    <w:div w:id="1954751539">
      <w:bodyDiv w:val="1"/>
      <w:marLeft w:val="0"/>
      <w:marRight w:val="0"/>
      <w:marTop w:val="0"/>
      <w:marBottom w:val="0"/>
      <w:divBdr>
        <w:top w:val="none" w:sz="0" w:space="0" w:color="auto"/>
        <w:left w:val="none" w:sz="0" w:space="0" w:color="auto"/>
        <w:bottom w:val="none" w:sz="0" w:space="0" w:color="auto"/>
        <w:right w:val="none" w:sz="0" w:space="0" w:color="auto"/>
      </w:divBdr>
    </w:div>
    <w:div w:id="1961065685">
      <w:bodyDiv w:val="1"/>
      <w:marLeft w:val="0"/>
      <w:marRight w:val="0"/>
      <w:marTop w:val="0"/>
      <w:marBottom w:val="0"/>
      <w:divBdr>
        <w:top w:val="none" w:sz="0" w:space="0" w:color="auto"/>
        <w:left w:val="none" w:sz="0" w:space="0" w:color="auto"/>
        <w:bottom w:val="none" w:sz="0" w:space="0" w:color="auto"/>
        <w:right w:val="none" w:sz="0" w:space="0" w:color="auto"/>
      </w:divBdr>
    </w:div>
    <w:div w:id="1978339344">
      <w:bodyDiv w:val="1"/>
      <w:marLeft w:val="0"/>
      <w:marRight w:val="0"/>
      <w:marTop w:val="0"/>
      <w:marBottom w:val="0"/>
      <w:divBdr>
        <w:top w:val="none" w:sz="0" w:space="0" w:color="auto"/>
        <w:left w:val="none" w:sz="0" w:space="0" w:color="auto"/>
        <w:bottom w:val="none" w:sz="0" w:space="0" w:color="auto"/>
        <w:right w:val="none" w:sz="0" w:space="0" w:color="auto"/>
      </w:divBdr>
    </w:div>
    <w:div w:id="1983846707">
      <w:bodyDiv w:val="1"/>
      <w:marLeft w:val="0"/>
      <w:marRight w:val="0"/>
      <w:marTop w:val="0"/>
      <w:marBottom w:val="0"/>
      <w:divBdr>
        <w:top w:val="none" w:sz="0" w:space="0" w:color="auto"/>
        <w:left w:val="none" w:sz="0" w:space="0" w:color="auto"/>
        <w:bottom w:val="none" w:sz="0" w:space="0" w:color="auto"/>
        <w:right w:val="none" w:sz="0" w:space="0" w:color="auto"/>
      </w:divBdr>
    </w:div>
    <w:div w:id="1998992149">
      <w:bodyDiv w:val="1"/>
      <w:marLeft w:val="0"/>
      <w:marRight w:val="0"/>
      <w:marTop w:val="0"/>
      <w:marBottom w:val="0"/>
      <w:divBdr>
        <w:top w:val="none" w:sz="0" w:space="0" w:color="auto"/>
        <w:left w:val="none" w:sz="0" w:space="0" w:color="auto"/>
        <w:bottom w:val="none" w:sz="0" w:space="0" w:color="auto"/>
        <w:right w:val="none" w:sz="0" w:space="0" w:color="auto"/>
      </w:divBdr>
    </w:div>
    <w:div w:id="2008971178">
      <w:bodyDiv w:val="1"/>
      <w:marLeft w:val="0"/>
      <w:marRight w:val="0"/>
      <w:marTop w:val="0"/>
      <w:marBottom w:val="0"/>
      <w:divBdr>
        <w:top w:val="none" w:sz="0" w:space="0" w:color="auto"/>
        <w:left w:val="none" w:sz="0" w:space="0" w:color="auto"/>
        <w:bottom w:val="none" w:sz="0" w:space="0" w:color="auto"/>
        <w:right w:val="none" w:sz="0" w:space="0" w:color="auto"/>
      </w:divBdr>
    </w:div>
    <w:div w:id="2015036387">
      <w:bodyDiv w:val="1"/>
      <w:marLeft w:val="0"/>
      <w:marRight w:val="0"/>
      <w:marTop w:val="0"/>
      <w:marBottom w:val="0"/>
      <w:divBdr>
        <w:top w:val="none" w:sz="0" w:space="0" w:color="auto"/>
        <w:left w:val="none" w:sz="0" w:space="0" w:color="auto"/>
        <w:bottom w:val="none" w:sz="0" w:space="0" w:color="auto"/>
        <w:right w:val="none" w:sz="0" w:space="0" w:color="auto"/>
      </w:divBdr>
    </w:div>
    <w:div w:id="2030525743">
      <w:bodyDiv w:val="1"/>
      <w:marLeft w:val="0"/>
      <w:marRight w:val="0"/>
      <w:marTop w:val="0"/>
      <w:marBottom w:val="0"/>
      <w:divBdr>
        <w:top w:val="none" w:sz="0" w:space="0" w:color="auto"/>
        <w:left w:val="none" w:sz="0" w:space="0" w:color="auto"/>
        <w:bottom w:val="none" w:sz="0" w:space="0" w:color="auto"/>
        <w:right w:val="none" w:sz="0" w:space="0" w:color="auto"/>
      </w:divBdr>
    </w:div>
    <w:div w:id="2036494040">
      <w:bodyDiv w:val="1"/>
      <w:marLeft w:val="0"/>
      <w:marRight w:val="0"/>
      <w:marTop w:val="0"/>
      <w:marBottom w:val="0"/>
      <w:divBdr>
        <w:top w:val="none" w:sz="0" w:space="0" w:color="auto"/>
        <w:left w:val="none" w:sz="0" w:space="0" w:color="auto"/>
        <w:bottom w:val="none" w:sz="0" w:space="0" w:color="auto"/>
        <w:right w:val="none" w:sz="0" w:space="0" w:color="auto"/>
      </w:divBdr>
    </w:div>
    <w:div w:id="2043551945">
      <w:bodyDiv w:val="1"/>
      <w:marLeft w:val="0"/>
      <w:marRight w:val="0"/>
      <w:marTop w:val="0"/>
      <w:marBottom w:val="0"/>
      <w:divBdr>
        <w:top w:val="none" w:sz="0" w:space="0" w:color="auto"/>
        <w:left w:val="none" w:sz="0" w:space="0" w:color="auto"/>
        <w:bottom w:val="none" w:sz="0" w:space="0" w:color="auto"/>
        <w:right w:val="none" w:sz="0" w:space="0" w:color="auto"/>
      </w:divBdr>
    </w:div>
    <w:div w:id="2045591369">
      <w:bodyDiv w:val="1"/>
      <w:marLeft w:val="0"/>
      <w:marRight w:val="0"/>
      <w:marTop w:val="0"/>
      <w:marBottom w:val="0"/>
      <w:divBdr>
        <w:top w:val="none" w:sz="0" w:space="0" w:color="auto"/>
        <w:left w:val="none" w:sz="0" w:space="0" w:color="auto"/>
        <w:bottom w:val="none" w:sz="0" w:space="0" w:color="auto"/>
        <w:right w:val="none" w:sz="0" w:space="0" w:color="auto"/>
      </w:divBdr>
    </w:div>
    <w:div w:id="2048603388">
      <w:bodyDiv w:val="1"/>
      <w:marLeft w:val="0"/>
      <w:marRight w:val="0"/>
      <w:marTop w:val="0"/>
      <w:marBottom w:val="0"/>
      <w:divBdr>
        <w:top w:val="none" w:sz="0" w:space="0" w:color="auto"/>
        <w:left w:val="none" w:sz="0" w:space="0" w:color="auto"/>
        <w:bottom w:val="none" w:sz="0" w:space="0" w:color="auto"/>
        <w:right w:val="none" w:sz="0" w:space="0" w:color="auto"/>
      </w:divBdr>
    </w:div>
    <w:div w:id="2052269567">
      <w:bodyDiv w:val="1"/>
      <w:marLeft w:val="0"/>
      <w:marRight w:val="0"/>
      <w:marTop w:val="0"/>
      <w:marBottom w:val="0"/>
      <w:divBdr>
        <w:top w:val="none" w:sz="0" w:space="0" w:color="auto"/>
        <w:left w:val="none" w:sz="0" w:space="0" w:color="auto"/>
        <w:bottom w:val="none" w:sz="0" w:space="0" w:color="auto"/>
        <w:right w:val="none" w:sz="0" w:space="0" w:color="auto"/>
      </w:divBdr>
    </w:div>
    <w:div w:id="2055500630">
      <w:bodyDiv w:val="1"/>
      <w:marLeft w:val="0"/>
      <w:marRight w:val="0"/>
      <w:marTop w:val="0"/>
      <w:marBottom w:val="0"/>
      <w:divBdr>
        <w:top w:val="none" w:sz="0" w:space="0" w:color="auto"/>
        <w:left w:val="none" w:sz="0" w:space="0" w:color="auto"/>
        <w:bottom w:val="none" w:sz="0" w:space="0" w:color="auto"/>
        <w:right w:val="none" w:sz="0" w:space="0" w:color="auto"/>
      </w:divBdr>
    </w:div>
    <w:div w:id="2059238192">
      <w:bodyDiv w:val="1"/>
      <w:marLeft w:val="0"/>
      <w:marRight w:val="0"/>
      <w:marTop w:val="0"/>
      <w:marBottom w:val="0"/>
      <w:divBdr>
        <w:top w:val="none" w:sz="0" w:space="0" w:color="auto"/>
        <w:left w:val="none" w:sz="0" w:space="0" w:color="auto"/>
        <w:bottom w:val="none" w:sz="0" w:space="0" w:color="auto"/>
        <w:right w:val="none" w:sz="0" w:space="0" w:color="auto"/>
      </w:divBdr>
    </w:div>
    <w:div w:id="2074430744">
      <w:bodyDiv w:val="1"/>
      <w:marLeft w:val="0"/>
      <w:marRight w:val="0"/>
      <w:marTop w:val="0"/>
      <w:marBottom w:val="0"/>
      <w:divBdr>
        <w:top w:val="none" w:sz="0" w:space="0" w:color="auto"/>
        <w:left w:val="none" w:sz="0" w:space="0" w:color="auto"/>
        <w:bottom w:val="none" w:sz="0" w:space="0" w:color="auto"/>
        <w:right w:val="none" w:sz="0" w:space="0" w:color="auto"/>
      </w:divBdr>
    </w:div>
    <w:div w:id="2088264501">
      <w:bodyDiv w:val="1"/>
      <w:marLeft w:val="0"/>
      <w:marRight w:val="0"/>
      <w:marTop w:val="0"/>
      <w:marBottom w:val="0"/>
      <w:divBdr>
        <w:top w:val="none" w:sz="0" w:space="0" w:color="auto"/>
        <w:left w:val="none" w:sz="0" w:space="0" w:color="auto"/>
        <w:bottom w:val="none" w:sz="0" w:space="0" w:color="auto"/>
        <w:right w:val="none" w:sz="0" w:space="0" w:color="auto"/>
      </w:divBdr>
    </w:div>
    <w:div w:id="2108428886">
      <w:bodyDiv w:val="1"/>
      <w:marLeft w:val="0"/>
      <w:marRight w:val="0"/>
      <w:marTop w:val="0"/>
      <w:marBottom w:val="0"/>
      <w:divBdr>
        <w:top w:val="none" w:sz="0" w:space="0" w:color="auto"/>
        <w:left w:val="none" w:sz="0" w:space="0" w:color="auto"/>
        <w:bottom w:val="none" w:sz="0" w:space="0" w:color="auto"/>
        <w:right w:val="none" w:sz="0" w:space="0" w:color="auto"/>
      </w:divBdr>
    </w:div>
    <w:div w:id="2115974193">
      <w:bodyDiv w:val="1"/>
      <w:marLeft w:val="0"/>
      <w:marRight w:val="0"/>
      <w:marTop w:val="0"/>
      <w:marBottom w:val="0"/>
      <w:divBdr>
        <w:top w:val="none" w:sz="0" w:space="0" w:color="auto"/>
        <w:left w:val="none" w:sz="0" w:space="0" w:color="auto"/>
        <w:bottom w:val="none" w:sz="0" w:space="0" w:color="auto"/>
        <w:right w:val="none" w:sz="0" w:space="0" w:color="auto"/>
      </w:divBdr>
    </w:div>
    <w:div w:id="2119910992">
      <w:bodyDiv w:val="1"/>
      <w:marLeft w:val="0"/>
      <w:marRight w:val="0"/>
      <w:marTop w:val="0"/>
      <w:marBottom w:val="0"/>
      <w:divBdr>
        <w:top w:val="none" w:sz="0" w:space="0" w:color="auto"/>
        <w:left w:val="none" w:sz="0" w:space="0" w:color="auto"/>
        <w:bottom w:val="none" w:sz="0" w:space="0" w:color="auto"/>
        <w:right w:val="none" w:sz="0" w:space="0" w:color="auto"/>
      </w:divBdr>
    </w:div>
    <w:div w:id="2136101018">
      <w:bodyDiv w:val="1"/>
      <w:marLeft w:val="0"/>
      <w:marRight w:val="0"/>
      <w:marTop w:val="0"/>
      <w:marBottom w:val="0"/>
      <w:divBdr>
        <w:top w:val="none" w:sz="0" w:space="0" w:color="auto"/>
        <w:left w:val="none" w:sz="0" w:space="0" w:color="auto"/>
        <w:bottom w:val="none" w:sz="0" w:space="0" w:color="auto"/>
        <w:right w:val="none" w:sz="0" w:space="0" w:color="auto"/>
      </w:divBdr>
    </w:div>
    <w:div w:id="2138839902">
      <w:bodyDiv w:val="1"/>
      <w:marLeft w:val="0"/>
      <w:marRight w:val="0"/>
      <w:marTop w:val="0"/>
      <w:marBottom w:val="0"/>
      <w:divBdr>
        <w:top w:val="none" w:sz="0" w:space="0" w:color="auto"/>
        <w:left w:val="none" w:sz="0" w:space="0" w:color="auto"/>
        <w:bottom w:val="none" w:sz="0" w:space="0" w:color="auto"/>
        <w:right w:val="none" w:sz="0" w:space="0" w:color="auto"/>
      </w:divBdr>
    </w:div>
    <w:div w:id="21451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EF63-E327-4DF2-88D3-82C186C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7430</Words>
  <Characters>45166</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6.08	ENZALUTAMIDE</vt:lpstr>
    </vt:vector>
  </TitlesOfParts>
  <LinksUpToDate>false</LinksUpToDate>
  <CharactersWithSpaces>52492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	ENZALUTAMIDE</dc:title>
  <dc:creator/>
  <cp:lastModifiedBy/>
  <cp:revision>1</cp:revision>
  <dcterms:created xsi:type="dcterms:W3CDTF">2016-02-28T22:31:00Z</dcterms:created>
  <dcterms:modified xsi:type="dcterms:W3CDTF">2016-02-28T23:32:00Z</dcterms:modified>
</cp:coreProperties>
</file>