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CE2A" w14:textId="1CDA2BE9" w:rsidR="00310695" w:rsidRPr="003212A7" w:rsidRDefault="00882CEC" w:rsidP="00CA2725">
      <w:pPr>
        <w:pStyle w:val="Heading1"/>
        <w:spacing w:before="0" w:after="240"/>
      </w:pPr>
      <w:r w:rsidRPr="00CA2725">
        <w:rPr>
          <w:rFonts w:asciiTheme="minorHAnsi" w:hAnsiTheme="minorHAnsi" w:cstheme="minorHAnsi"/>
          <w:b/>
          <w:bCs/>
        </w:rPr>
        <w:t xml:space="preserve">PBS subsidy </w:t>
      </w:r>
      <w:r w:rsidR="006E5503" w:rsidRPr="00CA2725">
        <w:rPr>
          <w:rFonts w:asciiTheme="minorHAnsi" w:hAnsiTheme="minorHAnsi" w:cstheme="minorHAnsi"/>
          <w:b/>
          <w:bCs/>
        </w:rPr>
        <w:t xml:space="preserve">for medicines subject to a </w:t>
      </w:r>
      <w:r w:rsidR="00EF5440" w:rsidRPr="00CA2725">
        <w:rPr>
          <w:rFonts w:asciiTheme="minorHAnsi" w:hAnsiTheme="minorHAnsi" w:cstheme="minorHAnsi"/>
          <w:b/>
          <w:bCs/>
        </w:rPr>
        <w:t xml:space="preserve">Serious </w:t>
      </w:r>
      <w:r w:rsidR="00F2053F" w:rsidRPr="00CA2725">
        <w:rPr>
          <w:rFonts w:asciiTheme="minorHAnsi" w:hAnsiTheme="minorHAnsi" w:cstheme="minorHAnsi"/>
          <w:b/>
          <w:bCs/>
        </w:rPr>
        <w:t xml:space="preserve">Scarcity </w:t>
      </w:r>
      <w:r w:rsidR="00EF5440" w:rsidRPr="00CA2725">
        <w:rPr>
          <w:rFonts w:asciiTheme="minorHAnsi" w:hAnsiTheme="minorHAnsi" w:cstheme="minorHAnsi"/>
          <w:b/>
          <w:bCs/>
        </w:rPr>
        <w:t>Substitution</w:t>
      </w:r>
      <w:r w:rsidR="00F2053F" w:rsidRPr="00CA2725">
        <w:rPr>
          <w:rFonts w:asciiTheme="minorHAnsi" w:hAnsiTheme="minorHAnsi" w:cstheme="minorHAnsi"/>
          <w:b/>
          <w:bCs/>
        </w:rPr>
        <w:t xml:space="preserve"> Instrument</w:t>
      </w:r>
    </w:p>
    <w:p w14:paraId="41CE7BE4" w14:textId="224D95F3" w:rsidR="00BB08A3" w:rsidRPr="00CA2725" w:rsidRDefault="00BB08A3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>What is a SSSI?</w:t>
      </w:r>
    </w:p>
    <w:p w14:paraId="627BAA56" w14:textId="157E3F6E" w:rsidR="001268AF" w:rsidRPr="001268AF" w:rsidRDefault="00211FFF" w:rsidP="001268AF">
      <w:pPr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In the event of a serious </w:t>
      </w:r>
      <w:r w:rsidR="00310695">
        <w:rPr>
          <w:rFonts w:asciiTheme="minorHAnsi" w:hAnsiTheme="minorHAnsi" w:cstheme="minorHAnsi"/>
          <w:sz w:val="22"/>
          <w:szCs w:val="22"/>
        </w:rPr>
        <w:t>shortage</w:t>
      </w:r>
      <w:r w:rsidRPr="00CA2725">
        <w:rPr>
          <w:rFonts w:asciiTheme="minorHAnsi" w:hAnsiTheme="minorHAnsi" w:cstheme="minorHAnsi"/>
          <w:sz w:val="22"/>
          <w:szCs w:val="22"/>
        </w:rPr>
        <w:t>, t</w:t>
      </w:r>
      <w:r w:rsidR="003C1DE9" w:rsidRPr="00CA2725">
        <w:rPr>
          <w:rFonts w:asciiTheme="minorHAnsi" w:hAnsiTheme="minorHAnsi" w:cstheme="minorHAnsi"/>
          <w:sz w:val="22"/>
          <w:szCs w:val="22"/>
        </w:rPr>
        <w:t xml:space="preserve">he </w:t>
      </w:r>
      <w:r w:rsidR="001268AF" w:rsidRPr="00B8248B">
        <w:rPr>
          <w:rFonts w:asciiTheme="minorHAnsi" w:hAnsiTheme="minorHAnsi" w:cstheme="minorHAnsi"/>
          <w:sz w:val="22"/>
          <w:szCs w:val="22"/>
        </w:rPr>
        <w:t xml:space="preserve">Therapeutic Goods Administration (TGA) </w:t>
      </w:r>
      <w:r w:rsidR="003C1DE9" w:rsidRPr="00CA2725">
        <w:rPr>
          <w:rFonts w:asciiTheme="minorHAnsi" w:hAnsiTheme="minorHAnsi" w:cstheme="minorHAnsi"/>
          <w:sz w:val="22"/>
          <w:szCs w:val="22"/>
        </w:rPr>
        <w:t xml:space="preserve">may publish </w:t>
      </w:r>
      <w:r w:rsidR="0086570E" w:rsidRPr="00CA2725">
        <w:rPr>
          <w:rFonts w:asciiTheme="minorHAnsi" w:hAnsiTheme="minorHAnsi" w:cstheme="minorHAnsi"/>
          <w:sz w:val="22"/>
          <w:szCs w:val="22"/>
        </w:rPr>
        <w:t>a</w:t>
      </w:r>
      <w:r w:rsidR="00BB08A3"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1268AF" w:rsidRPr="00B8248B">
        <w:rPr>
          <w:rFonts w:asciiTheme="minorHAnsi" w:hAnsiTheme="minorHAnsi" w:cstheme="minorHAnsi"/>
          <w:sz w:val="22"/>
          <w:szCs w:val="22"/>
        </w:rPr>
        <w:t>Serious Scarcity Substitution Instrument (SSSI)</w:t>
      </w:r>
      <w:r w:rsidR="001268AF">
        <w:rPr>
          <w:rFonts w:asciiTheme="minorHAnsi" w:hAnsiTheme="minorHAnsi" w:cstheme="minorHAnsi"/>
          <w:sz w:val="22"/>
          <w:szCs w:val="22"/>
        </w:rPr>
        <w:t xml:space="preserve"> which </w:t>
      </w:r>
      <w:r w:rsidR="001268AF" w:rsidRPr="001268AF">
        <w:rPr>
          <w:rFonts w:asciiTheme="minorHAnsi" w:hAnsiTheme="minorHAnsi" w:cstheme="minorHAnsi"/>
          <w:sz w:val="22"/>
          <w:szCs w:val="22"/>
        </w:rPr>
        <w:t>allow</w:t>
      </w:r>
      <w:r w:rsidR="001268AF">
        <w:rPr>
          <w:rFonts w:asciiTheme="minorHAnsi" w:hAnsiTheme="minorHAnsi" w:cstheme="minorHAnsi"/>
          <w:sz w:val="22"/>
          <w:szCs w:val="22"/>
        </w:rPr>
        <w:t xml:space="preserve">s </w:t>
      </w:r>
      <w:r w:rsidR="001268AF" w:rsidRPr="001268AF">
        <w:rPr>
          <w:rFonts w:asciiTheme="minorHAnsi" w:hAnsiTheme="minorHAnsi" w:cstheme="minorHAnsi"/>
          <w:sz w:val="22"/>
          <w:szCs w:val="22"/>
        </w:rPr>
        <w:t>community pharmacists to substitute specific medicines without prior approval from the prescriber</w:t>
      </w:r>
      <w:r w:rsidR="007606D3">
        <w:rPr>
          <w:rFonts w:asciiTheme="minorHAnsi" w:hAnsiTheme="minorHAnsi" w:cstheme="minorHAnsi"/>
          <w:sz w:val="22"/>
          <w:szCs w:val="22"/>
        </w:rPr>
        <w:t xml:space="preserve">, </w:t>
      </w:r>
      <w:r w:rsidR="00676135">
        <w:rPr>
          <w:rFonts w:asciiTheme="minorHAnsi" w:hAnsiTheme="minorHAnsi" w:cstheme="minorHAnsi"/>
          <w:sz w:val="22"/>
          <w:szCs w:val="22"/>
        </w:rPr>
        <w:t>as</w:t>
      </w:r>
      <w:r w:rsidR="001268AF" w:rsidRPr="001268AF">
        <w:rPr>
          <w:rFonts w:asciiTheme="minorHAnsi" w:hAnsiTheme="minorHAnsi" w:cstheme="minorHAnsi"/>
          <w:sz w:val="22"/>
          <w:szCs w:val="22"/>
        </w:rPr>
        <w:t xml:space="preserve"> long as the permitted circumstances within the SSSI are met.</w:t>
      </w:r>
      <w:r w:rsidR="001268AF">
        <w:rPr>
          <w:rFonts w:asciiTheme="minorHAnsi" w:hAnsiTheme="minorHAnsi" w:cstheme="minorHAnsi"/>
          <w:sz w:val="22"/>
          <w:szCs w:val="22"/>
        </w:rPr>
        <w:t xml:space="preserve"> </w:t>
      </w:r>
      <w:r w:rsidR="003212A7">
        <w:rPr>
          <w:rFonts w:asciiTheme="minorHAnsi" w:hAnsiTheme="minorHAnsi" w:cstheme="minorHAnsi"/>
          <w:sz w:val="22"/>
          <w:szCs w:val="22"/>
        </w:rPr>
        <w:t>This means that</w:t>
      </w:r>
      <w:r w:rsidR="001268AF" w:rsidRPr="001268AF">
        <w:rPr>
          <w:rFonts w:asciiTheme="minorHAnsi" w:hAnsiTheme="minorHAnsi" w:cstheme="minorHAnsi"/>
          <w:sz w:val="22"/>
          <w:szCs w:val="22"/>
        </w:rPr>
        <w:t xml:space="preserve"> patients can receive their medicines from their pharmacist without delay, ensuring treatments are not interrupted. It also relieves workload pressure on prescribers and pharmacists.</w:t>
      </w:r>
    </w:p>
    <w:p w14:paraId="50BC06D4" w14:textId="637F0CC8" w:rsidR="003C1DE9" w:rsidRPr="00CA2725" w:rsidRDefault="00211FFF" w:rsidP="003C1DE9">
      <w:pPr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>F</w:t>
      </w:r>
      <w:r w:rsidR="003B3775" w:rsidRPr="00CA2725">
        <w:rPr>
          <w:rFonts w:asciiTheme="minorHAnsi" w:hAnsiTheme="minorHAnsi" w:cstheme="minorHAnsi"/>
          <w:sz w:val="22"/>
          <w:szCs w:val="22"/>
        </w:rPr>
        <w:t xml:space="preserve">urther information </w:t>
      </w:r>
      <w:r w:rsidRPr="00CA2725">
        <w:rPr>
          <w:rFonts w:asciiTheme="minorHAnsi" w:hAnsiTheme="minorHAnsi" w:cstheme="minorHAnsi"/>
          <w:sz w:val="22"/>
          <w:szCs w:val="22"/>
        </w:rPr>
        <w:t>and a list of</w:t>
      </w:r>
      <w:r w:rsidR="003212A7">
        <w:rPr>
          <w:rFonts w:asciiTheme="minorHAnsi" w:hAnsiTheme="minorHAnsi" w:cstheme="minorHAnsi"/>
          <w:sz w:val="22"/>
          <w:szCs w:val="22"/>
        </w:rPr>
        <w:t xml:space="preserve"> the </w:t>
      </w:r>
      <w:r w:rsidRPr="00CA2725">
        <w:rPr>
          <w:rFonts w:asciiTheme="minorHAnsi" w:hAnsiTheme="minorHAnsi" w:cstheme="minorHAnsi"/>
          <w:sz w:val="22"/>
          <w:szCs w:val="22"/>
        </w:rPr>
        <w:t xml:space="preserve">SSSIs </w:t>
      </w:r>
      <w:r w:rsidR="0046677F">
        <w:rPr>
          <w:rFonts w:asciiTheme="minorHAnsi" w:hAnsiTheme="minorHAnsi" w:cstheme="minorHAnsi"/>
          <w:sz w:val="22"/>
          <w:szCs w:val="22"/>
        </w:rPr>
        <w:t xml:space="preserve">issued by the TGA </w:t>
      </w:r>
      <w:r w:rsidR="003B3775" w:rsidRPr="00CA2725">
        <w:rPr>
          <w:rFonts w:asciiTheme="minorHAnsi" w:hAnsiTheme="minorHAnsi" w:cstheme="minorHAnsi"/>
          <w:sz w:val="22"/>
          <w:szCs w:val="22"/>
        </w:rPr>
        <w:t xml:space="preserve">may be accessed at: </w:t>
      </w:r>
      <w:hyperlink r:id="rId8" w:history="1">
        <w:r w:rsidR="003B3775" w:rsidRPr="00CA2725">
          <w:rPr>
            <w:rStyle w:val="Hyperlink"/>
            <w:rFonts w:asciiTheme="minorHAnsi" w:hAnsiTheme="minorHAnsi" w:cstheme="minorHAnsi"/>
            <w:sz w:val="22"/>
            <w:szCs w:val="22"/>
          </w:rPr>
          <w:t>www.tga.gov.au/serious-scarcity-substitution-instruments-sssis</w:t>
        </w:r>
      </w:hyperlink>
      <w:r w:rsidR="003C1DE9" w:rsidRPr="00CA27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AED40" w14:textId="736A0AC9" w:rsidR="00A97482" w:rsidRPr="00CA2725" w:rsidRDefault="00A97482" w:rsidP="00A97482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How </w:t>
      </w:r>
      <w:r w:rsidR="000F0D94" w:rsidRPr="00CA2725">
        <w:rPr>
          <w:rFonts w:asciiTheme="minorHAnsi" w:hAnsiTheme="minorHAnsi" w:cstheme="minorHAnsi"/>
          <w:b/>
          <w:bCs/>
        </w:rPr>
        <w:t>is the substitution</w:t>
      </w:r>
      <w:r w:rsidRPr="00CA2725">
        <w:rPr>
          <w:rFonts w:asciiTheme="minorHAnsi" w:hAnsiTheme="minorHAnsi" w:cstheme="minorHAnsi"/>
          <w:b/>
          <w:bCs/>
        </w:rPr>
        <w:t xml:space="preserve"> PBS subsidised?</w:t>
      </w:r>
    </w:p>
    <w:p w14:paraId="5E59AC4B" w14:textId="5D7E0AF8" w:rsidR="00310695" w:rsidRDefault="00310695" w:rsidP="00CA2725">
      <w:pPr>
        <w:pStyle w:val="subsection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>The Australian Government has implemented changes t</w:t>
      </w:r>
      <w:r>
        <w:rPr>
          <w:rFonts w:asciiTheme="minorHAnsi" w:hAnsiTheme="minorHAnsi" w:cstheme="minorHAnsi"/>
          <w:sz w:val="22"/>
          <w:szCs w:val="22"/>
        </w:rPr>
        <w:t>hat</w:t>
      </w:r>
      <w:r w:rsidRPr="00B8248B">
        <w:rPr>
          <w:rFonts w:asciiTheme="minorHAnsi" w:hAnsiTheme="minorHAnsi" w:cstheme="minorHAnsi"/>
          <w:sz w:val="22"/>
          <w:szCs w:val="22"/>
        </w:rPr>
        <w:t xml:space="preserve"> allow Pharmaceutical Benefits Scheme (PBS) subsid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8248B">
        <w:rPr>
          <w:rFonts w:asciiTheme="minorHAnsi" w:hAnsiTheme="minorHAnsi" w:cstheme="minorHAnsi"/>
          <w:sz w:val="22"/>
          <w:szCs w:val="22"/>
        </w:rPr>
        <w:t xml:space="preserve"> in circumstances where the TGA has issued a</w:t>
      </w:r>
      <w:r w:rsidR="002723C1">
        <w:rPr>
          <w:rFonts w:asciiTheme="minorHAnsi" w:hAnsiTheme="minorHAnsi" w:cstheme="minorHAnsi"/>
          <w:sz w:val="22"/>
          <w:szCs w:val="22"/>
        </w:rPr>
        <w:t xml:space="preserve"> </w:t>
      </w:r>
      <w:r w:rsidRPr="00B8248B">
        <w:rPr>
          <w:rFonts w:asciiTheme="minorHAnsi" w:hAnsiTheme="minorHAnsi" w:cstheme="minorHAnsi"/>
          <w:sz w:val="22"/>
          <w:szCs w:val="22"/>
        </w:rPr>
        <w:t>SSSI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A582F">
        <w:rPr>
          <w:rFonts w:asciiTheme="minorHAnsi" w:hAnsiTheme="minorHAnsi" w:cstheme="minorHAnsi"/>
          <w:sz w:val="22"/>
          <w:szCs w:val="22"/>
        </w:rPr>
        <w:t>PBS subsidy</w:t>
      </w:r>
      <w:r w:rsidR="002723C1">
        <w:rPr>
          <w:rFonts w:asciiTheme="minorHAnsi" w:hAnsiTheme="minorHAnsi" w:cstheme="minorHAnsi"/>
          <w:sz w:val="22"/>
          <w:szCs w:val="22"/>
        </w:rPr>
        <w:t xml:space="preserve"> </w:t>
      </w:r>
      <w:r w:rsidR="004A582F">
        <w:rPr>
          <w:rFonts w:asciiTheme="minorHAnsi" w:hAnsiTheme="minorHAnsi" w:cstheme="minorHAnsi"/>
          <w:sz w:val="22"/>
          <w:szCs w:val="22"/>
        </w:rPr>
        <w:t xml:space="preserve">will be </w:t>
      </w:r>
      <w:r w:rsidRPr="00310695">
        <w:rPr>
          <w:rFonts w:asciiTheme="minorHAnsi" w:hAnsiTheme="minorHAnsi" w:cstheme="minorHAnsi"/>
          <w:sz w:val="22"/>
          <w:szCs w:val="22"/>
        </w:rPr>
        <w:t>determined by the Minister for Health</w:t>
      </w:r>
      <w:r w:rsidR="004A582F">
        <w:rPr>
          <w:rFonts w:asciiTheme="minorHAnsi" w:hAnsiTheme="minorHAnsi" w:cstheme="minorHAnsi"/>
          <w:sz w:val="22"/>
          <w:szCs w:val="22"/>
        </w:rPr>
        <w:t xml:space="preserve"> for each SSSI</w:t>
      </w:r>
      <w:r w:rsidR="002723C1">
        <w:rPr>
          <w:rFonts w:asciiTheme="minorHAnsi" w:hAnsiTheme="minorHAnsi" w:cstheme="minorHAnsi"/>
          <w:sz w:val="22"/>
          <w:szCs w:val="22"/>
        </w:rPr>
        <w:t xml:space="preserve"> </w:t>
      </w:r>
      <w:r w:rsidR="003212A7">
        <w:rPr>
          <w:rFonts w:asciiTheme="minorHAnsi" w:hAnsiTheme="minorHAnsi" w:cstheme="minorHAnsi"/>
          <w:sz w:val="22"/>
          <w:szCs w:val="22"/>
        </w:rPr>
        <w:t xml:space="preserve">that is issued by the TGA. </w:t>
      </w:r>
    </w:p>
    <w:p w14:paraId="22D1F445" w14:textId="04CAF7A2" w:rsidR="00ED2FDF" w:rsidRPr="003212A7" w:rsidRDefault="00310695" w:rsidP="00CA2725">
      <w:pPr>
        <w:pStyle w:val="subsection"/>
        <w:shd w:val="clear" w:color="auto" w:fill="FFFFFF"/>
        <w:spacing w:before="0" w:beforeAutospacing="0" w:after="160" w:afterAutospacing="0" w:line="276" w:lineRule="auto"/>
      </w:pPr>
      <w:r>
        <w:rPr>
          <w:rFonts w:asciiTheme="minorHAnsi" w:hAnsiTheme="minorHAnsi" w:cstheme="minorHAnsi"/>
          <w:sz w:val="22"/>
          <w:szCs w:val="22"/>
        </w:rPr>
        <w:t xml:space="preserve">PBS </w:t>
      </w:r>
      <w:r w:rsidR="0067613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ubsidy </w:t>
      </w:r>
      <w:r w:rsidR="003212A7">
        <w:rPr>
          <w:rFonts w:asciiTheme="minorHAnsi" w:hAnsiTheme="minorHAnsi" w:cstheme="minorHAnsi"/>
          <w:sz w:val="22"/>
          <w:szCs w:val="22"/>
        </w:rPr>
        <w:t>is given effect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06D3">
        <w:rPr>
          <w:rFonts w:asciiTheme="minorHAnsi" w:hAnsiTheme="minorHAnsi" w:cstheme="minorHAnsi"/>
          <w:sz w:val="22"/>
          <w:szCs w:val="22"/>
        </w:rPr>
        <w:t>through</w:t>
      </w:r>
      <w:r w:rsidR="00676135">
        <w:rPr>
          <w:rFonts w:asciiTheme="minorHAnsi" w:hAnsiTheme="minorHAnsi" w:cstheme="minorHAnsi"/>
          <w:sz w:val="22"/>
          <w:szCs w:val="22"/>
        </w:rPr>
        <w:t xml:space="preserve"> determinations made </w:t>
      </w:r>
      <w:r w:rsidR="00134F14">
        <w:rPr>
          <w:rFonts w:asciiTheme="minorHAnsi" w:hAnsiTheme="minorHAnsi" w:cstheme="minorHAnsi"/>
          <w:sz w:val="22"/>
          <w:szCs w:val="22"/>
        </w:rPr>
        <w:t xml:space="preserve">under </w:t>
      </w:r>
      <w:r w:rsidR="00676135">
        <w:rPr>
          <w:rFonts w:asciiTheme="minorHAnsi" w:hAnsiTheme="minorHAnsi" w:cstheme="minorHAnsi"/>
          <w:sz w:val="22"/>
          <w:szCs w:val="22"/>
        </w:rPr>
        <w:t xml:space="preserve">section 89A of the </w:t>
      </w:r>
      <w:r w:rsidR="00676135">
        <w:rPr>
          <w:rFonts w:asciiTheme="minorHAnsi" w:hAnsiTheme="minorHAnsi" w:cstheme="minorHAnsi"/>
          <w:i/>
          <w:sz w:val="22"/>
          <w:szCs w:val="22"/>
        </w:rPr>
        <w:t>National</w:t>
      </w:r>
      <w:r w:rsidR="0046677F">
        <w:rPr>
          <w:rFonts w:asciiTheme="minorHAnsi" w:hAnsiTheme="minorHAnsi" w:cstheme="minorHAnsi"/>
          <w:i/>
          <w:sz w:val="22"/>
          <w:szCs w:val="22"/>
        </w:rPr>
        <w:t> </w:t>
      </w:r>
      <w:r w:rsidR="00676135">
        <w:rPr>
          <w:rFonts w:asciiTheme="minorHAnsi" w:hAnsiTheme="minorHAnsi" w:cstheme="minorHAnsi"/>
          <w:i/>
          <w:sz w:val="22"/>
          <w:szCs w:val="22"/>
        </w:rPr>
        <w:t>Health</w:t>
      </w:r>
      <w:r w:rsidR="0046677F">
        <w:rPr>
          <w:rFonts w:asciiTheme="minorHAnsi" w:hAnsiTheme="minorHAnsi" w:cstheme="minorHAnsi"/>
          <w:i/>
          <w:sz w:val="22"/>
          <w:szCs w:val="22"/>
        </w:rPr>
        <w:t> </w:t>
      </w:r>
      <w:r w:rsidR="00676135">
        <w:rPr>
          <w:rFonts w:asciiTheme="minorHAnsi" w:hAnsiTheme="minorHAnsi" w:cstheme="minorHAnsi"/>
          <w:i/>
          <w:sz w:val="22"/>
          <w:szCs w:val="22"/>
        </w:rPr>
        <w:t>Act</w:t>
      </w:r>
      <w:r w:rsidR="0046677F">
        <w:rPr>
          <w:rFonts w:asciiTheme="minorHAnsi" w:hAnsiTheme="minorHAnsi" w:cstheme="minorHAnsi"/>
          <w:i/>
          <w:sz w:val="22"/>
          <w:szCs w:val="22"/>
        </w:rPr>
        <w:t> </w:t>
      </w:r>
      <w:r w:rsidR="00676135">
        <w:rPr>
          <w:rFonts w:asciiTheme="minorHAnsi" w:hAnsiTheme="minorHAnsi" w:cstheme="minorHAnsi"/>
          <w:i/>
          <w:sz w:val="22"/>
          <w:szCs w:val="22"/>
        </w:rPr>
        <w:t>1953</w:t>
      </w:r>
      <w:r w:rsidR="00971769">
        <w:rPr>
          <w:rFonts w:asciiTheme="minorHAnsi" w:hAnsiTheme="minorHAnsi" w:cstheme="minorHAnsi"/>
          <w:i/>
          <w:sz w:val="22"/>
          <w:szCs w:val="22"/>
        </w:rPr>
        <w:t>,</w:t>
      </w:r>
      <w:r w:rsidR="006761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6135">
        <w:rPr>
          <w:rFonts w:asciiTheme="minorHAnsi" w:hAnsiTheme="minorHAnsi" w:cstheme="minorHAnsi"/>
          <w:sz w:val="22"/>
          <w:szCs w:val="22"/>
        </w:rPr>
        <w:t xml:space="preserve">which </w:t>
      </w:r>
      <w:r w:rsidR="00882CEC" w:rsidRPr="00CA2725">
        <w:rPr>
          <w:rFonts w:asciiTheme="minorHAnsi" w:hAnsiTheme="minorHAnsi" w:cstheme="minorHAnsi"/>
          <w:sz w:val="22"/>
          <w:szCs w:val="22"/>
        </w:rPr>
        <w:t>allow specified PBS substitut</w:t>
      </w:r>
      <w:r w:rsidR="00134F14">
        <w:rPr>
          <w:rFonts w:asciiTheme="minorHAnsi" w:hAnsiTheme="minorHAnsi" w:cstheme="minorHAnsi"/>
          <w:sz w:val="22"/>
          <w:szCs w:val="22"/>
        </w:rPr>
        <w:t>able</w:t>
      </w:r>
      <w:r w:rsidR="00882CEC" w:rsidRPr="00CA2725">
        <w:rPr>
          <w:rFonts w:asciiTheme="minorHAnsi" w:hAnsiTheme="minorHAnsi" w:cstheme="minorHAnsi"/>
          <w:sz w:val="22"/>
          <w:szCs w:val="22"/>
        </w:rPr>
        <w:t xml:space="preserve"> medicines to be supplied in place of a scarce medicine</w:t>
      </w:r>
      <w:r w:rsidR="00676135">
        <w:rPr>
          <w:rFonts w:asciiTheme="minorHAnsi" w:hAnsiTheme="minorHAnsi" w:cstheme="minorHAnsi"/>
          <w:sz w:val="22"/>
          <w:szCs w:val="22"/>
        </w:rPr>
        <w:t>,</w:t>
      </w:r>
      <w:r w:rsidR="00882CEC"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4A582F">
        <w:rPr>
          <w:rFonts w:asciiTheme="minorHAnsi" w:hAnsiTheme="minorHAnsi" w:cstheme="minorHAnsi"/>
          <w:sz w:val="22"/>
          <w:szCs w:val="22"/>
        </w:rPr>
        <w:t>as long as the substitution is in accordance with the TGA’s SSSI</w:t>
      </w:r>
      <w:r w:rsidR="00676135">
        <w:rPr>
          <w:rFonts w:asciiTheme="minorHAnsi" w:hAnsiTheme="minorHAnsi" w:cstheme="minorHAnsi"/>
          <w:sz w:val="22"/>
          <w:szCs w:val="22"/>
        </w:rPr>
        <w:t xml:space="preserve"> and other PBS related criteria are met (see </w:t>
      </w:r>
      <w:hyperlink w:anchor="_Information_for_Pharmacists" w:history="1">
        <w:r w:rsidR="00676135" w:rsidRPr="002B1D67">
          <w:rPr>
            <w:rStyle w:val="Hyperlink"/>
            <w:rFonts w:asciiTheme="minorHAnsi" w:hAnsiTheme="minorHAnsi" w:cstheme="minorHAnsi"/>
            <w:sz w:val="22"/>
            <w:szCs w:val="22"/>
          </w:rPr>
          <w:t>Information for Pharmacists</w:t>
        </w:r>
      </w:hyperlink>
      <w:r w:rsidR="00227C80">
        <w:rPr>
          <w:rFonts w:asciiTheme="minorHAnsi" w:hAnsiTheme="minorHAnsi" w:cstheme="minorHAnsi"/>
          <w:sz w:val="22"/>
          <w:szCs w:val="22"/>
        </w:rPr>
        <w:t>).</w:t>
      </w:r>
    </w:p>
    <w:p w14:paraId="5822C404" w14:textId="2F9F6E16" w:rsidR="00D35DFD" w:rsidRPr="00CA2725" w:rsidRDefault="00D35DFD" w:rsidP="00D35DFD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How can you stay </w:t>
      </w:r>
      <w:proofErr w:type="gramStart"/>
      <w:r w:rsidRPr="00CA2725">
        <w:rPr>
          <w:rFonts w:asciiTheme="minorHAnsi" w:hAnsiTheme="minorHAnsi" w:cstheme="minorHAnsi"/>
          <w:b/>
          <w:bCs/>
        </w:rPr>
        <w:t>up-to-date</w:t>
      </w:r>
      <w:proofErr w:type="gramEnd"/>
      <w:r w:rsidRPr="00CA2725">
        <w:rPr>
          <w:rFonts w:asciiTheme="minorHAnsi" w:hAnsiTheme="minorHAnsi" w:cstheme="minorHAnsi"/>
          <w:b/>
          <w:bCs/>
        </w:rPr>
        <w:t>?</w:t>
      </w:r>
    </w:p>
    <w:p w14:paraId="1577E6FF" w14:textId="77777777" w:rsidR="00D35DFD" w:rsidRPr="00CA2725" w:rsidRDefault="00D35DFD" w:rsidP="00D35DFD">
      <w:pPr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TGA issued SSSIs are published at </w:t>
      </w:r>
      <w:hyperlink r:id="rId9" w:history="1">
        <w:r w:rsidRPr="00CA2725">
          <w:rPr>
            <w:rStyle w:val="Hyperlink"/>
            <w:rFonts w:asciiTheme="minorHAnsi" w:hAnsiTheme="minorHAnsi" w:cstheme="minorHAnsi"/>
            <w:sz w:val="22"/>
            <w:szCs w:val="22"/>
          </w:rPr>
          <w:t>www.tga.gov.au/serious-scarcity-substitution-instruments-sssis</w:t>
        </w:r>
      </w:hyperlink>
      <w:r w:rsidRPr="00CA2725">
        <w:rPr>
          <w:rFonts w:asciiTheme="minorHAnsi" w:hAnsiTheme="minorHAnsi" w:cstheme="minorHAnsi"/>
          <w:sz w:val="22"/>
          <w:szCs w:val="22"/>
        </w:rPr>
        <w:t>.</w:t>
      </w:r>
    </w:p>
    <w:p w14:paraId="4CF61FE5" w14:textId="287531EE" w:rsidR="004A582F" w:rsidRPr="00CA2725" w:rsidRDefault="003212A7" w:rsidP="00CA27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SSSIs </w:t>
      </w:r>
      <w:r w:rsidR="00D35DFD" w:rsidRPr="00CA2725">
        <w:rPr>
          <w:rFonts w:asciiTheme="minorHAnsi" w:hAnsiTheme="minorHAnsi" w:cstheme="minorHAnsi"/>
          <w:sz w:val="22"/>
          <w:szCs w:val="22"/>
        </w:rPr>
        <w:t>subsidised by the PBS are published at</w:t>
      </w:r>
      <w:r w:rsidR="004A582F" w:rsidRPr="00CA2725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A582F" w:rsidRPr="00CA2725">
          <w:rPr>
            <w:rStyle w:val="Hyperlink"/>
            <w:rFonts w:asciiTheme="minorHAnsi" w:hAnsiTheme="minorHAnsi" w:cstheme="minorHAnsi"/>
            <w:sz w:val="22"/>
            <w:szCs w:val="22"/>
          </w:rPr>
          <w:t>www.pbs.gov.au/info/browse/medicine-shortages</w:t>
        </w:r>
      </w:hyperlink>
      <w:r w:rsidR="00D35DFD" w:rsidRPr="00CA272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503" w:rsidRPr="00CA2725">
        <w:rPr>
          <w:rFonts w:asciiTheme="minorHAnsi" w:hAnsiTheme="minorHAnsi" w:cstheme="minorHAnsi"/>
          <w:sz w:val="22"/>
          <w:szCs w:val="22"/>
        </w:rPr>
        <w:t>Any new SSSIs that are subsidised through the PBS</w:t>
      </w:r>
      <w:r w:rsidR="00D35DFD" w:rsidRPr="00CA2725">
        <w:rPr>
          <w:rFonts w:asciiTheme="minorHAnsi" w:hAnsiTheme="minorHAnsi" w:cstheme="minorHAnsi"/>
          <w:sz w:val="22"/>
          <w:szCs w:val="22"/>
        </w:rPr>
        <w:t xml:space="preserve"> will</w:t>
      </w:r>
      <w:r w:rsidR="006E5503" w:rsidRPr="00CA2725">
        <w:rPr>
          <w:rFonts w:asciiTheme="minorHAnsi" w:hAnsiTheme="minorHAnsi" w:cstheme="minorHAnsi"/>
          <w:sz w:val="22"/>
          <w:szCs w:val="22"/>
        </w:rPr>
        <w:t xml:space="preserve"> be </w:t>
      </w:r>
      <w:r w:rsidR="00D35DFD" w:rsidRPr="00CA2725">
        <w:rPr>
          <w:rFonts w:asciiTheme="minorHAnsi" w:hAnsiTheme="minorHAnsi" w:cstheme="minorHAnsi"/>
          <w:sz w:val="22"/>
          <w:szCs w:val="22"/>
        </w:rPr>
        <w:t xml:space="preserve">communicated </w:t>
      </w:r>
      <w:r w:rsidR="006E5503" w:rsidRPr="00CA2725">
        <w:rPr>
          <w:rFonts w:asciiTheme="minorHAnsi" w:hAnsiTheme="minorHAnsi" w:cstheme="minorHAnsi"/>
          <w:sz w:val="22"/>
          <w:szCs w:val="22"/>
        </w:rPr>
        <w:t xml:space="preserve">via the </w:t>
      </w:r>
      <w:r w:rsidR="00D35DFD" w:rsidRPr="00CA2725">
        <w:rPr>
          <w:rFonts w:asciiTheme="minorHAnsi" w:hAnsiTheme="minorHAnsi" w:cstheme="minorHAnsi"/>
          <w:sz w:val="22"/>
          <w:szCs w:val="22"/>
        </w:rPr>
        <w:t xml:space="preserve">PBS </w:t>
      </w:r>
      <w:r w:rsidR="006E5503" w:rsidRPr="00CA2725">
        <w:rPr>
          <w:rFonts w:asciiTheme="minorHAnsi" w:hAnsiTheme="minorHAnsi" w:cstheme="minorHAnsi"/>
          <w:sz w:val="22"/>
          <w:szCs w:val="22"/>
        </w:rPr>
        <w:t xml:space="preserve">news </w:t>
      </w:r>
      <w:r w:rsidR="00D35DFD" w:rsidRPr="00CA2725">
        <w:rPr>
          <w:rFonts w:asciiTheme="minorHAnsi" w:hAnsiTheme="minorHAnsi" w:cstheme="minorHAnsi"/>
          <w:sz w:val="22"/>
          <w:szCs w:val="22"/>
        </w:rPr>
        <w:t>feed.</w:t>
      </w:r>
      <w:r w:rsidR="00C72511">
        <w:rPr>
          <w:rFonts w:asciiTheme="minorHAnsi" w:hAnsiTheme="minorHAnsi" w:cstheme="minorHAnsi"/>
          <w:sz w:val="22"/>
          <w:szCs w:val="22"/>
        </w:rPr>
        <w:t xml:space="preserve"> </w:t>
      </w:r>
      <w:r w:rsidR="004A582F" w:rsidRPr="003212A7">
        <w:rPr>
          <w:rFonts w:asciiTheme="minorHAnsi" w:hAnsiTheme="minorHAnsi" w:cstheme="minorHAnsi"/>
          <w:color w:val="000000"/>
          <w:sz w:val="22"/>
          <w:szCs w:val="22"/>
        </w:rPr>
        <w:t>PBS subsidy arrangements</w:t>
      </w:r>
      <w:r w:rsidR="004A582F" w:rsidRPr="004A58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582F" w:rsidRPr="004A582F">
        <w:rPr>
          <w:rFonts w:asciiTheme="minorHAnsi" w:hAnsiTheme="minorHAnsi" w:cstheme="minorHAnsi"/>
          <w:sz w:val="22"/>
          <w:szCs w:val="22"/>
        </w:rPr>
        <w:t>will cease once the relevant TGA SSSI is no longer in force for that medicine.</w:t>
      </w:r>
      <w:r w:rsidR="004A582F" w:rsidRPr="004A582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31EE96B" w14:textId="08DFC1A4" w:rsidR="00D35DFD" w:rsidRDefault="00D35DFD" w:rsidP="00D35DFD">
      <w:pPr>
        <w:rPr>
          <w:rFonts w:asciiTheme="minorHAnsi" w:hAnsiTheme="minorHAnsi" w:cstheme="minorHAnsi"/>
        </w:rPr>
      </w:pPr>
    </w:p>
    <w:p w14:paraId="0B146628" w14:textId="289FBB23" w:rsidR="00C72511" w:rsidRDefault="00C72511" w:rsidP="00D35DFD">
      <w:pPr>
        <w:rPr>
          <w:rFonts w:asciiTheme="minorHAnsi" w:hAnsiTheme="minorHAnsi" w:cstheme="minorHAnsi"/>
        </w:rPr>
      </w:pPr>
    </w:p>
    <w:p w14:paraId="12DB06CF" w14:textId="136A2F6D" w:rsidR="00C72511" w:rsidRDefault="00C72511" w:rsidP="00D35DFD">
      <w:pPr>
        <w:rPr>
          <w:rFonts w:asciiTheme="minorHAnsi" w:hAnsiTheme="minorHAnsi" w:cstheme="minorHAnsi"/>
        </w:rPr>
      </w:pPr>
    </w:p>
    <w:p w14:paraId="6BAA11E1" w14:textId="1D92C437" w:rsidR="00C72511" w:rsidRDefault="00C72511" w:rsidP="00D35DFD">
      <w:pPr>
        <w:rPr>
          <w:rFonts w:asciiTheme="minorHAnsi" w:hAnsiTheme="minorHAnsi" w:cstheme="minorHAnsi"/>
        </w:rPr>
      </w:pPr>
    </w:p>
    <w:p w14:paraId="227E28AE" w14:textId="7927D79A" w:rsidR="00C72511" w:rsidRDefault="00C72511" w:rsidP="00D35DFD">
      <w:pPr>
        <w:rPr>
          <w:rFonts w:asciiTheme="minorHAnsi" w:hAnsiTheme="minorHAnsi" w:cstheme="minorHAnsi"/>
        </w:rPr>
      </w:pPr>
    </w:p>
    <w:p w14:paraId="08872316" w14:textId="0B873A7B" w:rsidR="00C72511" w:rsidRDefault="00C72511" w:rsidP="00D35DFD">
      <w:pPr>
        <w:rPr>
          <w:rFonts w:asciiTheme="minorHAnsi" w:hAnsiTheme="minorHAnsi" w:cstheme="minorHAnsi"/>
        </w:rPr>
      </w:pPr>
    </w:p>
    <w:p w14:paraId="5DDB44B8" w14:textId="2EE18537" w:rsidR="00C72511" w:rsidRDefault="00C72511" w:rsidP="00D35DFD">
      <w:pPr>
        <w:rPr>
          <w:rFonts w:asciiTheme="minorHAnsi" w:hAnsiTheme="minorHAnsi" w:cstheme="minorHAnsi"/>
        </w:rPr>
      </w:pPr>
    </w:p>
    <w:p w14:paraId="1CC04FB9" w14:textId="77777777" w:rsidR="00C72511" w:rsidRPr="00CA2725" w:rsidRDefault="00C72511" w:rsidP="00D35DFD">
      <w:pPr>
        <w:rPr>
          <w:rFonts w:asciiTheme="minorHAnsi" w:hAnsiTheme="minorHAnsi" w:cstheme="minorHAnsi"/>
        </w:rPr>
      </w:pPr>
    </w:p>
    <w:p w14:paraId="3FCE4490" w14:textId="4ED592C8" w:rsidR="002A07FF" w:rsidRPr="00CA2725" w:rsidRDefault="00C72511" w:rsidP="00CA2725">
      <w:pPr>
        <w:pStyle w:val="Heading2"/>
        <w:spacing w:after="24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Information_for_Pharmacists"/>
      <w:bookmarkEnd w:id="0"/>
      <w:r w:rsidRPr="00CA2725">
        <w:rPr>
          <w:rFonts w:asciiTheme="minorHAnsi" w:hAnsiTheme="minorHAnsi" w:cstheme="minorHAnsi"/>
          <w:b/>
          <w:bCs/>
          <w:sz w:val="32"/>
          <w:szCs w:val="32"/>
        </w:rPr>
        <w:lastRenderedPageBreak/>
        <w:t>Information</w:t>
      </w:r>
      <w:r w:rsidR="002A07FF" w:rsidRPr="00CA2725">
        <w:rPr>
          <w:rFonts w:asciiTheme="minorHAnsi" w:hAnsiTheme="minorHAnsi" w:cstheme="minorHAnsi"/>
          <w:b/>
          <w:bCs/>
          <w:sz w:val="32"/>
          <w:szCs w:val="32"/>
        </w:rPr>
        <w:t xml:space="preserve"> for </w:t>
      </w:r>
      <w:r w:rsidR="00D35DFD" w:rsidRPr="00CA2725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2A07FF" w:rsidRPr="00CA2725">
        <w:rPr>
          <w:rFonts w:asciiTheme="minorHAnsi" w:hAnsiTheme="minorHAnsi" w:cstheme="minorHAnsi"/>
          <w:b/>
          <w:bCs/>
          <w:sz w:val="32"/>
          <w:szCs w:val="32"/>
        </w:rPr>
        <w:t>harmacists</w:t>
      </w:r>
    </w:p>
    <w:p w14:paraId="2B50B885" w14:textId="0CE268C1" w:rsidR="0092594A" w:rsidRPr="00CA2725" w:rsidRDefault="0092594A" w:rsidP="00D11561">
      <w:pPr>
        <w:pStyle w:val="Heading3"/>
        <w:rPr>
          <w:rFonts w:asciiTheme="minorHAnsi" w:hAnsiTheme="minorHAnsi" w:cstheme="minorHAnsi"/>
          <w:b/>
          <w:bCs/>
        </w:rPr>
      </w:pPr>
      <w:bookmarkStart w:id="1" w:name="_What_conditions_should"/>
      <w:bookmarkEnd w:id="1"/>
      <w:r w:rsidRPr="00CA2725">
        <w:rPr>
          <w:rFonts w:asciiTheme="minorHAnsi" w:hAnsiTheme="minorHAnsi" w:cstheme="minorHAnsi"/>
          <w:b/>
          <w:bCs/>
        </w:rPr>
        <w:t xml:space="preserve">What conditions should be met before medicines are </w:t>
      </w:r>
      <w:r w:rsidR="003212A7">
        <w:rPr>
          <w:rFonts w:asciiTheme="minorHAnsi" w:hAnsiTheme="minorHAnsi" w:cstheme="minorHAnsi"/>
          <w:b/>
          <w:bCs/>
        </w:rPr>
        <w:t>substituted</w:t>
      </w:r>
      <w:r w:rsidR="00C065EB">
        <w:rPr>
          <w:rFonts w:asciiTheme="minorHAnsi" w:hAnsiTheme="minorHAnsi" w:cstheme="minorHAnsi"/>
          <w:b/>
          <w:bCs/>
        </w:rPr>
        <w:t>?</w:t>
      </w:r>
    </w:p>
    <w:p w14:paraId="15F65E3D" w14:textId="63D0424E" w:rsidR="00602387" w:rsidRPr="00602387" w:rsidRDefault="0092594A" w:rsidP="00602387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The permitted circumstances </w:t>
      </w:r>
      <w:r w:rsidR="00595E55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are </w:t>
      </w:r>
      <w:r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>specified by the TGA</w:t>
      </w:r>
      <w:r w:rsidR="00595E55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in each SSSI, and may be reviewed at: </w:t>
      </w:r>
      <w:hyperlink r:id="rId11" w:history="1">
        <w:r w:rsidR="00595E55" w:rsidRPr="00CA2725">
          <w:rPr>
            <w:rStyle w:val="Hyperlink"/>
            <w:rFonts w:asciiTheme="minorHAnsi" w:hAnsiTheme="minorHAnsi" w:cstheme="minorHAnsi"/>
            <w:sz w:val="22"/>
            <w:szCs w:val="22"/>
          </w:rPr>
          <w:t>www.tga.gov.au/serious-scarcity-substitution-instruments-sssis</w:t>
        </w:r>
      </w:hyperlink>
      <w:r w:rsidR="00595E55" w:rsidRPr="00CA2725">
        <w:rPr>
          <w:rFonts w:asciiTheme="minorHAnsi" w:hAnsiTheme="minorHAnsi" w:cstheme="minorHAnsi"/>
          <w:sz w:val="22"/>
          <w:szCs w:val="22"/>
        </w:rPr>
        <w:t>.</w:t>
      </w:r>
      <w:r w:rsidR="004667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C5F1F" w14:textId="4CA4F7D5" w:rsidR="00602387" w:rsidRPr="00602387" w:rsidRDefault="00466770" w:rsidP="00602387">
      <w:pPr>
        <w:pStyle w:val="Heading3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>The</w:t>
      </w:r>
      <w:r w:rsidR="00602387">
        <w:rPr>
          <w:rFonts w:asciiTheme="minorHAnsi" w:eastAsiaTheme="minorHAnsi" w:hAnsiTheme="minorHAnsi" w:cstheme="minorHAnsi"/>
          <w:color w:val="auto"/>
          <w:sz w:val="22"/>
          <w:szCs w:val="22"/>
        </w:rPr>
        <w:t>re</w:t>
      </w:r>
      <w:r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are additional conditions that must be met for the substitution to be subsidised under the PBS</w:t>
      </w:r>
      <w:r w:rsid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These conditions are </w:t>
      </w:r>
      <w:r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set out 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under 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Section 5 of the Determination 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and </w:t>
      </w:r>
      <w:r w:rsidR="00602387">
        <w:rPr>
          <w:rFonts w:asciiTheme="minorHAnsi" w:eastAsiaTheme="minorHAnsi" w:hAnsiTheme="minorHAnsi" w:cstheme="minorHAnsi"/>
          <w:color w:val="auto"/>
          <w:sz w:val="22"/>
          <w:szCs w:val="22"/>
        </w:rPr>
        <w:t>have been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602387">
        <w:rPr>
          <w:rFonts w:asciiTheme="minorHAnsi" w:eastAsiaTheme="minorHAnsi" w:hAnsiTheme="minorHAnsi" w:cstheme="minorHAnsi"/>
          <w:color w:val="auto"/>
          <w:sz w:val="22"/>
          <w:szCs w:val="22"/>
        </w:rPr>
        <w:t>summarised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below</w:t>
      </w:r>
      <w:r w:rsid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  <w:r w:rsidR="00602387" w:rsidRPr="0060238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Section 5 of the Determination may be reviewed at </w:t>
      </w:r>
      <w:hyperlink r:id="rId12" w:history="1">
        <w:r w:rsidR="00602387" w:rsidRPr="006A6207">
          <w:rPr>
            <w:rStyle w:val="Hyperlink"/>
            <w:rFonts w:asciiTheme="minorHAnsi" w:hAnsiTheme="minorHAnsi" w:cstheme="minorHAnsi"/>
            <w:sz w:val="22"/>
            <w:szCs w:val="22"/>
          </w:rPr>
          <w:t>www.legislation.gov.a</w:t>
        </w:r>
        <w:r w:rsidR="00602387" w:rsidRPr="006A6207">
          <w:rPr>
            <w:rStyle w:val="Hyperlink"/>
            <w:rFonts w:asciiTheme="minorHAnsi" w:hAnsiTheme="minorHAnsi" w:cstheme="minorHAnsi"/>
            <w:sz w:val="22"/>
            <w:szCs w:val="22"/>
          </w:rPr>
          <w:t>u/Search/national%20health%20substitution</w:t>
        </w:r>
      </w:hyperlink>
      <w:r w:rsidR="00602387" w:rsidRPr="006A6207">
        <w:rPr>
          <w:rFonts w:asciiTheme="minorHAnsi" w:hAnsiTheme="minorHAnsi" w:cstheme="minorHAnsi"/>
          <w:sz w:val="22"/>
          <w:szCs w:val="22"/>
        </w:rPr>
        <w:t>.</w:t>
      </w:r>
    </w:p>
    <w:p w14:paraId="1F703C67" w14:textId="77777777" w:rsidR="00602387" w:rsidRPr="00602387" w:rsidRDefault="00602387" w:rsidP="00602387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A7E9430" w14:textId="77777777" w:rsidR="00466770" w:rsidRPr="00CA2725" w:rsidRDefault="00466770" w:rsidP="00956331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>Will it be mandatory to dispense medicines in accordance with an SSSI if there is one in place?</w:t>
      </w:r>
    </w:p>
    <w:p w14:paraId="7507DD0F" w14:textId="523ACE78" w:rsidR="00466770" w:rsidRPr="00CA2725" w:rsidRDefault="00466770" w:rsidP="00466770">
      <w:pPr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No. The pharmacy may have the </w:t>
      </w:r>
      <w:r w:rsidR="00227C80">
        <w:rPr>
          <w:rFonts w:asciiTheme="minorHAnsi" w:hAnsiTheme="minorHAnsi" w:cstheme="minorHAnsi"/>
          <w:sz w:val="22"/>
          <w:szCs w:val="22"/>
        </w:rPr>
        <w:t>scarce</w:t>
      </w:r>
      <w:r w:rsidRPr="00CA2725">
        <w:rPr>
          <w:rFonts w:asciiTheme="minorHAnsi" w:hAnsiTheme="minorHAnsi" w:cstheme="minorHAnsi"/>
          <w:sz w:val="22"/>
          <w:szCs w:val="22"/>
        </w:rPr>
        <w:t xml:space="preserve"> medicine in stock despite a national-level or local-level shortage.</w:t>
      </w:r>
      <w:r>
        <w:rPr>
          <w:rFonts w:asciiTheme="minorHAnsi" w:hAnsiTheme="minorHAnsi" w:cstheme="minorHAnsi"/>
          <w:sz w:val="22"/>
          <w:szCs w:val="22"/>
        </w:rPr>
        <w:t xml:space="preserve"> If the </w:t>
      </w:r>
      <w:r w:rsidR="00227C80">
        <w:rPr>
          <w:rFonts w:asciiTheme="minorHAnsi" w:hAnsiTheme="minorHAnsi" w:cstheme="minorHAnsi"/>
          <w:sz w:val="22"/>
          <w:szCs w:val="22"/>
        </w:rPr>
        <w:t xml:space="preserve">scarce </w:t>
      </w:r>
      <w:r>
        <w:rPr>
          <w:rFonts w:asciiTheme="minorHAnsi" w:hAnsiTheme="minorHAnsi" w:cstheme="minorHAnsi"/>
          <w:sz w:val="22"/>
          <w:szCs w:val="22"/>
        </w:rPr>
        <w:t>medicine is in stock, the pharmacist is not permitted to supply the substitut</w:t>
      </w:r>
      <w:r w:rsidR="00227C80">
        <w:rPr>
          <w:rFonts w:asciiTheme="minorHAnsi" w:hAnsiTheme="minorHAnsi" w:cstheme="minorHAnsi"/>
          <w:sz w:val="22"/>
          <w:szCs w:val="22"/>
        </w:rPr>
        <w:t>able</w:t>
      </w:r>
      <w:r>
        <w:rPr>
          <w:rFonts w:asciiTheme="minorHAnsi" w:hAnsiTheme="minorHAnsi" w:cstheme="minorHAnsi"/>
          <w:sz w:val="22"/>
          <w:szCs w:val="22"/>
        </w:rPr>
        <w:t xml:space="preserve"> medicine under the PBS.</w:t>
      </w:r>
      <w:r w:rsidRPr="00CA2725">
        <w:rPr>
          <w:rFonts w:asciiTheme="minorHAnsi" w:hAnsiTheme="minorHAnsi" w:cstheme="minorHAnsi"/>
          <w:sz w:val="22"/>
          <w:szCs w:val="22"/>
        </w:rPr>
        <w:t xml:space="preserve"> If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27C80">
        <w:rPr>
          <w:rFonts w:asciiTheme="minorHAnsi" w:hAnsiTheme="minorHAnsi" w:cstheme="minorHAnsi"/>
          <w:sz w:val="22"/>
          <w:szCs w:val="22"/>
        </w:rPr>
        <w:t>scarce</w:t>
      </w:r>
      <w:r>
        <w:rPr>
          <w:rFonts w:asciiTheme="minorHAnsi" w:hAnsiTheme="minorHAnsi" w:cstheme="minorHAnsi"/>
          <w:sz w:val="22"/>
          <w:szCs w:val="22"/>
        </w:rPr>
        <w:t xml:space="preserve"> medicine is not in stock</w:t>
      </w:r>
      <w:r w:rsidRPr="00CA2725">
        <w:rPr>
          <w:rFonts w:asciiTheme="minorHAnsi" w:hAnsiTheme="minorHAnsi" w:cstheme="minorHAnsi"/>
          <w:sz w:val="22"/>
          <w:szCs w:val="22"/>
        </w:rPr>
        <w:t>, the pharmacist will need to consider whether it is appropriate to supply the substitut</w:t>
      </w:r>
      <w:r w:rsidR="00227C80">
        <w:rPr>
          <w:rFonts w:asciiTheme="minorHAnsi" w:hAnsiTheme="minorHAnsi" w:cstheme="minorHAnsi"/>
          <w:sz w:val="22"/>
          <w:szCs w:val="22"/>
        </w:rPr>
        <w:t>able</w:t>
      </w:r>
      <w:r w:rsidRPr="00CA2725">
        <w:rPr>
          <w:rFonts w:asciiTheme="minorHAnsi" w:hAnsiTheme="minorHAnsi" w:cstheme="minorHAnsi"/>
          <w:sz w:val="22"/>
          <w:szCs w:val="22"/>
        </w:rPr>
        <w:t xml:space="preserve"> medicine to a patient in accordance with the SSSI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84768A" w14:textId="349F675B" w:rsidR="00466770" w:rsidRPr="00CA2725" w:rsidRDefault="00466770" w:rsidP="00466770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Do pharmacists have an obligation to seek patients’ consent </w:t>
      </w:r>
      <w:r w:rsidR="00227C80">
        <w:rPr>
          <w:rFonts w:asciiTheme="minorHAnsi" w:hAnsiTheme="minorHAnsi" w:cstheme="minorHAnsi"/>
          <w:b/>
          <w:bCs/>
        </w:rPr>
        <w:t>to supply the</w:t>
      </w:r>
      <w:r w:rsidRPr="00CA2725">
        <w:rPr>
          <w:rFonts w:asciiTheme="minorHAnsi" w:hAnsiTheme="minorHAnsi" w:cstheme="minorHAnsi"/>
          <w:b/>
          <w:bCs/>
        </w:rPr>
        <w:t xml:space="preserve"> substitut</w:t>
      </w:r>
      <w:r w:rsidR="00227C80">
        <w:rPr>
          <w:rFonts w:asciiTheme="minorHAnsi" w:hAnsiTheme="minorHAnsi" w:cstheme="minorHAnsi"/>
          <w:b/>
          <w:bCs/>
        </w:rPr>
        <w:t>able medicine?</w:t>
      </w:r>
    </w:p>
    <w:p w14:paraId="63C45317" w14:textId="605A961A" w:rsidR="00466770" w:rsidRDefault="00466770" w:rsidP="0046677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Yes. Before supplying a </w:t>
      </w:r>
      <w:r>
        <w:rPr>
          <w:rFonts w:asciiTheme="minorHAnsi" w:hAnsiTheme="minorHAnsi" w:cstheme="minorHAnsi"/>
          <w:sz w:val="22"/>
          <w:szCs w:val="22"/>
        </w:rPr>
        <w:t>substitut</w:t>
      </w:r>
      <w:r w:rsidR="00227C80">
        <w:rPr>
          <w:rFonts w:asciiTheme="minorHAnsi" w:hAnsiTheme="minorHAnsi" w:cstheme="minorHAnsi"/>
          <w:sz w:val="22"/>
          <w:szCs w:val="22"/>
        </w:rPr>
        <w:t>able</w:t>
      </w:r>
      <w:r w:rsidRPr="00CA27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medicine</w:t>
      </w:r>
      <w:r w:rsidRPr="00CA2725">
        <w:rPr>
          <w:rFonts w:asciiTheme="minorHAnsi" w:hAnsiTheme="minorHAnsi" w:cstheme="minorHAnsi"/>
          <w:sz w:val="22"/>
          <w:szCs w:val="22"/>
        </w:rPr>
        <w:t xml:space="preserve">, the pharmacist must discuss </w:t>
      </w:r>
      <w:r w:rsidR="00227C80">
        <w:rPr>
          <w:rFonts w:asciiTheme="minorHAnsi" w:hAnsiTheme="minorHAnsi" w:cstheme="minorHAnsi"/>
          <w:sz w:val="22"/>
          <w:szCs w:val="22"/>
        </w:rPr>
        <w:t>the</w:t>
      </w:r>
      <w:r w:rsidRPr="00CA2725">
        <w:rPr>
          <w:rFonts w:asciiTheme="minorHAnsi" w:hAnsiTheme="minorHAnsi" w:cstheme="minorHAnsi"/>
          <w:sz w:val="22"/>
          <w:szCs w:val="22"/>
        </w:rPr>
        <w:t xml:space="preserve"> proposed PBS substitution with the patient or their agent. The pharmacist must inform the person presenting the </w:t>
      </w:r>
      <w:r>
        <w:rPr>
          <w:rFonts w:asciiTheme="minorHAnsi" w:hAnsiTheme="minorHAnsi" w:cstheme="minorHAnsi"/>
          <w:sz w:val="22"/>
          <w:szCs w:val="22"/>
        </w:rPr>
        <w:t>pre</w:t>
      </w:r>
      <w:r w:rsidRPr="00CA2725">
        <w:rPr>
          <w:rFonts w:asciiTheme="minorHAnsi" w:hAnsiTheme="minorHAnsi" w:cstheme="minorHAnsi"/>
          <w:sz w:val="22"/>
          <w:szCs w:val="22"/>
        </w:rPr>
        <w:t>script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CA2725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each substitut</w:t>
      </w:r>
      <w:r w:rsidR="00227C80">
        <w:rPr>
          <w:rFonts w:asciiTheme="minorHAnsi" w:hAnsiTheme="minorHAnsi" w:cstheme="minorHAnsi"/>
          <w:sz w:val="22"/>
          <w:szCs w:val="22"/>
        </w:rPr>
        <w:t>able</w:t>
      </w:r>
      <w:r>
        <w:rPr>
          <w:rFonts w:asciiTheme="minorHAnsi" w:hAnsiTheme="minorHAnsi" w:cstheme="minorHAnsi"/>
          <w:sz w:val="22"/>
          <w:szCs w:val="22"/>
        </w:rPr>
        <w:t xml:space="preserve"> medicine the patient may be entitled to access. </w:t>
      </w:r>
    </w:p>
    <w:p w14:paraId="735B7EFB" w14:textId="21CFAFC0" w:rsidR="00601083" w:rsidRDefault="00601083" w:rsidP="0046677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EC835EF" w14:textId="77777777" w:rsidR="00466770" w:rsidRDefault="00466770" w:rsidP="00466770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pharmacist must also inform the patient of the amount they will be charged for:</w:t>
      </w:r>
    </w:p>
    <w:p w14:paraId="31C9CE71" w14:textId="0E3D50FE" w:rsidR="00466770" w:rsidRPr="003236E8" w:rsidRDefault="00466770" w:rsidP="00466770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36E8">
        <w:rPr>
          <w:rFonts w:asciiTheme="minorHAnsi" w:hAnsiTheme="minorHAnsi" w:cstheme="minorHAnsi"/>
          <w:sz w:val="22"/>
          <w:szCs w:val="22"/>
        </w:rPr>
        <w:t>each substitut</w:t>
      </w:r>
      <w:r w:rsidR="00227C80">
        <w:rPr>
          <w:rFonts w:asciiTheme="minorHAnsi" w:hAnsiTheme="minorHAnsi" w:cstheme="minorHAnsi"/>
          <w:sz w:val="22"/>
          <w:szCs w:val="22"/>
        </w:rPr>
        <w:t>able</w:t>
      </w:r>
      <w:r w:rsidRPr="003236E8">
        <w:rPr>
          <w:rFonts w:asciiTheme="minorHAnsi" w:hAnsiTheme="minorHAnsi" w:cstheme="minorHAnsi"/>
          <w:sz w:val="22"/>
          <w:szCs w:val="22"/>
        </w:rPr>
        <w:t xml:space="preserve"> medicine as either:</w:t>
      </w:r>
    </w:p>
    <w:p w14:paraId="26019CDE" w14:textId="77777777" w:rsidR="00466770" w:rsidRPr="00B8248B" w:rsidRDefault="00466770" w:rsidP="00466770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PBS supply (for example, the patient co-payment that will be charged)</w:t>
      </w:r>
      <w:r w:rsidRPr="00B8248B">
        <w:rPr>
          <w:rFonts w:asciiTheme="minorHAnsi" w:hAnsiTheme="minorHAnsi" w:cstheme="minorHAnsi"/>
          <w:sz w:val="22"/>
          <w:szCs w:val="22"/>
        </w:rPr>
        <w:t>; or</w:t>
      </w:r>
    </w:p>
    <w:p w14:paraId="26EBC5FE" w14:textId="77777777" w:rsidR="00466770" w:rsidRDefault="00466770" w:rsidP="0046677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>a private prescription</w:t>
      </w:r>
      <w:r>
        <w:rPr>
          <w:rFonts w:asciiTheme="minorHAnsi" w:hAnsiTheme="minorHAnsi" w:cstheme="minorHAnsi"/>
          <w:sz w:val="22"/>
          <w:szCs w:val="22"/>
        </w:rPr>
        <w:t xml:space="preserve"> (which may be cheaper than the cost for a PBS supply); and</w:t>
      </w:r>
    </w:p>
    <w:p w14:paraId="3E1776D8" w14:textId="6158E92D" w:rsidR="00466770" w:rsidRDefault="00466770" w:rsidP="00466770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27C80">
        <w:rPr>
          <w:rFonts w:asciiTheme="minorHAnsi" w:hAnsiTheme="minorHAnsi" w:cstheme="minorHAnsi"/>
          <w:sz w:val="22"/>
          <w:szCs w:val="22"/>
        </w:rPr>
        <w:t>scarce</w:t>
      </w:r>
      <w:r>
        <w:rPr>
          <w:rFonts w:asciiTheme="minorHAnsi" w:hAnsiTheme="minorHAnsi" w:cstheme="minorHAnsi"/>
          <w:sz w:val="22"/>
          <w:szCs w:val="22"/>
        </w:rPr>
        <w:t xml:space="preserve"> medicine as a PBS supply.</w:t>
      </w:r>
    </w:p>
    <w:p w14:paraId="25370095" w14:textId="77777777" w:rsidR="00466770" w:rsidRPr="003236E8" w:rsidRDefault="00466770" w:rsidP="0046677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A1E0BE0" w14:textId="063182F4" w:rsidR="00466770" w:rsidRPr="00B8248B" w:rsidRDefault="00466770" w:rsidP="00466770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This enables </w:t>
      </w:r>
      <w:r w:rsidRPr="00B8248B">
        <w:rPr>
          <w:rFonts w:asciiTheme="minorHAnsi" w:hAnsiTheme="minorHAnsi" w:cstheme="minorHAnsi"/>
          <w:sz w:val="22"/>
          <w:szCs w:val="22"/>
        </w:rPr>
        <w:t xml:space="preserve">patients to </w:t>
      </w:r>
      <w:r w:rsidR="00AF667A">
        <w:rPr>
          <w:rFonts w:asciiTheme="minorHAnsi" w:hAnsiTheme="minorHAnsi" w:cstheme="minorHAnsi"/>
          <w:sz w:val="22"/>
          <w:szCs w:val="22"/>
        </w:rPr>
        <w:t>make</w:t>
      </w:r>
      <w:r w:rsidR="00AF667A" w:rsidRPr="00B8248B">
        <w:rPr>
          <w:rFonts w:asciiTheme="minorHAnsi" w:hAnsiTheme="minorHAnsi" w:cstheme="minorHAnsi"/>
          <w:sz w:val="22"/>
          <w:szCs w:val="22"/>
        </w:rPr>
        <w:t xml:space="preserve"> </w:t>
      </w:r>
      <w:r w:rsidRPr="00B8248B">
        <w:rPr>
          <w:rFonts w:asciiTheme="minorHAnsi" w:hAnsiTheme="minorHAnsi" w:cstheme="minorHAnsi"/>
          <w:sz w:val="22"/>
          <w:szCs w:val="22"/>
        </w:rPr>
        <w:t>informed choice</w:t>
      </w:r>
      <w:r w:rsidR="00AF667A">
        <w:rPr>
          <w:rFonts w:asciiTheme="minorHAnsi" w:hAnsiTheme="minorHAnsi" w:cstheme="minorHAnsi"/>
          <w:sz w:val="22"/>
          <w:szCs w:val="22"/>
        </w:rPr>
        <w:t>s</w:t>
      </w:r>
      <w:r w:rsidRPr="00B8248B">
        <w:rPr>
          <w:rFonts w:asciiTheme="minorHAnsi" w:hAnsiTheme="minorHAnsi" w:cstheme="minorHAnsi"/>
          <w:sz w:val="22"/>
          <w:szCs w:val="22"/>
        </w:rPr>
        <w:t>, in consultation with their healthcare professionals.</w:t>
      </w:r>
    </w:p>
    <w:p w14:paraId="46750B4B" w14:textId="47D1DB5A" w:rsidR="0011085F" w:rsidRPr="00CA2725" w:rsidRDefault="0011085F" w:rsidP="00D11561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What records must be kept by the pharmacist to justify </w:t>
      </w:r>
      <w:r w:rsidR="00300419">
        <w:rPr>
          <w:rFonts w:asciiTheme="minorHAnsi" w:hAnsiTheme="minorHAnsi" w:cstheme="minorHAnsi"/>
          <w:b/>
          <w:bCs/>
        </w:rPr>
        <w:t xml:space="preserve">PBS subsidised </w:t>
      </w:r>
      <w:r w:rsidRPr="00CA2725">
        <w:rPr>
          <w:rFonts w:asciiTheme="minorHAnsi" w:hAnsiTheme="minorHAnsi" w:cstheme="minorHAnsi"/>
          <w:b/>
          <w:bCs/>
        </w:rPr>
        <w:t xml:space="preserve">supply of a </w:t>
      </w:r>
      <w:r w:rsidR="007E2C46">
        <w:rPr>
          <w:rFonts w:asciiTheme="minorHAnsi" w:hAnsiTheme="minorHAnsi" w:cstheme="minorHAnsi"/>
          <w:b/>
          <w:bCs/>
        </w:rPr>
        <w:t>substitut</w:t>
      </w:r>
      <w:r w:rsidR="00200C34">
        <w:rPr>
          <w:rFonts w:asciiTheme="minorHAnsi" w:hAnsiTheme="minorHAnsi" w:cstheme="minorHAnsi"/>
          <w:b/>
          <w:bCs/>
        </w:rPr>
        <w:t>able</w:t>
      </w:r>
      <w:r w:rsidRPr="00CA2725">
        <w:rPr>
          <w:rFonts w:asciiTheme="minorHAnsi" w:hAnsiTheme="minorHAnsi" w:cstheme="minorHAnsi"/>
          <w:b/>
          <w:bCs/>
        </w:rPr>
        <w:t xml:space="preserve"> </w:t>
      </w:r>
      <w:r w:rsidR="006A6207">
        <w:rPr>
          <w:rFonts w:asciiTheme="minorHAnsi" w:hAnsiTheme="minorHAnsi" w:cstheme="minorHAnsi"/>
          <w:b/>
          <w:bCs/>
        </w:rPr>
        <w:t>medicine</w:t>
      </w:r>
      <w:r w:rsidRPr="00CA2725">
        <w:rPr>
          <w:rFonts w:asciiTheme="minorHAnsi" w:hAnsiTheme="minorHAnsi" w:cstheme="minorHAnsi"/>
          <w:b/>
          <w:bCs/>
        </w:rPr>
        <w:t>?</w:t>
      </w:r>
    </w:p>
    <w:p w14:paraId="133F1171" w14:textId="46D7BCFF" w:rsidR="0011085F" w:rsidRPr="00CA2725" w:rsidRDefault="0011085F" w:rsidP="007A18CE">
      <w:p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The pharmacist must retain the information used to support the decision to supply the </w:t>
      </w:r>
      <w:r w:rsidR="007E2C46">
        <w:rPr>
          <w:rFonts w:asciiTheme="minorHAnsi" w:hAnsiTheme="minorHAnsi" w:cstheme="minorHAnsi"/>
          <w:sz w:val="22"/>
          <w:szCs w:val="22"/>
        </w:rPr>
        <w:t>substitut</w:t>
      </w:r>
      <w:r w:rsidR="00200C34">
        <w:rPr>
          <w:rFonts w:asciiTheme="minorHAnsi" w:hAnsiTheme="minorHAnsi" w:cstheme="minorHAnsi"/>
          <w:sz w:val="22"/>
          <w:szCs w:val="22"/>
        </w:rPr>
        <w:t>able</w:t>
      </w:r>
      <w:r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CA2725">
        <w:rPr>
          <w:rFonts w:asciiTheme="minorHAnsi" w:hAnsiTheme="minorHAnsi" w:cstheme="minorHAnsi"/>
          <w:sz w:val="22"/>
          <w:szCs w:val="22"/>
        </w:rPr>
        <w:t>, including the following:</w:t>
      </w:r>
    </w:p>
    <w:p w14:paraId="758CE3AE" w14:textId="54A89266" w:rsidR="0011085F" w:rsidRPr="00CA2725" w:rsidRDefault="0011085F" w:rsidP="00D962DE">
      <w:pPr>
        <w:pStyle w:val="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A2725">
        <w:rPr>
          <w:rFonts w:asciiTheme="minorHAnsi" w:hAnsiTheme="minorHAnsi" w:cstheme="minorHAnsi"/>
          <w:szCs w:val="22"/>
        </w:rPr>
        <w:t xml:space="preserve">a statement that the </w:t>
      </w:r>
      <w:r w:rsidR="002B1D67">
        <w:rPr>
          <w:rFonts w:asciiTheme="minorHAnsi" w:hAnsiTheme="minorHAnsi" w:cstheme="minorHAnsi"/>
          <w:szCs w:val="22"/>
        </w:rPr>
        <w:t>substitutable</w:t>
      </w:r>
      <w:r w:rsidRPr="00CA2725">
        <w:rPr>
          <w:rFonts w:asciiTheme="minorHAnsi" w:hAnsiTheme="minorHAnsi" w:cstheme="minorHAnsi"/>
          <w:szCs w:val="22"/>
        </w:rPr>
        <w:t xml:space="preserve"> </w:t>
      </w:r>
      <w:r w:rsidR="006A6207">
        <w:rPr>
          <w:rFonts w:asciiTheme="minorHAnsi" w:hAnsiTheme="minorHAnsi" w:cstheme="minorHAnsi"/>
          <w:szCs w:val="22"/>
        </w:rPr>
        <w:t>medicine</w:t>
      </w:r>
      <w:r w:rsidRPr="00CA2725">
        <w:rPr>
          <w:rFonts w:asciiTheme="minorHAnsi" w:hAnsiTheme="minorHAnsi" w:cstheme="minorHAnsi"/>
          <w:szCs w:val="22"/>
        </w:rPr>
        <w:t xml:space="preserve"> supplied is a pharmaceutical benefit determined under paragraph 89A(3)(a) of the </w:t>
      </w:r>
      <w:r w:rsidR="00B036B3" w:rsidRPr="00CA2725">
        <w:rPr>
          <w:rFonts w:asciiTheme="minorHAnsi" w:hAnsiTheme="minorHAnsi" w:cstheme="minorHAnsi"/>
          <w:i/>
          <w:szCs w:val="22"/>
        </w:rPr>
        <w:t xml:space="preserve">National Health </w:t>
      </w:r>
      <w:r w:rsidRPr="00CA2725">
        <w:rPr>
          <w:rFonts w:asciiTheme="minorHAnsi" w:hAnsiTheme="minorHAnsi" w:cstheme="minorHAnsi"/>
          <w:i/>
          <w:szCs w:val="22"/>
        </w:rPr>
        <w:t>Act</w:t>
      </w:r>
      <w:r w:rsidR="00B036B3" w:rsidRPr="00CA2725">
        <w:rPr>
          <w:rFonts w:asciiTheme="minorHAnsi" w:hAnsiTheme="minorHAnsi" w:cstheme="minorHAnsi"/>
          <w:i/>
          <w:szCs w:val="22"/>
        </w:rPr>
        <w:t xml:space="preserve"> </w:t>
      </w:r>
      <w:proofErr w:type="gramStart"/>
      <w:r w:rsidR="00B036B3" w:rsidRPr="00CA2725">
        <w:rPr>
          <w:rFonts w:asciiTheme="minorHAnsi" w:hAnsiTheme="minorHAnsi" w:cstheme="minorHAnsi"/>
          <w:i/>
          <w:szCs w:val="22"/>
        </w:rPr>
        <w:t>1953</w:t>
      </w:r>
      <w:r w:rsidRPr="00CA2725">
        <w:rPr>
          <w:rFonts w:asciiTheme="minorHAnsi" w:hAnsiTheme="minorHAnsi" w:cstheme="minorHAnsi"/>
          <w:szCs w:val="22"/>
        </w:rPr>
        <w:t>;</w:t>
      </w:r>
      <w:proofErr w:type="gramEnd"/>
    </w:p>
    <w:p w14:paraId="485BE980" w14:textId="36CAD556" w:rsidR="00F35F02" w:rsidRDefault="0011085F" w:rsidP="00D962DE">
      <w:pPr>
        <w:pStyle w:val="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A2725">
        <w:rPr>
          <w:rFonts w:asciiTheme="minorHAnsi" w:hAnsiTheme="minorHAnsi" w:cstheme="minorHAnsi"/>
          <w:szCs w:val="22"/>
        </w:rPr>
        <w:t>a statement that the conditions in section</w:t>
      </w:r>
      <w:r w:rsidR="00273F16">
        <w:rPr>
          <w:rFonts w:asciiTheme="minorHAnsi" w:hAnsiTheme="minorHAnsi" w:cstheme="minorHAnsi"/>
          <w:szCs w:val="22"/>
        </w:rPr>
        <w:t xml:space="preserve"> </w:t>
      </w:r>
      <w:r w:rsidR="002B1D67">
        <w:rPr>
          <w:rFonts w:asciiTheme="minorHAnsi" w:hAnsiTheme="minorHAnsi" w:cstheme="minorHAnsi"/>
          <w:szCs w:val="22"/>
        </w:rPr>
        <w:t xml:space="preserve">5 </w:t>
      </w:r>
      <w:r w:rsidR="00273F16">
        <w:rPr>
          <w:rFonts w:asciiTheme="minorHAnsi" w:hAnsiTheme="minorHAnsi" w:cstheme="minorHAnsi"/>
          <w:szCs w:val="22"/>
        </w:rPr>
        <w:t xml:space="preserve">of the </w:t>
      </w:r>
      <w:r w:rsidR="00273F16">
        <w:rPr>
          <w:rFonts w:asciiTheme="minorHAnsi" w:hAnsiTheme="minorHAnsi" w:cstheme="minorHAnsi"/>
          <w:szCs w:val="22"/>
        </w:rPr>
        <w:t>Determination</w:t>
      </w:r>
      <w:r w:rsidRPr="00CA2725">
        <w:rPr>
          <w:rFonts w:asciiTheme="minorHAnsi" w:hAnsiTheme="minorHAnsi" w:cstheme="minorHAnsi"/>
          <w:szCs w:val="22"/>
        </w:rPr>
        <w:t xml:space="preserve"> </w:t>
      </w:r>
      <w:r w:rsidRPr="00CA2725">
        <w:rPr>
          <w:rFonts w:asciiTheme="minorHAnsi" w:hAnsiTheme="minorHAnsi" w:cstheme="minorHAnsi"/>
          <w:szCs w:val="22"/>
        </w:rPr>
        <w:t>are satisfied</w:t>
      </w:r>
      <w:r w:rsidR="00F35F02">
        <w:rPr>
          <w:rFonts w:asciiTheme="minorHAnsi" w:hAnsiTheme="minorHAnsi" w:cstheme="minorHAnsi"/>
          <w:szCs w:val="22"/>
        </w:rPr>
        <w:t xml:space="preserve">; </w:t>
      </w:r>
      <w:r w:rsidR="00D34AF6">
        <w:rPr>
          <w:rFonts w:asciiTheme="minorHAnsi" w:hAnsiTheme="minorHAnsi" w:cstheme="minorHAnsi"/>
          <w:szCs w:val="22"/>
        </w:rPr>
        <w:t>and</w:t>
      </w:r>
    </w:p>
    <w:p w14:paraId="0919A061" w14:textId="7EA03BF1" w:rsidR="00F35F02" w:rsidRPr="00B8248B" w:rsidRDefault="00F35F02" w:rsidP="00F35F02">
      <w:pPr>
        <w:pStyle w:val="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B8248B">
        <w:rPr>
          <w:rFonts w:asciiTheme="minorHAnsi" w:hAnsiTheme="minorHAnsi" w:cstheme="minorHAnsi"/>
          <w:szCs w:val="22"/>
        </w:rPr>
        <w:t xml:space="preserve">a statement that the pharmacist is satisfied that the </w:t>
      </w:r>
      <w:r w:rsidR="002B1D67">
        <w:rPr>
          <w:rFonts w:asciiTheme="minorHAnsi" w:hAnsiTheme="minorHAnsi" w:cstheme="minorHAnsi"/>
          <w:szCs w:val="22"/>
        </w:rPr>
        <w:t>substitutable</w:t>
      </w:r>
      <w:r w:rsidRPr="00B8248B">
        <w:rPr>
          <w:rFonts w:asciiTheme="minorHAnsi" w:hAnsiTheme="minorHAnsi" w:cstheme="minorHAnsi"/>
          <w:szCs w:val="22"/>
        </w:rPr>
        <w:t xml:space="preserve"> </w:t>
      </w:r>
      <w:r w:rsidR="006A6207">
        <w:rPr>
          <w:rFonts w:asciiTheme="minorHAnsi" w:hAnsiTheme="minorHAnsi" w:cstheme="minorHAnsi"/>
          <w:szCs w:val="22"/>
        </w:rPr>
        <w:t>medicine</w:t>
      </w:r>
      <w:r w:rsidRPr="00B8248B">
        <w:rPr>
          <w:rFonts w:asciiTheme="minorHAnsi" w:hAnsiTheme="minorHAnsi" w:cstheme="minorHAnsi"/>
          <w:szCs w:val="22"/>
        </w:rPr>
        <w:t xml:space="preserve"> needs to be supplied because:</w:t>
      </w:r>
    </w:p>
    <w:p w14:paraId="10251E5C" w14:textId="7ECDDC60" w:rsidR="00F35F02" w:rsidRDefault="00F35F02" w:rsidP="00F35F02">
      <w:pPr>
        <w:pStyle w:val="paragraphsub"/>
        <w:numPr>
          <w:ilvl w:val="0"/>
          <w:numId w:val="7"/>
        </w:numPr>
        <w:ind w:left="1560"/>
        <w:rPr>
          <w:rFonts w:asciiTheme="minorHAnsi" w:hAnsiTheme="minorHAnsi" w:cstheme="minorHAnsi"/>
          <w:szCs w:val="22"/>
        </w:rPr>
      </w:pPr>
      <w:r w:rsidRPr="00B8248B">
        <w:rPr>
          <w:rFonts w:asciiTheme="minorHAnsi" w:hAnsiTheme="minorHAnsi" w:cstheme="minorHAnsi"/>
          <w:szCs w:val="22"/>
        </w:rPr>
        <w:t xml:space="preserve">the pharmacist cannot supply the </w:t>
      </w:r>
      <w:r w:rsidR="003A1C54">
        <w:rPr>
          <w:rFonts w:asciiTheme="minorHAnsi" w:hAnsiTheme="minorHAnsi" w:cstheme="minorHAnsi"/>
          <w:szCs w:val="22"/>
        </w:rPr>
        <w:t>scarce</w:t>
      </w:r>
      <w:r w:rsidRPr="00B8248B">
        <w:rPr>
          <w:rFonts w:asciiTheme="minorHAnsi" w:hAnsiTheme="minorHAnsi" w:cstheme="minorHAnsi"/>
          <w:szCs w:val="22"/>
        </w:rPr>
        <w:t xml:space="preserve"> </w:t>
      </w:r>
      <w:r w:rsidR="006A6207">
        <w:rPr>
          <w:rFonts w:asciiTheme="minorHAnsi" w:hAnsiTheme="minorHAnsi" w:cstheme="minorHAnsi"/>
          <w:szCs w:val="22"/>
        </w:rPr>
        <w:t>medicine</w:t>
      </w:r>
      <w:r w:rsidRPr="00B8248B">
        <w:rPr>
          <w:rFonts w:asciiTheme="minorHAnsi" w:hAnsiTheme="minorHAnsi" w:cstheme="minorHAnsi"/>
          <w:szCs w:val="22"/>
        </w:rPr>
        <w:t>; and</w:t>
      </w:r>
    </w:p>
    <w:p w14:paraId="520990A0" w14:textId="43F93346" w:rsidR="006A6207" w:rsidRPr="00602387" w:rsidRDefault="00F35F02" w:rsidP="004A028C">
      <w:pPr>
        <w:pStyle w:val="paragraphsub"/>
        <w:numPr>
          <w:ilvl w:val="0"/>
          <w:numId w:val="7"/>
        </w:numPr>
        <w:ind w:left="1560"/>
        <w:rPr>
          <w:rFonts w:asciiTheme="minorHAnsi" w:hAnsiTheme="minorHAnsi" w:cstheme="minorHAnsi"/>
          <w:szCs w:val="22"/>
        </w:rPr>
      </w:pPr>
      <w:r w:rsidRPr="00F35F02">
        <w:rPr>
          <w:rFonts w:asciiTheme="minorHAnsi" w:hAnsiTheme="minorHAnsi" w:cstheme="minorHAnsi"/>
          <w:szCs w:val="22"/>
        </w:rPr>
        <w:t xml:space="preserve">it is not practicable for the person to obtain a prescription for the </w:t>
      </w:r>
      <w:r w:rsidR="002B1D67">
        <w:rPr>
          <w:rFonts w:asciiTheme="minorHAnsi" w:hAnsiTheme="minorHAnsi" w:cstheme="minorHAnsi"/>
          <w:szCs w:val="22"/>
        </w:rPr>
        <w:t>substitutable</w:t>
      </w:r>
      <w:r w:rsidRPr="00F35F02">
        <w:rPr>
          <w:rFonts w:asciiTheme="minorHAnsi" w:hAnsiTheme="minorHAnsi" w:cstheme="minorHAnsi"/>
          <w:szCs w:val="22"/>
        </w:rPr>
        <w:t xml:space="preserve"> </w:t>
      </w:r>
      <w:r w:rsidR="006A6207">
        <w:rPr>
          <w:rFonts w:asciiTheme="minorHAnsi" w:hAnsiTheme="minorHAnsi" w:cstheme="minorHAnsi"/>
          <w:szCs w:val="22"/>
        </w:rPr>
        <w:t>medicine</w:t>
      </w:r>
      <w:r w:rsidR="00E6256A">
        <w:rPr>
          <w:rFonts w:asciiTheme="minorHAnsi" w:hAnsiTheme="minorHAnsi" w:cstheme="minorHAnsi"/>
          <w:szCs w:val="22"/>
        </w:rPr>
        <w:t xml:space="preserve"> </w:t>
      </w:r>
      <w:r w:rsidRPr="00F35F02">
        <w:rPr>
          <w:rFonts w:asciiTheme="minorHAnsi" w:hAnsiTheme="minorHAnsi" w:cstheme="minorHAnsi"/>
          <w:szCs w:val="22"/>
        </w:rPr>
        <w:t xml:space="preserve">from a PBS prescriber, before the person needs the supply of the </w:t>
      </w:r>
      <w:r w:rsidR="003A1C54">
        <w:rPr>
          <w:rFonts w:asciiTheme="minorHAnsi" w:hAnsiTheme="minorHAnsi" w:cstheme="minorHAnsi"/>
          <w:szCs w:val="22"/>
        </w:rPr>
        <w:t>scarce</w:t>
      </w:r>
      <w:r w:rsidRPr="00F35F02">
        <w:rPr>
          <w:rFonts w:asciiTheme="minorHAnsi" w:hAnsiTheme="minorHAnsi" w:cstheme="minorHAnsi"/>
          <w:szCs w:val="22"/>
        </w:rPr>
        <w:t xml:space="preserve"> </w:t>
      </w:r>
      <w:r w:rsidR="006A6207">
        <w:rPr>
          <w:rFonts w:asciiTheme="minorHAnsi" w:hAnsiTheme="minorHAnsi" w:cstheme="minorHAnsi"/>
          <w:szCs w:val="22"/>
        </w:rPr>
        <w:t>medicine</w:t>
      </w:r>
      <w:r w:rsidR="00E6256A">
        <w:rPr>
          <w:rFonts w:asciiTheme="minorHAnsi" w:hAnsiTheme="minorHAnsi" w:cstheme="minorHAnsi"/>
          <w:szCs w:val="22"/>
        </w:rPr>
        <w:t>.</w:t>
      </w:r>
    </w:p>
    <w:p w14:paraId="4BD0723B" w14:textId="47E9B3A8" w:rsidR="00560D59" w:rsidRPr="00CA2725" w:rsidRDefault="00560D59" w:rsidP="00560D59">
      <w:pPr>
        <w:pStyle w:val="Heading3"/>
        <w:rPr>
          <w:rFonts w:asciiTheme="minorHAnsi" w:hAnsiTheme="minorHAnsi" w:cstheme="minorHAnsi"/>
          <w:b/>
          <w:bCs/>
        </w:rPr>
      </w:pPr>
      <w:bookmarkStart w:id="2" w:name="_Do_pharmacists_have"/>
      <w:bookmarkEnd w:id="2"/>
      <w:r w:rsidRPr="00CA2725">
        <w:rPr>
          <w:rFonts w:asciiTheme="minorHAnsi" w:hAnsiTheme="minorHAnsi" w:cstheme="minorHAnsi"/>
          <w:b/>
          <w:bCs/>
        </w:rPr>
        <w:t xml:space="preserve">Do pharmacists have an obligation to </w:t>
      </w:r>
      <w:r>
        <w:rPr>
          <w:rFonts w:asciiTheme="minorHAnsi" w:hAnsiTheme="minorHAnsi" w:cstheme="minorHAnsi"/>
          <w:b/>
          <w:bCs/>
        </w:rPr>
        <w:t>notify the prescriber of the substitution</w:t>
      </w:r>
      <w:r w:rsidRPr="00CA2725">
        <w:rPr>
          <w:rFonts w:asciiTheme="minorHAnsi" w:hAnsiTheme="minorHAnsi" w:cstheme="minorHAnsi"/>
          <w:b/>
          <w:bCs/>
        </w:rPr>
        <w:t>?</w:t>
      </w:r>
    </w:p>
    <w:p w14:paraId="55BD7FFC" w14:textId="143D3460" w:rsidR="004A028C" w:rsidRPr="004A028C" w:rsidRDefault="00560D59" w:rsidP="006A62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Yes. </w:t>
      </w:r>
      <w:r w:rsidR="006A6207" w:rsidRPr="00B8248B">
        <w:rPr>
          <w:rFonts w:asciiTheme="minorHAnsi" w:hAnsiTheme="minorHAnsi" w:cstheme="minorHAnsi"/>
          <w:sz w:val="22"/>
          <w:szCs w:val="22"/>
        </w:rPr>
        <w:t xml:space="preserve">The pharmacist must </w:t>
      </w:r>
      <w:r w:rsidR="00C514D0">
        <w:rPr>
          <w:rFonts w:asciiTheme="minorHAnsi" w:hAnsiTheme="minorHAnsi" w:cstheme="minorHAnsi"/>
          <w:sz w:val="22"/>
          <w:szCs w:val="22"/>
        </w:rPr>
        <w:t xml:space="preserve">also </w:t>
      </w:r>
      <w:r w:rsidR="006A6207" w:rsidRPr="00B8248B">
        <w:rPr>
          <w:rFonts w:asciiTheme="minorHAnsi" w:hAnsiTheme="minorHAnsi" w:cstheme="minorHAnsi"/>
          <w:sz w:val="22"/>
          <w:szCs w:val="22"/>
        </w:rPr>
        <w:t>inform the PBS prescriber who wrote the prescription</w:t>
      </w:r>
      <w:r w:rsidR="006A6207">
        <w:rPr>
          <w:rFonts w:asciiTheme="minorHAnsi" w:hAnsiTheme="minorHAnsi" w:cstheme="minorHAnsi"/>
          <w:sz w:val="22"/>
          <w:szCs w:val="22"/>
        </w:rPr>
        <w:t>,</w:t>
      </w:r>
      <w:r w:rsidR="006A6207" w:rsidRPr="00B8248B">
        <w:rPr>
          <w:rFonts w:asciiTheme="minorHAnsi" w:hAnsiTheme="minorHAnsi" w:cstheme="minorHAnsi"/>
          <w:sz w:val="22"/>
          <w:szCs w:val="22"/>
        </w:rPr>
        <w:t xml:space="preserve"> in writing</w:t>
      </w:r>
      <w:r w:rsidR="006A6207">
        <w:rPr>
          <w:rFonts w:asciiTheme="minorHAnsi" w:hAnsiTheme="minorHAnsi" w:cstheme="minorHAnsi"/>
          <w:sz w:val="22"/>
          <w:szCs w:val="22"/>
        </w:rPr>
        <w:t xml:space="preserve">, that </w:t>
      </w:r>
      <w:r w:rsidR="006A6207" w:rsidRPr="00B8248B">
        <w:rPr>
          <w:rFonts w:asciiTheme="minorHAnsi" w:hAnsiTheme="minorHAnsi" w:cstheme="minorHAnsi"/>
          <w:sz w:val="22"/>
          <w:szCs w:val="22"/>
        </w:rPr>
        <w:t xml:space="preserve">the </w:t>
      </w:r>
      <w:r w:rsidR="006A6207">
        <w:rPr>
          <w:rFonts w:asciiTheme="minorHAnsi" w:hAnsiTheme="minorHAnsi" w:cstheme="minorHAnsi"/>
          <w:sz w:val="22"/>
          <w:szCs w:val="22"/>
        </w:rPr>
        <w:t>substitution</w:t>
      </w:r>
      <w:r w:rsidR="006A6207" w:rsidRPr="00B8248B">
        <w:rPr>
          <w:rFonts w:asciiTheme="minorHAnsi" w:hAnsiTheme="minorHAnsi" w:cstheme="minorHAnsi"/>
          <w:sz w:val="22"/>
          <w:szCs w:val="22"/>
        </w:rPr>
        <w:t xml:space="preserve"> has been made. The information must be provided within 72 hours after the supply.</w:t>
      </w:r>
    </w:p>
    <w:p w14:paraId="63CBF7B9" w14:textId="1AF14AB9" w:rsidR="009B5803" w:rsidRPr="00CA2725" w:rsidRDefault="009B5803" w:rsidP="009B5803">
      <w:pPr>
        <w:pStyle w:val="Heading3"/>
        <w:spacing w:before="0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>Can approved hospital authorities (Section 94) supply under these arrangements?</w:t>
      </w:r>
    </w:p>
    <w:p w14:paraId="2E5509C8" w14:textId="5BE5ABA4" w:rsidR="00CD2C84" w:rsidRPr="00CA2725" w:rsidRDefault="009B5803" w:rsidP="00CA2725">
      <w:pPr>
        <w:pStyle w:val="subsection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2725">
        <w:rPr>
          <w:rFonts w:asciiTheme="minorHAnsi" w:hAnsiTheme="minorHAnsi" w:cstheme="minorHAnsi"/>
          <w:color w:val="000000"/>
          <w:sz w:val="22"/>
          <w:szCs w:val="22"/>
        </w:rPr>
        <w:t xml:space="preserve">No. These changes only apply to </w:t>
      </w:r>
      <w:r w:rsidR="002B1D67">
        <w:rPr>
          <w:rFonts w:asciiTheme="minorHAnsi" w:hAnsiTheme="minorHAnsi" w:cstheme="minorHAnsi"/>
          <w:color w:val="000000"/>
          <w:sz w:val="22"/>
          <w:szCs w:val="22"/>
        </w:rPr>
        <w:t>substitutable</w:t>
      </w:r>
      <w:r w:rsidRPr="00CA2725">
        <w:rPr>
          <w:rFonts w:asciiTheme="minorHAnsi" w:hAnsiTheme="minorHAnsi" w:cstheme="minorHAnsi"/>
          <w:color w:val="000000"/>
          <w:sz w:val="22"/>
          <w:szCs w:val="22"/>
        </w:rPr>
        <w:t xml:space="preserve"> medicines dispensed by ‘approved pharmacists’ as defined </w:t>
      </w:r>
      <w:r w:rsidR="001042CC">
        <w:rPr>
          <w:rFonts w:asciiTheme="minorHAnsi" w:hAnsiTheme="minorHAnsi" w:cstheme="minorHAnsi"/>
          <w:color w:val="000000"/>
          <w:sz w:val="22"/>
          <w:szCs w:val="22"/>
        </w:rPr>
        <w:t>under sub</w:t>
      </w:r>
      <w:r w:rsidRPr="00CA2725">
        <w:rPr>
          <w:rFonts w:asciiTheme="minorHAnsi" w:hAnsiTheme="minorHAnsi" w:cstheme="minorHAnsi"/>
          <w:color w:val="000000"/>
          <w:sz w:val="22"/>
          <w:szCs w:val="22"/>
        </w:rPr>
        <w:t xml:space="preserve">section 84(1) of the </w:t>
      </w:r>
      <w:r w:rsidRPr="00CA2725">
        <w:rPr>
          <w:rFonts w:asciiTheme="minorHAnsi" w:hAnsiTheme="minorHAnsi" w:cstheme="minorHAnsi"/>
          <w:i/>
          <w:color w:val="000000"/>
          <w:sz w:val="22"/>
          <w:szCs w:val="22"/>
        </w:rPr>
        <w:t>National Health Act 1953</w:t>
      </w:r>
      <w:r w:rsidRPr="00CA2725">
        <w:rPr>
          <w:rFonts w:asciiTheme="minorHAnsi" w:hAnsiTheme="minorHAnsi" w:cstheme="minorHAnsi"/>
          <w:color w:val="000000"/>
          <w:sz w:val="22"/>
          <w:szCs w:val="22"/>
        </w:rPr>
        <w:t xml:space="preserve">. This excludes approved hospital authorities. </w:t>
      </w:r>
    </w:p>
    <w:p w14:paraId="0F651420" w14:textId="77777777" w:rsidR="00CD2C84" w:rsidRPr="00B8248B" w:rsidRDefault="00CD2C84" w:rsidP="00CD2C84">
      <w:pPr>
        <w:pStyle w:val="Heading3"/>
        <w:rPr>
          <w:rFonts w:asciiTheme="minorHAnsi" w:hAnsiTheme="minorHAnsi" w:cstheme="minorHAnsi"/>
        </w:rPr>
      </w:pPr>
      <w:r w:rsidRPr="00B8248B">
        <w:rPr>
          <w:rFonts w:asciiTheme="minorHAnsi" w:hAnsiTheme="minorHAnsi" w:cstheme="minorHAnsi"/>
          <w:b/>
          <w:bCs/>
        </w:rPr>
        <w:t>How does the substitution work with electronic prescribing?</w:t>
      </w:r>
    </w:p>
    <w:p w14:paraId="55C62A63" w14:textId="24714B02" w:rsidR="00CD2C84" w:rsidRPr="00CA2725" w:rsidRDefault="00CD2C84" w:rsidP="00CA2725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Pharmacists </w:t>
      </w:r>
      <w:proofErr w:type="gramStart"/>
      <w:r w:rsidRPr="00B8248B">
        <w:rPr>
          <w:rFonts w:asciiTheme="minorHAnsi" w:hAnsiTheme="minorHAnsi" w:cstheme="minorHAnsi"/>
          <w:sz w:val="22"/>
          <w:szCs w:val="22"/>
        </w:rPr>
        <w:t>are allowed to</w:t>
      </w:r>
      <w:proofErr w:type="gramEnd"/>
      <w:r w:rsidRPr="00B8248B">
        <w:rPr>
          <w:rFonts w:asciiTheme="minorHAnsi" w:hAnsiTheme="minorHAnsi" w:cstheme="minorHAnsi"/>
          <w:sz w:val="22"/>
          <w:szCs w:val="22"/>
        </w:rPr>
        <w:t xml:space="preserve"> annotate a prescription electronically as part of a dispensing activity to </w:t>
      </w:r>
      <w:r w:rsidR="001D708B">
        <w:rPr>
          <w:rFonts w:asciiTheme="minorHAnsi" w:hAnsiTheme="minorHAnsi" w:cstheme="minorHAnsi"/>
          <w:sz w:val="22"/>
          <w:szCs w:val="22"/>
        </w:rPr>
        <w:t>record</w:t>
      </w:r>
      <w:r w:rsidRPr="00B8248B">
        <w:rPr>
          <w:rFonts w:asciiTheme="minorHAnsi" w:hAnsiTheme="minorHAnsi" w:cstheme="minorHAnsi"/>
          <w:sz w:val="22"/>
          <w:szCs w:val="22"/>
        </w:rPr>
        <w:t xml:space="preserve"> the </w:t>
      </w:r>
      <w:r w:rsidR="001D708B">
        <w:rPr>
          <w:rFonts w:asciiTheme="minorHAnsi" w:hAnsiTheme="minorHAnsi" w:cstheme="minorHAnsi"/>
          <w:sz w:val="22"/>
          <w:szCs w:val="22"/>
        </w:rPr>
        <w:t>substitution</w:t>
      </w:r>
      <w:r w:rsidRPr="00B8248B">
        <w:rPr>
          <w:rFonts w:asciiTheme="minorHAnsi" w:hAnsiTheme="minorHAnsi" w:cstheme="minorHAnsi"/>
          <w:sz w:val="22"/>
          <w:szCs w:val="22"/>
        </w:rPr>
        <w:t xml:space="preserve">. </w:t>
      </w:r>
      <w:r w:rsidR="001D708B">
        <w:rPr>
          <w:rFonts w:asciiTheme="minorHAnsi" w:hAnsiTheme="minorHAnsi" w:cstheme="minorHAnsi"/>
          <w:sz w:val="22"/>
          <w:szCs w:val="22"/>
        </w:rPr>
        <w:t>A</w:t>
      </w:r>
      <w:r w:rsidRPr="00B8248B">
        <w:rPr>
          <w:rFonts w:asciiTheme="minorHAnsi" w:hAnsiTheme="minorHAnsi" w:cstheme="minorHAnsi"/>
          <w:sz w:val="22"/>
          <w:szCs w:val="22"/>
        </w:rPr>
        <w:t>nnotation</w:t>
      </w:r>
      <w:r w:rsidR="001D708B">
        <w:rPr>
          <w:rFonts w:asciiTheme="minorHAnsi" w:hAnsiTheme="minorHAnsi" w:cstheme="minorHAnsi"/>
          <w:sz w:val="22"/>
          <w:szCs w:val="22"/>
        </w:rPr>
        <w:t>s</w:t>
      </w:r>
      <w:r w:rsidRPr="00B8248B">
        <w:rPr>
          <w:rFonts w:asciiTheme="minorHAnsi" w:hAnsiTheme="minorHAnsi" w:cstheme="minorHAnsi"/>
          <w:sz w:val="22"/>
          <w:szCs w:val="22"/>
        </w:rPr>
        <w:t xml:space="preserve"> from other pharmacists</w:t>
      </w:r>
      <w:r w:rsidR="001D708B">
        <w:rPr>
          <w:rFonts w:asciiTheme="minorHAnsi" w:hAnsiTheme="minorHAnsi" w:cstheme="minorHAnsi"/>
          <w:sz w:val="22"/>
          <w:szCs w:val="22"/>
        </w:rPr>
        <w:t>,</w:t>
      </w:r>
      <w:r w:rsidRPr="00B8248B">
        <w:rPr>
          <w:rFonts w:asciiTheme="minorHAnsi" w:hAnsiTheme="minorHAnsi" w:cstheme="minorHAnsi"/>
          <w:sz w:val="22"/>
          <w:szCs w:val="22"/>
        </w:rPr>
        <w:t xml:space="preserve"> details of the last prescription </w:t>
      </w:r>
      <w:proofErr w:type="gramStart"/>
      <w:r w:rsidRPr="00B8248B">
        <w:rPr>
          <w:rFonts w:asciiTheme="minorHAnsi" w:hAnsiTheme="minorHAnsi" w:cstheme="minorHAnsi"/>
          <w:sz w:val="22"/>
          <w:szCs w:val="22"/>
        </w:rPr>
        <w:t>dispensed</w:t>
      </w:r>
      <w:proofErr w:type="gramEnd"/>
      <w:r w:rsidRPr="00B8248B">
        <w:rPr>
          <w:rFonts w:asciiTheme="minorHAnsi" w:hAnsiTheme="minorHAnsi" w:cstheme="minorHAnsi"/>
          <w:sz w:val="22"/>
          <w:szCs w:val="22"/>
        </w:rPr>
        <w:t xml:space="preserve"> </w:t>
      </w:r>
      <w:r w:rsidR="001D708B">
        <w:rPr>
          <w:rFonts w:asciiTheme="minorHAnsi" w:hAnsiTheme="minorHAnsi" w:cstheme="minorHAnsi"/>
          <w:sz w:val="22"/>
          <w:szCs w:val="22"/>
        </w:rPr>
        <w:t xml:space="preserve">and </w:t>
      </w:r>
      <w:r w:rsidR="001D708B" w:rsidRPr="00B8248B">
        <w:rPr>
          <w:rFonts w:asciiTheme="minorHAnsi" w:hAnsiTheme="minorHAnsi" w:cstheme="minorHAnsi"/>
          <w:sz w:val="22"/>
          <w:szCs w:val="22"/>
        </w:rPr>
        <w:t xml:space="preserve">original prescription </w:t>
      </w:r>
      <w:r w:rsidRPr="00B8248B">
        <w:rPr>
          <w:rFonts w:asciiTheme="minorHAnsi" w:hAnsiTheme="minorHAnsi" w:cstheme="minorHAnsi"/>
          <w:sz w:val="22"/>
          <w:szCs w:val="22"/>
        </w:rPr>
        <w:t xml:space="preserve">are also shown. Further information is available at: </w:t>
      </w:r>
      <w:hyperlink r:id="rId13" w:history="1">
        <w:r w:rsidRPr="00B8248B">
          <w:rPr>
            <w:rStyle w:val="Hyperlink"/>
            <w:rFonts w:asciiTheme="minorHAnsi" w:hAnsiTheme="minorHAnsi" w:cstheme="minorHAnsi"/>
            <w:sz w:val="22"/>
            <w:szCs w:val="22"/>
          </w:rPr>
          <w:t>https://developer.digitalhealth.gov.au/resources/faqs/electronic-prescribing-frequently-asked-questions</w:t>
        </w:r>
      </w:hyperlink>
      <w:r w:rsidRPr="00B824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781480" w14:textId="0E41FE4E" w:rsidR="0098605C" w:rsidRPr="00CA2725" w:rsidRDefault="0098605C" w:rsidP="00D11561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How will ‘Authority Required’ </w:t>
      </w:r>
      <w:r w:rsidR="003A1C54">
        <w:rPr>
          <w:rFonts w:asciiTheme="minorHAnsi" w:hAnsiTheme="minorHAnsi" w:cstheme="minorHAnsi"/>
          <w:b/>
          <w:bCs/>
        </w:rPr>
        <w:t>prescriptions</w:t>
      </w:r>
      <w:r w:rsidRPr="00CA2725">
        <w:rPr>
          <w:rFonts w:asciiTheme="minorHAnsi" w:hAnsiTheme="minorHAnsi" w:cstheme="minorHAnsi"/>
          <w:b/>
          <w:bCs/>
        </w:rPr>
        <w:t xml:space="preserve"> be managed? </w:t>
      </w:r>
    </w:p>
    <w:p w14:paraId="17B39CC8" w14:textId="51533818" w:rsidR="0098605C" w:rsidRPr="00CA2725" w:rsidRDefault="0098605C" w:rsidP="0048350F">
      <w:pPr>
        <w:pStyle w:val="subsection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There may be circumstances where</w:t>
      </w:r>
      <w:r w:rsidR="002B3DD6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B1D67">
        <w:rPr>
          <w:rFonts w:asciiTheme="minorHAnsi" w:eastAsiaTheme="minorHAnsi" w:hAnsiTheme="minorHAnsi" w:cstheme="minorHAnsi"/>
          <w:sz w:val="22"/>
          <w:szCs w:val="22"/>
          <w:lang w:eastAsia="en-US"/>
        </w:rPr>
        <w:t>substitutable</w:t>
      </w:r>
      <w:r w:rsidR="002B3DD6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medicines </w:t>
      </w:r>
      <w:r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under these arrangements 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are Authority required</w:t>
      </w:r>
      <w:r w:rsidR="00984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Where an authority 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prescription </w:t>
      </w:r>
      <w:r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number is required but not available, the default value of 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‘</w:t>
      </w:r>
      <w:r w:rsidR="00FC528F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00</w:t>
      </w:r>
      <w:r w:rsidR="00577ADC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000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246’</w:t>
      </w:r>
      <w:r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should be used. 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The default authority prescription number may result in a PBS Online warning (reason code 151)</w:t>
      </w:r>
      <w:r w:rsidR="00ED7D81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which </w:t>
      </w:r>
      <w:r w:rsidR="00CB059B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can </w:t>
      </w:r>
      <w:r w:rsidR="00A034FA" w:rsidRPr="00CA2725">
        <w:rPr>
          <w:rFonts w:asciiTheme="minorHAnsi" w:eastAsiaTheme="minorHAnsi" w:hAnsiTheme="minorHAnsi" w:cstheme="minorHAnsi"/>
          <w:sz w:val="22"/>
          <w:szCs w:val="22"/>
          <w:lang w:eastAsia="en-US"/>
        </w:rPr>
        <w:t>be disregarded in these circumstances.</w:t>
      </w:r>
    </w:p>
    <w:p w14:paraId="4ABF92BA" w14:textId="754ECF41" w:rsidR="00146CC5" w:rsidRPr="00CA2725" w:rsidRDefault="00146CC5" w:rsidP="00146CC5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 xml:space="preserve">What item code should the pharmacist use to dispense a </w:t>
      </w:r>
      <w:r w:rsidR="002B1D67">
        <w:rPr>
          <w:rFonts w:asciiTheme="minorHAnsi" w:hAnsiTheme="minorHAnsi" w:cstheme="minorHAnsi"/>
          <w:b/>
          <w:bCs/>
        </w:rPr>
        <w:t>substitutable</w:t>
      </w:r>
      <w:r w:rsidRPr="00CA2725">
        <w:rPr>
          <w:rFonts w:asciiTheme="minorHAnsi" w:hAnsiTheme="minorHAnsi" w:cstheme="minorHAnsi"/>
          <w:b/>
          <w:bCs/>
        </w:rPr>
        <w:t xml:space="preserve"> </w:t>
      </w:r>
      <w:r w:rsidR="006A6207">
        <w:rPr>
          <w:rFonts w:asciiTheme="minorHAnsi" w:hAnsiTheme="minorHAnsi" w:cstheme="minorHAnsi"/>
          <w:b/>
          <w:bCs/>
        </w:rPr>
        <w:t>medicine</w:t>
      </w:r>
      <w:r w:rsidRPr="00CA2725">
        <w:rPr>
          <w:rFonts w:asciiTheme="minorHAnsi" w:hAnsiTheme="minorHAnsi" w:cstheme="minorHAnsi"/>
          <w:b/>
          <w:bCs/>
        </w:rPr>
        <w:t>?</w:t>
      </w:r>
    </w:p>
    <w:p w14:paraId="63303073" w14:textId="3FE79908" w:rsidR="00146CC5" w:rsidRPr="00CA2725" w:rsidRDefault="00146CC5" w:rsidP="00B163A4">
      <w:pPr>
        <w:rPr>
          <w:rFonts w:asciiTheme="minorHAnsi" w:hAnsiTheme="minorHAnsi" w:cstheme="minorHAnsi"/>
          <w:sz w:val="22"/>
          <w:szCs w:val="22"/>
        </w:rPr>
      </w:pPr>
      <w:r w:rsidRPr="00CA2725">
        <w:rPr>
          <w:rFonts w:asciiTheme="minorHAnsi" w:hAnsiTheme="minorHAnsi" w:cstheme="minorHAnsi"/>
          <w:sz w:val="22"/>
          <w:szCs w:val="22"/>
        </w:rPr>
        <w:t xml:space="preserve">The pharmacist is required to identify and dispense against the item code for the </w:t>
      </w:r>
      <w:r w:rsidR="002B1D67">
        <w:rPr>
          <w:rFonts w:asciiTheme="minorHAnsi" w:hAnsiTheme="minorHAnsi" w:cstheme="minorHAnsi"/>
          <w:sz w:val="22"/>
          <w:szCs w:val="22"/>
        </w:rPr>
        <w:t>substitutable</w:t>
      </w:r>
      <w:r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CA2725">
        <w:rPr>
          <w:rFonts w:asciiTheme="minorHAnsi" w:hAnsiTheme="minorHAnsi" w:cstheme="minorHAnsi"/>
          <w:sz w:val="22"/>
          <w:szCs w:val="22"/>
        </w:rPr>
        <w:t xml:space="preserve"> with restriction criteria that is identical to that of the </w:t>
      </w:r>
      <w:r w:rsidR="007E2C46">
        <w:rPr>
          <w:rFonts w:asciiTheme="minorHAnsi" w:hAnsiTheme="minorHAnsi" w:cstheme="minorHAnsi"/>
          <w:sz w:val="22"/>
          <w:szCs w:val="22"/>
        </w:rPr>
        <w:t>scarce</w:t>
      </w:r>
      <w:r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CA2725">
        <w:rPr>
          <w:rFonts w:asciiTheme="minorHAnsi" w:hAnsiTheme="minorHAnsi" w:cstheme="minorHAnsi"/>
          <w:sz w:val="22"/>
          <w:szCs w:val="22"/>
        </w:rPr>
        <w:t xml:space="preserve">. </w:t>
      </w:r>
      <w:r w:rsidR="00ED7D81" w:rsidRPr="00CA2725">
        <w:rPr>
          <w:rFonts w:asciiTheme="minorHAnsi" w:hAnsiTheme="minorHAnsi" w:cstheme="minorHAnsi"/>
          <w:sz w:val="22"/>
          <w:szCs w:val="22"/>
        </w:rPr>
        <w:t>D</w:t>
      </w:r>
      <w:r w:rsidRPr="00CA2725">
        <w:rPr>
          <w:rFonts w:asciiTheme="minorHAnsi" w:hAnsiTheme="minorHAnsi" w:cstheme="minorHAnsi"/>
          <w:sz w:val="22"/>
          <w:szCs w:val="22"/>
        </w:rPr>
        <w:t xml:space="preserve">etails of the item codes to be used to dispense the </w:t>
      </w:r>
      <w:r w:rsidR="002B1D67">
        <w:rPr>
          <w:rFonts w:asciiTheme="minorHAnsi" w:hAnsiTheme="minorHAnsi" w:cstheme="minorHAnsi"/>
          <w:sz w:val="22"/>
          <w:szCs w:val="22"/>
        </w:rPr>
        <w:t>substitutable</w:t>
      </w:r>
      <w:r w:rsidRPr="00CA2725">
        <w:rPr>
          <w:rFonts w:asciiTheme="minorHAnsi" w:hAnsiTheme="minorHAnsi" w:cstheme="minorHAnsi"/>
          <w:sz w:val="22"/>
          <w:szCs w:val="22"/>
        </w:rPr>
        <w:t xml:space="preserve">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CA2725">
        <w:rPr>
          <w:rFonts w:asciiTheme="minorHAnsi" w:hAnsiTheme="minorHAnsi" w:cstheme="minorHAnsi"/>
          <w:sz w:val="22"/>
          <w:szCs w:val="22"/>
        </w:rPr>
        <w:t xml:space="preserve"> with matching restriction criteria will be </w:t>
      </w:r>
      <w:r w:rsidRPr="00CA2725">
        <w:rPr>
          <w:rFonts w:asciiTheme="minorHAnsi" w:hAnsiTheme="minorHAnsi" w:cstheme="minorHAnsi"/>
          <w:sz w:val="22"/>
          <w:szCs w:val="22"/>
        </w:rPr>
        <w:t xml:space="preserve">provided on the PBS website at </w:t>
      </w:r>
      <w:hyperlink r:id="rId14" w:history="1">
        <w:r w:rsidR="00223753" w:rsidRPr="00CA2725">
          <w:rPr>
            <w:rStyle w:val="Hyperlink"/>
            <w:rFonts w:asciiTheme="minorHAnsi" w:hAnsiTheme="minorHAnsi" w:cstheme="minorHAnsi"/>
            <w:sz w:val="22"/>
            <w:szCs w:val="22"/>
          </w:rPr>
          <w:t>www.pbs.gov.au/info/browse/medicine-shortages</w:t>
        </w:r>
      </w:hyperlink>
      <w:r w:rsidRPr="00CA27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C266DF" w14:textId="07150AD3" w:rsidR="002A07FF" w:rsidRPr="00CA2725" w:rsidRDefault="004B29F0" w:rsidP="00D11561">
      <w:pPr>
        <w:pStyle w:val="Heading3"/>
        <w:rPr>
          <w:rFonts w:asciiTheme="minorHAnsi" w:hAnsiTheme="minorHAnsi" w:cstheme="minorHAnsi"/>
          <w:b/>
          <w:bCs/>
        </w:rPr>
      </w:pPr>
      <w:r w:rsidRPr="00CA2725">
        <w:rPr>
          <w:rFonts w:asciiTheme="minorHAnsi" w:hAnsiTheme="minorHAnsi" w:cstheme="minorHAnsi"/>
          <w:b/>
          <w:bCs/>
        </w:rPr>
        <w:t>How will PBS payment</w:t>
      </w:r>
      <w:r w:rsidR="00A034FA" w:rsidRPr="00CA2725">
        <w:rPr>
          <w:rFonts w:asciiTheme="minorHAnsi" w:hAnsiTheme="minorHAnsi" w:cstheme="minorHAnsi"/>
          <w:b/>
          <w:bCs/>
        </w:rPr>
        <w:t>s</w:t>
      </w:r>
      <w:r w:rsidRPr="00CA2725">
        <w:rPr>
          <w:rFonts w:asciiTheme="minorHAnsi" w:hAnsiTheme="minorHAnsi" w:cstheme="minorHAnsi"/>
          <w:b/>
          <w:bCs/>
        </w:rPr>
        <w:t xml:space="preserve"> be managed?</w:t>
      </w:r>
    </w:p>
    <w:p w14:paraId="44F131CF" w14:textId="21A8E7F1" w:rsidR="00DE4E0D" w:rsidRDefault="00A034FA" w:rsidP="00D11561">
      <w:pPr>
        <w:spacing w:after="240" w:line="240" w:lineRule="auto"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PBS payments for </w:t>
      </w:r>
      <w:r w:rsidR="002B1D67">
        <w:rPr>
          <w:rFonts w:asciiTheme="minorHAnsi" w:eastAsiaTheme="minorEastAsia" w:hAnsiTheme="minorHAnsi" w:cstheme="minorHAnsi"/>
          <w:sz w:val="22"/>
          <w:szCs w:val="22"/>
          <w:lang w:eastAsia="en-AU"/>
        </w:rPr>
        <w:t>substitutable</w:t>
      </w:r>
      <w:r w:rsidR="002B3DD6"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 </w:t>
      </w:r>
      <w:r w:rsidR="006A6207">
        <w:rPr>
          <w:rFonts w:asciiTheme="minorHAnsi" w:eastAsiaTheme="minorEastAsia" w:hAnsiTheme="minorHAnsi" w:cstheme="minorHAnsi"/>
          <w:sz w:val="22"/>
          <w:szCs w:val="22"/>
          <w:lang w:eastAsia="en-AU"/>
        </w:rPr>
        <w:t>medicine</w:t>
      </w:r>
      <w:r w:rsidR="002B3DD6"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>s</w:t>
      </w:r>
      <w:r w:rsidR="00D57CD5"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 </w:t>
      </w:r>
      <w:r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>will be managed through PBS Online</w:t>
      </w:r>
      <w:r w:rsidR="001B16A8" w:rsidRPr="00CA2725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. </w:t>
      </w:r>
    </w:p>
    <w:p w14:paraId="55AA8FF6" w14:textId="5F62FD47" w:rsidR="00DE4E0D" w:rsidRDefault="00DE4E0D" w:rsidP="00057088">
      <w:pPr>
        <w:rPr>
          <w:ins w:id="3" w:author="KARAMIL, Neethu" w:date="2021-09-24T09:56:00Z"/>
          <w:rFonts w:asciiTheme="minorHAnsi" w:eastAsiaTheme="minorEastAsia" w:hAnsiTheme="minorHAnsi" w:cstheme="minorHAnsi"/>
          <w:sz w:val="22"/>
          <w:szCs w:val="22"/>
          <w:lang w:eastAsia="en-AU"/>
        </w:rPr>
        <w:sectPr w:rsidR="00DE4E0D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eastAsiaTheme="minorEastAsia" w:hAnsiTheme="minorHAnsi" w:cstheme="minorHAnsi"/>
          <w:sz w:val="22"/>
          <w:szCs w:val="22"/>
          <w:lang w:eastAsia="en-AU"/>
        </w:rPr>
        <w:br w:type="page"/>
      </w:r>
    </w:p>
    <w:p w14:paraId="2798DD39" w14:textId="44DEABB6" w:rsidR="00C72511" w:rsidRPr="00CA2725" w:rsidRDefault="00057088" w:rsidP="00CA2725">
      <w:pPr>
        <w:pStyle w:val="Heading2"/>
        <w:spacing w:after="24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I</w:t>
      </w:r>
      <w:r w:rsidR="00C72511" w:rsidRPr="00CA2725">
        <w:rPr>
          <w:rFonts w:asciiTheme="minorHAnsi" w:hAnsiTheme="minorHAnsi" w:cstheme="minorHAnsi"/>
          <w:b/>
          <w:bCs/>
          <w:sz w:val="32"/>
          <w:szCs w:val="32"/>
        </w:rPr>
        <w:t>nformation for Patients</w:t>
      </w:r>
    </w:p>
    <w:p w14:paraId="2E6B9858" w14:textId="06011830" w:rsidR="00C72511" w:rsidRPr="00B8248B" w:rsidRDefault="00C72511" w:rsidP="00C72511">
      <w:pPr>
        <w:pStyle w:val="Heading3"/>
        <w:rPr>
          <w:rFonts w:asciiTheme="minorHAnsi" w:hAnsiTheme="minorHAnsi" w:cstheme="minorHAnsi"/>
          <w:b/>
          <w:bCs/>
        </w:rPr>
      </w:pPr>
      <w:r w:rsidRPr="00B8248B">
        <w:rPr>
          <w:rFonts w:asciiTheme="minorHAnsi" w:hAnsiTheme="minorHAnsi" w:cstheme="minorHAnsi"/>
          <w:b/>
          <w:bCs/>
        </w:rPr>
        <w:t>How do th</w:t>
      </w:r>
      <w:r w:rsidR="001D708B">
        <w:rPr>
          <w:rFonts w:asciiTheme="minorHAnsi" w:hAnsiTheme="minorHAnsi" w:cstheme="minorHAnsi"/>
          <w:b/>
          <w:bCs/>
        </w:rPr>
        <w:t>ese arrangements</w:t>
      </w:r>
      <w:r w:rsidRPr="00B8248B">
        <w:rPr>
          <w:rFonts w:asciiTheme="minorHAnsi" w:hAnsiTheme="minorHAnsi" w:cstheme="minorHAnsi"/>
          <w:b/>
          <w:bCs/>
        </w:rPr>
        <w:t xml:space="preserve"> help me?</w:t>
      </w:r>
    </w:p>
    <w:p w14:paraId="70C02A21" w14:textId="22BC2ADC" w:rsidR="00C72511" w:rsidRDefault="00C72511" w:rsidP="00C72511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>Under the</w:t>
      </w:r>
      <w:r w:rsidR="001D708B">
        <w:rPr>
          <w:rFonts w:asciiTheme="minorHAnsi" w:hAnsiTheme="minorHAnsi" w:cstheme="minorHAnsi"/>
          <w:sz w:val="22"/>
          <w:szCs w:val="22"/>
        </w:rPr>
        <w:t>se</w:t>
      </w:r>
      <w:r w:rsidRPr="00B8248B">
        <w:rPr>
          <w:rFonts w:asciiTheme="minorHAnsi" w:hAnsiTheme="minorHAnsi" w:cstheme="minorHAnsi"/>
          <w:sz w:val="22"/>
          <w:szCs w:val="22"/>
        </w:rPr>
        <w:t xml:space="preserve"> arrangements, patients with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8248B">
        <w:rPr>
          <w:rFonts w:asciiTheme="minorHAnsi" w:hAnsiTheme="minorHAnsi" w:cstheme="minorHAnsi"/>
          <w:sz w:val="22"/>
          <w:szCs w:val="22"/>
        </w:rPr>
        <w:t xml:space="preserve">PBS prescription for a scarce medicine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B8248B">
        <w:rPr>
          <w:rFonts w:asciiTheme="minorHAnsi" w:hAnsiTheme="minorHAnsi" w:cstheme="minorHAnsi"/>
          <w:sz w:val="22"/>
          <w:szCs w:val="22"/>
        </w:rPr>
        <w:t xml:space="preserve"> be able to receive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B1D67">
        <w:rPr>
          <w:rFonts w:asciiTheme="minorHAnsi" w:hAnsiTheme="minorHAnsi" w:cstheme="minorHAnsi"/>
          <w:sz w:val="22"/>
          <w:szCs w:val="22"/>
        </w:rPr>
        <w:t>substitutable</w:t>
      </w:r>
      <w:r w:rsidRPr="00B8248B">
        <w:rPr>
          <w:rFonts w:asciiTheme="minorHAnsi" w:hAnsiTheme="minorHAnsi" w:cstheme="minorHAnsi"/>
          <w:sz w:val="22"/>
          <w:szCs w:val="22"/>
        </w:rPr>
        <w:t xml:space="preserve"> medicine at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8248B">
        <w:rPr>
          <w:rFonts w:asciiTheme="minorHAnsi" w:hAnsiTheme="minorHAnsi" w:cstheme="minorHAnsi"/>
          <w:sz w:val="22"/>
          <w:szCs w:val="22"/>
        </w:rPr>
        <w:t xml:space="preserve">PBS subsidised price without </w:t>
      </w:r>
      <w:r>
        <w:rPr>
          <w:rFonts w:asciiTheme="minorHAnsi" w:hAnsiTheme="minorHAnsi" w:cstheme="minorHAnsi"/>
          <w:sz w:val="22"/>
          <w:szCs w:val="22"/>
        </w:rPr>
        <w:t xml:space="preserve">the need to </w:t>
      </w:r>
      <w:r w:rsidRPr="00B8248B">
        <w:rPr>
          <w:rFonts w:asciiTheme="minorHAnsi" w:hAnsiTheme="minorHAnsi" w:cstheme="minorHAnsi"/>
          <w:sz w:val="22"/>
          <w:szCs w:val="22"/>
        </w:rPr>
        <w:t>obtain a new prescription</w:t>
      </w:r>
      <w:r>
        <w:rPr>
          <w:rFonts w:asciiTheme="minorHAnsi" w:hAnsiTheme="minorHAnsi" w:cstheme="minorHAnsi"/>
          <w:sz w:val="22"/>
          <w:szCs w:val="22"/>
        </w:rPr>
        <w:t xml:space="preserve"> from their prescriber</w:t>
      </w:r>
      <w:r w:rsidRPr="00B824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C7FC50" w14:textId="4B3CEBCD" w:rsidR="00C72511" w:rsidRPr="00B8248B" w:rsidRDefault="00C72511" w:rsidP="00C72511">
      <w:pPr>
        <w:pStyle w:val="Heading3"/>
        <w:rPr>
          <w:rFonts w:asciiTheme="minorHAnsi" w:hAnsiTheme="minorHAnsi" w:cstheme="minorHAnsi"/>
        </w:rPr>
      </w:pPr>
      <w:r w:rsidRPr="00B8248B">
        <w:rPr>
          <w:rFonts w:asciiTheme="minorHAnsi" w:hAnsiTheme="minorHAnsi" w:cstheme="minorHAnsi"/>
          <w:b/>
          <w:bCs/>
        </w:rPr>
        <w:t xml:space="preserve">Why </w:t>
      </w:r>
      <w:r w:rsidR="001D708B">
        <w:rPr>
          <w:rFonts w:asciiTheme="minorHAnsi" w:hAnsiTheme="minorHAnsi" w:cstheme="minorHAnsi"/>
          <w:b/>
          <w:bCs/>
        </w:rPr>
        <w:t>are these</w:t>
      </w:r>
      <w:r w:rsidRPr="00B8248B">
        <w:rPr>
          <w:rFonts w:asciiTheme="minorHAnsi" w:hAnsiTheme="minorHAnsi" w:cstheme="minorHAnsi"/>
          <w:b/>
          <w:bCs/>
        </w:rPr>
        <w:t xml:space="preserve"> arrangements in place?</w:t>
      </w:r>
    </w:p>
    <w:p w14:paraId="66F19FF0" w14:textId="77777777" w:rsidR="001D708B" w:rsidRDefault="00C72511" w:rsidP="00C72511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These arrangements ensure that patients continue to have access to medicines, </w:t>
      </w:r>
      <w:proofErr w:type="gramStart"/>
      <w:r w:rsidRPr="00B8248B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B8248B">
        <w:rPr>
          <w:rFonts w:asciiTheme="minorHAnsi" w:hAnsiTheme="minorHAnsi" w:cstheme="minorHAnsi"/>
          <w:sz w:val="22"/>
          <w:szCs w:val="22"/>
        </w:rPr>
        <w:t xml:space="preserve"> make informed choices, and are not financially disadvantaged during periods of PBS medicine shortages. </w:t>
      </w:r>
    </w:p>
    <w:p w14:paraId="3F274CDF" w14:textId="50E40032" w:rsidR="00C72511" w:rsidRDefault="00C72511" w:rsidP="00C72511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These arrangements address situations where it is not practicable to obtain a PBS prescription for the </w:t>
      </w:r>
      <w:r w:rsidR="003A1C54">
        <w:rPr>
          <w:rFonts w:asciiTheme="minorHAnsi" w:hAnsiTheme="minorHAnsi" w:cstheme="minorHAnsi"/>
          <w:sz w:val="22"/>
          <w:szCs w:val="22"/>
        </w:rPr>
        <w:t>substitutable</w:t>
      </w:r>
      <w:r w:rsidRPr="00B8248B">
        <w:rPr>
          <w:rFonts w:asciiTheme="minorHAnsi" w:hAnsiTheme="minorHAnsi" w:cstheme="minorHAnsi"/>
          <w:sz w:val="22"/>
          <w:szCs w:val="22"/>
        </w:rPr>
        <w:t xml:space="preserve"> </w:t>
      </w:r>
      <w:r w:rsidR="001D708B">
        <w:rPr>
          <w:rFonts w:asciiTheme="minorHAnsi" w:hAnsiTheme="minorHAnsi" w:cstheme="minorHAnsi"/>
          <w:sz w:val="22"/>
          <w:szCs w:val="22"/>
        </w:rPr>
        <w:t>medicine</w:t>
      </w:r>
      <w:r w:rsidRPr="00B8248B">
        <w:rPr>
          <w:rFonts w:asciiTheme="minorHAnsi" w:hAnsiTheme="minorHAnsi" w:cstheme="minorHAnsi"/>
          <w:sz w:val="22"/>
          <w:szCs w:val="22"/>
        </w:rPr>
        <w:t xml:space="preserve"> before the </w:t>
      </w:r>
      <w:r w:rsidR="001D708B">
        <w:rPr>
          <w:rFonts w:asciiTheme="minorHAnsi" w:hAnsiTheme="minorHAnsi" w:cstheme="minorHAnsi"/>
          <w:sz w:val="22"/>
          <w:szCs w:val="22"/>
        </w:rPr>
        <w:t>patient</w:t>
      </w:r>
      <w:r w:rsidRPr="00B8248B">
        <w:rPr>
          <w:rFonts w:asciiTheme="minorHAnsi" w:hAnsiTheme="minorHAnsi" w:cstheme="minorHAnsi"/>
          <w:sz w:val="22"/>
          <w:szCs w:val="22"/>
        </w:rPr>
        <w:t xml:space="preserve"> needs the supply</w:t>
      </w:r>
      <w:r w:rsidR="008B4A75">
        <w:rPr>
          <w:rFonts w:asciiTheme="minorHAnsi" w:hAnsiTheme="minorHAnsi" w:cstheme="minorHAnsi"/>
          <w:sz w:val="22"/>
          <w:szCs w:val="22"/>
        </w:rPr>
        <w:t xml:space="preserve">. </w:t>
      </w:r>
      <w:r w:rsidRPr="00B8248B">
        <w:rPr>
          <w:rFonts w:asciiTheme="minorHAnsi" w:hAnsiTheme="minorHAnsi" w:cstheme="minorHAnsi"/>
          <w:sz w:val="22"/>
          <w:szCs w:val="22"/>
        </w:rPr>
        <w:t xml:space="preserve">These changes will also relieve pressure on prescribers and allow </w:t>
      </w:r>
      <w:r w:rsidR="008B4A75">
        <w:rPr>
          <w:rFonts w:asciiTheme="minorHAnsi" w:hAnsiTheme="minorHAnsi" w:cstheme="minorHAnsi"/>
          <w:sz w:val="22"/>
          <w:szCs w:val="22"/>
        </w:rPr>
        <w:t>patients</w:t>
      </w:r>
      <w:r w:rsidRPr="00B8248B">
        <w:rPr>
          <w:rFonts w:asciiTheme="minorHAnsi" w:hAnsiTheme="minorHAnsi" w:cstheme="minorHAnsi"/>
          <w:sz w:val="22"/>
          <w:szCs w:val="22"/>
        </w:rPr>
        <w:t xml:space="preserve"> to receive their medicines from their pharmacist in a timely manner.</w:t>
      </w:r>
    </w:p>
    <w:p w14:paraId="51AF9309" w14:textId="77777777" w:rsidR="001D708B" w:rsidRPr="00B8248B" w:rsidRDefault="001D708B" w:rsidP="001D708B">
      <w:pPr>
        <w:pStyle w:val="Heading3"/>
        <w:rPr>
          <w:rFonts w:asciiTheme="minorHAnsi" w:hAnsiTheme="minorHAnsi" w:cstheme="minorHAnsi"/>
          <w:b/>
          <w:bCs/>
        </w:rPr>
      </w:pPr>
      <w:r w:rsidRPr="00B8248B">
        <w:rPr>
          <w:rFonts w:asciiTheme="minorHAnsi" w:hAnsiTheme="minorHAnsi" w:cstheme="minorHAnsi"/>
          <w:b/>
          <w:bCs/>
        </w:rPr>
        <w:t>How much will the substitution cost?</w:t>
      </w:r>
    </w:p>
    <w:p w14:paraId="0D034660" w14:textId="1E2FFDA1" w:rsidR="001D708B" w:rsidRPr="00CA2725" w:rsidRDefault="001D708B" w:rsidP="00C725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8248B">
        <w:rPr>
          <w:rFonts w:asciiTheme="minorHAnsi" w:hAnsiTheme="minorHAnsi" w:cstheme="minorHAnsi"/>
          <w:sz w:val="22"/>
          <w:szCs w:val="22"/>
        </w:rPr>
        <w:t>atients eligible for PBS</w:t>
      </w:r>
      <w:r>
        <w:rPr>
          <w:rFonts w:asciiTheme="minorHAnsi" w:hAnsiTheme="minorHAnsi" w:cstheme="minorHAnsi"/>
          <w:sz w:val="22"/>
          <w:szCs w:val="22"/>
        </w:rPr>
        <w:t xml:space="preserve"> subsidy</w:t>
      </w:r>
      <w:r w:rsidRPr="00B8248B">
        <w:rPr>
          <w:rFonts w:asciiTheme="minorHAnsi" w:hAnsiTheme="minorHAnsi" w:cstheme="minorHAnsi"/>
          <w:sz w:val="22"/>
          <w:szCs w:val="22"/>
        </w:rPr>
        <w:t xml:space="preserve"> will receive subsidised supply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248B">
        <w:rPr>
          <w:rFonts w:asciiTheme="minorHAnsi" w:hAnsiTheme="minorHAnsi" w:cstheme="minorHAnsi"/>
          <w:sz w:val="22"/>
          <w:szCs w:val="22"/>
        </w:rPr>
        <w:t>and will pay no more than applicable PBS co</w:t>
      </w:r>
      <w:r w:rsidRPr="00B8248B">
        <w:rPr>
          <w:rFonts w:asciiTheme="minorHAnsi" w:hAnsiTheme="minorHAnsi" w:cstheme="minorHAnsi"/>
          <w:sz w:val="22"/>
          <w:szCs w:val="22"/>
        </w:rPr>
        <w:noBreakHyphen/>
        <w:t>payments, which w</w:t>
      </w:r>
      <w:r>
        <w:rPr>
          <w:rFonts w:asciiTheme="minorHAnsi" w:hAnsiTheme="minorHAnsi" w:cstheme="minorHAnsi"/>
          <w:sz w:val="22"/>
          <w:szCs w:val="22"/>
        </w:rPr>
        <w:t>ill</w:t>
      </w:r>
      <w:r w:rsidRPr="00B8248B">
        <w:rPr>
          <w:rFonts w:asciiTheme="minorHAnsi" w:hAnsiTheme="minorHAnsi" w:cstheme="minorHAnsi"/>
          <w:sz w:val="22"/>
          <w:szCs w:val="22"/>
        </w:rPr>
        <w:t xml:space="preserve"> contribute to their PBS Safety Net Threshold.</w:t>
      </w:r>
      <w:r w:rsidR="001042CC">
        <w:rPr>
          <w:rFonts w:asciiTheme="minorHAnsi" w:hAnsiTheme="minorHAnsi" w:cstheme="minorHAnsi"/>
          <w:sz w:val="22"/>
          <w:szCs w:val="22"/>
        </w:rPr>
        <w:t xml:space="preserve"> Pharmacists will be required to inform patients of charges, prior to the substitution (see </w:t>
      </w:r>
      <w:hyperlink w:anchor="_Do_pharmacists_have" w:history="1">
        <w:r w:rsidR="001042CC" w:rsidRPr="002B1D67">
          <w:rPr>
            <w:rStyle w:val="Hyperlink"/>
            <w:rFonts w:asciiTheme="minorHAnsi" w:hAnsiTheme="minorHAnsi" w:cstheme="minorHAnsi"/>
            <w:sz w:val="22"/>
            <w:szCs w:val="22"/>
          </w:rPr>
          <w:t>Do pharmacists have an obligation to seek patients’ consent to substitution of prescribed medicines?)</w:t>
        </w:r>
      </w:hyperlink>
    </w:p>
    <w:p w14:paraId="61BCEF9C" w14:textId="77777777" w:rsidR="00C72511" w:rsidRPr="00CA2725" w:rsidRDefault="00C72511" w:rsidP="00CA2725">
      <w:pPr>
        <w:pStyle w:val="Heading2"/>
        <w:spacing w:after="240"/>
        <w:rPr>
          <w:rFonts w:asciiTheme="minorHAnsi" w:hAnsiTheme="minorHAnsi" w:cstheme="minorHAnsi"/>
          <w:b/>
          <w:bCs/>
          <w:sz w:val="32"/>
          <w:szCs w:val="32"/>
        </w:rPr>
      </w:pPr>
      <w:r w:rsidRPr="00CA2725">
        <w:rPr>
          <w:rFonts w:asciiTheme="minorHAnsi" w:hAnsiTheme="minorHAnsi" w:cstheme="minorHAnsi"/>
          <w:b/>
          <w:bCs/>
          <w:sz w:val="32"/>
          <w:szCs w:val="32"/>
        </w:rPr>
        <w:t>Information for Prescribers</w:t>
      </w:r>
    </w:p>
    <w:p w14:paraId="28412364" w14:textId="77777777" w:rsidR="00C72511" w:rsidRPr="00B8248B" w:rsidRDefault="00C72511" w:rsidP="00C72511">
      <w:pPr>
        <w:pStyle w:val="Heading3"/>
        <w:rPr>
          <w:rFonts w:asciiTheme="minorHAnsi" w:hAnsiTheme="minorHAnsi" w:cstheme="minorHAnsi"/>
          <w:b/>
          <w:bCs/>
        </w:rPr>
      </w:pPr>
      <w:r w:rsidRPr="00B8248B">
        <w:rPr>
          <w:rFonts w:asciiTheme="minorHAnsi" w:hAnsiTheme="minorHAnsi" w:cstheme="minorHAnsi"/>
          <w:b/>
          <w:bCs/>
        </w:rPr>
        <w:t>Do pharmacists have an obligation to inform prescribers that a medicine has been substituted?</w:t>
      </w:r>
    </w:p>
    <w:p w14:paraId="65F7867F" w14:textId="490231A8" w:rsidR="00C72511" w:rsidRPr="00B8248B" w:rsidRDefault="00C72511" w:rsidP="00C72511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Yes. The pharmacist must inform (in writing) the PBS prescriber who wrote the prescription for the prescribed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B8248B">
        <w:rPr>
          <w:rFonts w:asciiTheme="minorHAnsi" w:hAnsiTheme="minorHAnsi" w:cstheme="minorHAnsi"/>
          <w:sz w:val="22"/>
          <w:szCs w:val="22"/>
        </w:rPr>
        <w:t xml:space="preserve"> that supply of the </w:t>
      </w:r>
      <w:r w:rsidR="002B1D67">
        <w:rPr>
          <w:rFonts w:asciiTheme="minorHAnsi" w:hAnsiTheme="minorHAnsi" w:cstheme="minorHAnsi"/>
          <w:sz w:val="22"/>
          <w:szCs w:val="22"/>
        </w:rPr>
        <w:t>substitutable</w:t>
      </w:r>
      <w:r w:rsidRPr="00B8248B">
        <w:rPr>
          <w:rFonts w:asciiTheme="minorHAnsi" w:hAnsiTheme="minorHAnsi" w:cstheme="minorHAnsi"/>
          <w:sz w:val="22"/>
          <w:szCs w:val="22"/>
        </w:rPr>
        <w:t xml:space="preserve"> </w:t>
      </w:r>
      <w:r w:rsidR="006A6207">
        <w:rPr>
          <w:rFonts w:asciiTheme="minorHAnsi" w:hAnsiTheme="minorHAnsi" w:cstheme="minorHAnsi"/>
          <w:sz w:val="22"/>
          <w:szCs w:val="22"/>
        </w:rPr>
        <w:t>medicine</w:t>
      </w:r>
      <w:r w:rsidRPr="00B8248B">
        <w:rPr>
          <w:rFonts w:asciiTheme="minorHAnsi" w:hAnsiTheme="minorHAnsi" w:cstheme="minorHAnsi"/>
          <w:sz w:val="22"/>
          <w:szCs w:val="22"/>
        </w:rPr>
        <w:t xml:space="preserve"> has been made. The information must be provided within 72 hours after the supply.</w:t>
      </w:r>
    </w:p>
    <w:p w14:paraId="63EFA7CD" w14:textId="77777777" w:rsidR="00C72511" w:rsidRPr="00B8248B" w:rsidRDefault="00C72511" w:rsidP="00C72511">
      <w:pPr>
        <w:pStyle w:val="Heading3"/>
        <w:rPr>
          <w:rFonts w:asciiTheme="minorHAnsi" w:hAnsiTheme="minorHAnsi" w:cstheme="minorHAnsi"/>
          <w:b/>
          <w:bCs/>
        </w:rPr>
      </w:pPr>
      <w:r w:rsidRPr="00B8248B">
        <w:rPr>
          <w:rFonts w:asciiTheme="minorHAnsi" w:hAnsiTheme="minorHAnsi" w:cstheme="minorHAnsi"/>
          <w:b/>
          <w:bCs/>
        </w:rPr>
        <w:t>Are there circumstances where the pharmacist should refer the patient back to the prescriber?</w:t>
      </w:r>
    </w:p>
    <w:p w14:paraId="7C05525D" w14:textId="1E5491D7" w:rsidR="00C72511" w:rsidRPr="00B8248B" w:rsidRDefault="00C72511" w:rsidP="00C72511">
      <w:pPr>
        <w:rPr>
          <w:rFonts w:asciiTheme="minorHAnsi" w:hAnsiTheme="minorHAnsi" w:cstheme="minorHAnsi"/>
          <w:sz w:val="22"/>
          <w:szCs w:val="22"/>
        </w:rPr>
      </w:pPr>
      <w:r w:rsidRPr="00B8248B">
        <w:rPr>
          <w:rFonts w:asciiTheme="minorHAnsi" w:hAnsiTheme="minorHAnsi" w:cstheme="minorHAnsi"/>
          <w:sz w:val="22"/>
          <w:szCs w:val="22"/>
        </w:rPr>
        <w:t xml:space="preserve">If the patient refuses to accept the </w:t>
      </w:r>
      <w:r w:rsidR="002B1D67">
        <w:rPr>
          <w:rFonts w:asciiTheme="minorHAnsi" w:hAnsiTheme="minorHAnsi" w:cstheme="minorHAnsi"/>
          <w:sz w:val="22"/>
          <w:szCs w:val="22"/>
        </w:rPr>
        <w:t>substitutable</w:t>
      </w:r>
      <w:r w:rsidRPr="00B8248B">
        <w:rPr>
          <w:rFonts w:asciiTheme="minorHAnsi" w:hAnsiTheme="minorHAnsi" w:cstheme="minorHAnsi"/>
          <w:sz w:val="22"/>
          <w:szCs w:val="22"/>
        </w:rPr>
        <w:t xml:space="preserve"> medicine or, based on the pharmacist's professional judgement, there are reasons why supply under the </w:t>
      </w:r>
      <w:r w:rsidR="008B4A75">
        <w:rPr>
          <w:rFonts w:asciiTheme="minorHAnsi" w:hAnsiTheme="minorHAnsi" w:cstheme="minorHAnsi"/>
          <w:sz w:val="22"/>
          <w:szCs w:val="22"/>
        </w:rPr>
        <w:t>SSSI</w:t>
      </w:r>
      <w:r w:rsidRPr="00B8248B">
        <w:rPr>
          <w:rFonts w:asciiTheme="minorHAnsi" w:hAnsiTheme="minorHAnsi" w:cstheme="minorHAnsi"/>
          <w:sz w:val="22"/>
          <w:szCs w:val="22"/>
        </w:rPr>
        <w:t xml:space="preserve"> is not appropriate</w:t>
      </w:r>
      <w:r w:rsidR="00F74115">
        <w:rPr>
          <w:rFonts w:asciiTheme="minorHAnsi" w:hAnsiTheme="minorHAnsi" w:cstheme="minorHAnsi"/>
          <w:sz w:val="22"/>
          <w:szCs w:val="22"/>
        </w:rPr>
        <w:t xml:space="preserve"> (for example, the conditions outlined in the SSSI or the Determination are not met)</w:t>
      </w:r>
      <w:r w:rsidRPr="00B8248B">
        <w:rPr>
          <w:rFonts w:asciiTheme="minorHAnsi" w:hAnsiTheme="minorHAnsi" w:cstheme="minorHAnsi"/>
          <w:sz w:val="22"/>
          <w:szCs w:val="22"/>
        </w:rPr>
        <w:t>, the pharmacist must refer the patient back to the prescriber to discuss alternative treatment options.</w:t>
      </w:r>
    </w:p>
    <w:p w14:paraId="398B145C" w14:textId="77777777" w:rsidR="00C72511" w:rsidRPr="00CA2725" w:rsidRDefault="00C72511" w:rsidP="00D11561">
      <w:pPr>
        <w:spacing w:after="240" w:line="240" w:lineRule="auto"/>
        <w:rPr>
          <w:rFonts w:asciiTheme="minorHAnsi" w:eastAsiaTheme="minorEastAsia" w:hAnsiTheme="minorHAnsi" w:cstheme="minorHAnsi"/>
          <w:lang w:eastAsia="en-AU"/>
        </w:rPr>
      </w:pPr>
    </w:p>
    <w:sectPr w:rsidR="00C72511" w:rsidRPr="00CA2725" w:rsidSect="009563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9350" w14:textId="77777777" w:rsidR="00C95636" w:rsidRDefault="00C95636" w:rsidP="000A03D9">
      <w:pPr>
        <w:spacing w:after="0" w:line="240" w:lineRule="auto"/>
      </w:pPr>
      <w:r>
        <w:separator/>
      </w:r>
    </w:p>
  </w:endnote>
  <w:endnote w:type="continuationSeparator" w:id="0">
    <w:p w14:paraId="52484386" w14:textId="77777777" w:rsidR="00C95636" w:rsidRDefault="00C95636" w:rsidP="000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73535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B99C" w14:textId="6249A9F6" w:rsidR="00BB6747" w:rsidRPr="00C514D0" w:rsidRDefault="00BB6747">
        <w:pPr>
          <w:pStyle w:val="Footer"/>
          <w:jc w:val="center"/>
          <w:rPr>
            <w:rFonts w:asciiTheme="minorHAnsi" w:hAnsiTheme="minorHAnsi" w:cstheme="minorHAnsi"/>
          </w:rPr>
        </w:pPr>
        <w:r w:rsidRPr="00C514D0">
          <w:rPr>
            <w:rFonts w:asciiTheme="minorHAnsi" w:hAnsiTheme="minorHAnsi" w:cstheme="minorHAnsi"/>
          </w:rPr>
          <w:fldChar w:fldCharType="begin"/>
        </w:r>
        <w:r w:rsidRPr="00C514D0">
          <w:rPr>
            <w:rFonts w:asciiTheme="minorHAnsi" w:hAnsiTheme="minorHAnsi" w:cstheme="minorHAnsi"/>
          </w:rPr>
          <w:instrText xml:space="preserve"> PAGE   \* MERGEFORMAT </w:instrText>
        </w:r>
        <w:r w:rsidRPr="00C514D0">
          <w:rPr>
            <w:rFonts w:asciiTheme="minorHAnsi" w:hAnsiTheme="minorHAnsi" w:cstheme="minorHAnsi"/>
          </w:rPr>
          <w:fldChar w:fldCharType="separate"/>
        </w:r>
        <w:r w:rsidR="00A6352C">
          <w:rPr>
            <w:rFonts w:asciiTheme="minorHAnsi" w:hAnsiTheme="minorHAnsi" w:cstheme="minorHAnsi"/>
            <w:noProof/>
          </w:rPr>
          <w:t>3</w:t>
        </w:r>
        <w:r w:rsidRPr="00C514D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1BAF460" w14:textId="77777777" w:rsidR="00BB6747" w:rsidRDefault="00BB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CDC8" w14:textId="77777777" w:rsidR="00C95636" w:rsidRDefault="00C95636" w:rsidP="000A03D9">
      <w:pPr>
        <w:spacing w:after="0" w:line="240" w:lineRule="auto"/>
      </w:pPr>
      <w:r>
        <w:separator/>
      </w:r>
    </w:p>
  </w:footnote>
  <w:footnote w:type="continuationSeparator" w:id="0">
    <w:p w14:paraId="6A287C2F" w14:textId="77777777" w:rsidR="00C95636" w:rsidRDefault="00C95636" w:rsidP="000A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0BEE" w14:textId="77777777" w:rsidR="00916586" w:rsidRPr="00CA2725" w:rsidRDefault="00916586" w:rsidP="00CA2725">
    <w:pPr>
      <w:pStyle w:val="Heading1"/>
      <w:jc w:val="center"/>
      <w:rPr>
        <w:b/>
        <w:bCs/>
        <w:color w:val="auto"/>
        <w:sz w:val="28"/>
        <w:szCs w:val="28"/>
      </w:rPr>
    </w:pPr>
    <w:r w:rsidRPr="00CA2725">
      <w:rPr>
        <w:b/>
        <w:bCs/>
        <w:color w:val="auto"/>
        <w:sz w:val="28"/>
        <w:szCs w:val="28"/>
      </w:rPr>
      <w:t>FREQUENTLY ASKED QUESTIONS</w:t>
    </w:r>
  </w:p>
  <w:p w14:paraId="054266FD" w14:textId="77777777" w:rsidR="00916586" w:rsidRDefault="00916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D00"/>
    <w:multiLevelType w:val="hybridMultilevel"/>
    <w:tmpl w:val="F57E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D41"/>
    <w:multiLevelType w:val="hybridMultilevel"/>
    <w:tmpl w:val="5904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7D8"/>
    <w:multiLevelType w:val="hybridMultilevel"/>
    <w:tmpl w:val="D50011C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B106B65"/>
    <w:multiLevelType w:val="hybridMultilevel"/>
    <w:tmpl w:val="AB964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E9A"/>
    <w:multiLevelType w:val="hybridMultilevel"/>
    <w:tmpl w:val="3B78D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6475"/>
    <w:multiLevelType w:val="hybridMultilevel"/>
    <w:tmpl w:val="45761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60B5"/>
    <w:multiLevelType w:val="hybridMultilevel"/>
    <w:tmpl w:val="A82A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4B9B"/>
    <w:multiLevelType w:val="hybridMultilevel"/>
    <w:tmpl w:val="994ED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010E"/>
    <w:multiLevelType w:val="hybridMultilevel"/>
    <w:tmpl w:val="60C8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4C64"/>
    <w:multiLevelType w:val="hybridMultilevel"/>
    <w:tmpl w:val="DF5C4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807A6"/>
    <w:multiLevelType w:val="hybridMultilevel"/>
    <w:tmpl w:val="27101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46592"/>
    <w:multiLevelType w:val="hybridMultilevel"/>
    <w:tmpl w:val="CEA4FFE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0228C"/>
    <w:multiLevelType w:val="hybridMultilevel"/>
    <w:tmpl w:val="9AF2D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F2FB3"/>
    <w:multiLevelType w:val="hybridMultilevel"/>
    <w:tmpl w:val="3404D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AMIL, Neethu">
    <w15:presenceInfo w15:providerId="AD" w15:userId="S::KARAMN@health.gov.au::8c11feda-484a-4900-a166-cb159d14e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D4"/>
    <w:rsid w:val="00003929"/>
    <w:rsid w:val="0001198A"/>
    <w:rsid w:val="00031201"/>
    <w:rsid w:val="00032432"/>
    <w:rsid w:val="00033010"/>
    <w:rsid w:val="000546D2"/>
    <w:rsid w:val="000561DF"/>
    <w:rsid w:val="00057088"/>
    <w:rsid w:val="000669F0"/>
    <w:rsid w:val="00095B5B"/>
    <w:rsid w:val="000971A6"/>
    <w:rsid w:val="000A03D9"/>
    <w:rsid w:val="000A4F81"/>
    <w:rsid w:val="000A6065"/>
    <w:rsid w:val="000C7385"/>
    <w:rsid w:val="000D0BE7"/>
    <w:rsid w:val="000D7E2C"/>
    <w:rsid w:val="000E32DC"/>
    <w:rsid w:val="000F0D94"/>
    <w:rsid w:val="00103ED7"/>
    <w:rsid w:val="001042CC"/>
    <w:rsid w:val="0011085F"/>
    <w:rsid w:val="001268AF"/>
    <w:rsid w:val="00127424"/>
    <w:rsid w:val="00133AD2"/>
    <w:rsid w:val="0013433D"/>
    <w:rsid w:val="00134F14"/>
    <w:rsid w:val="001408A9"/>
    <w:rsid w:val="00145D48"/>
    <w:rsid w:val="00146CC5"/>
    <w:rsid w:val="00152B1E"/>
    <w:rsid w:val="00165051"/>
    <w:rsid w:val="001660B1"/>
    <w:rsid w:val="00166691"/>
    <w:rsid w:val="00167A00"/>
    <w:rsid w:val="001705B8"/>
    <w:rsid w:val="00173E6F"/>
    <w:rsid w:val="001765A7"/>
    <w:rsid w:val="001802DC"/>
    <w:rsid w:val="00194BD1"/>
    <w:rsid w:val="001A5582"/>
    <w:rsid w:val="001A72E2"/>
    <w:rsid w:val="001B0E2B"/>
    <w:rsid w:val="001B16A8"/>
    <w:rsid w:val="001B29B8"/>
    <w:rsid w:val="001B59D2"/>
    <w:rsid w:val="001D708B"/>
    <w:rsid w:val="001E5D11"/>
    <w:rsid w:val="00200C34"/>
    <w:rsid w:val="002054ED"/>
    <w:rsid w:val="0021019B"/>
    <w:rsid w:val="00211FFF"/>
    <w:rsid w:val="00217C6B"/>
    <w:rsid w:val="00223753"/>
    <w:rsid w:val="00224005"/>
    <w:rsid w:val="002250A4"/>
    <w:rsid w:val="00227C80"/>
    <w:rsid w:val="002348BB"/>
    <w:rsid w:val="002510A3"/>
    <w:rsid w:val="0025544E"/>
    <w:rsid w:val="00267803"/>
    <w:rsid w:val="002700F3"/>
    <w:rsid w:val="002723C1"/>
    <w:rsid w:val="00273F16"/>
    <w:rsid w:val="00280050"/>
    <w:rsid w:val="002A07FF"/>
    <w:rsid w:val="002A4500"/>
    <w:rsid w:val="002A6450"/>
    <w:rsid w:val="002B1D67"/>
    <w:rsid w:val="002B3DD6"/>
    <w:rsid w:val="002B4138"/>
    <w:rsid w:val="002C2659"/>
    <w:rsid w:val="002D6B18"/>
    <w:rsid w:val="002F2EB2"/>
    <w:rsid w:val="00300419"/>
    <w:rsid w:val="003050D9"/>
    <w:rsid w:val="00310695"/>
    <w:rsid w:val="003212A7"/>
    <w:rsid w:val="00327885"/>
    <w:rsid w:val="00350339"/>
    <w:rsid w:val="003615B1"/>
    <w:rsid w:val="003714ED"/>
    <w:rsid w:val="003779AD"/>
    <w:rsid w:val="00385332"/>
    <w:rsid w:val="003A1C54"/>
    <w:rsid w:val="003B3775"/>
    <w:rsid w:val="003B6EEA"/>
    <w:rsid w:val="003C1DE9"/>
    <w:rsid w:val="003D151C"/>
    <w:rsid w:val="003D22BB"/>
    <w:rsid w:val="003E2DC0"/>
    <w:rsid w:val="003E320A"/>
    <w:rsid w:val="003F3FC9"/>
    <w:rsid w:val="003F4AEE"/>
    <w:rsid w:val="00410A57"/>
    <w:rsid w:val="0041252A"/>
    <w:rsid w:val="00415473"/>
    <w:rsid w:val="00444938"/>
    <w:rsid w:val="00466770"/>
    <w:rsid w:val="0046677F"/>
    <w:rsid w:val="004771C5"/>
    <w:rsid w:val="00481A87"/>
    <w:rsid w:val="0048350F"/>
    <w:rsid w:val="00483D91"/>
    <w:rsid w:val="004A028C"/>
    <w:rsid w:val="004A582F"/>
    <w:rsid w:val="004B1CFB"/>
    <w:rsid w:val="004B2142"/>
    <w:rsid w:val="004B29F0"/>
    <w:rsid w:val="004E0B68"/>
    <w:rsid w:val="004F6A57"/>
    <w:rsid w:val="004F7E97"/>
    <w:rsid w:val="004F7EDA"/>
    <w:rsid w:val="005045DA"/>
    <w:rsid w:val="00516909"/>
    <w:rsid w:val="005262D8"/>
    <w:rsid w:val="005269E5"/>
    <w:rsid w:val="00527A2B"/>
    <w:rsid w:val="005313B8"/>
    <w:rsid w:val="00533120"/>
    <w:rsid w:val="00533A26"/>
    <w:rsid w:val="00541900"/>
    <w:rsid w:val="00541B9D"/>
    <w:rsid w:val="00551206"/>
    <w:rsid w:val="00560D59"/>
    <w:rsid w:val="00577361"/>
    <w:rsid w:val="00577ADC"/>
    <w:rsid w:val="005824DB"/>
    <w:rsid w:val="00595E55"/>
    <w:rsid w:val="00596BE3"/>
    <w:rsid w:val="00596CCA"/>
    <w:rsid w:val="005A0188"/>
    <w:rsid w:val="005A3158"/>
    <w:rsid w:val="005A4B4B"/>
    <w:rsid w:val="005A68F4"/>
    <w:rsid w:val="005B3357"/>
    <w:rsid w:val="005B59CE"/>
    <w:rsid w:val="005D23A3"/>
    <w:rsid w:val="005E08A1"/>
    <w:rsid w:val="00601083"/>
    <w:rsid w:val="00602387"/>
    <w:rsid w:val="00604565"/>
    <w:rsid w:val="00626D18"/>
    <w:rsid w:val="00634021"/>
    <w:rsid w:val="0063495D"/>
    <w:rsid w:val="0063767D"/>
    <w:rsid w:val="006401D9"/>
    <w:rsid w:val="00644895"/>
    <w:rsid w:val="006622A6"/>
    <w:rsid w:val="006670E4"/>
    <w:rsid w:val="00676135"/>
    <w:rsid w:val="00681CC0"/>
    <w:rsid w:val="00691FB6"/>
    <w:rsid w:val="00694B13"/>
    <w:rsid w:val="00696CD2"/>
    <w:rsid w:val="00696EAD"/>
    <w:rsid w:val="006A6207"/>
    <w:rsid w:val="006B0326"/>
    <w:rsid w:val="006C1FEC"/>
    <w:rsid w:val="006C4D47"/>
    <w:rsid w:val="006E5503"/>
    <w:rsid w:val="00707E9D"/>
    <w:rsid w:val="00713F93"/>
    <w:rsid w:val="0072329C"/>
    <w:rsid w:val="00730D12"/>
    <w:rsid w:val="00731B95"/>
    <w:rsid w:val="00742CF1"/>
    <w:rsid w:val="007606D3"/>
    <w:rsid w:val="00773F90"/>
    <w:rsid w:val="0079080D"/>
    <w:rsid w:val="007A18CE"/>
    <w:rsid w:val="007C06CC"/>
    <w:rsid w:val="007E0D14"/>
    <w:rsid w:val="007E1C9A"/>
    <w:rsid w:val="007E2C46"/>
    <w:rsid w:val="007F3F9F"/>
    <w:rsid w:val="0082232D"/>
    <w:rsid w:val="00841E9C"/>
    <w:rsid w:val="008529DD"/>
    <w:rsid w:val="00855F25"/>
    <w:rsid w:val="00863803"/>
    <w:rsid w:val="0086570E"/>
    <w:rsid w:val="008661B8"/>
    <w:rsid w:val="00866332"/>
    <w:rsid w:val="00872F28"/>
    <w:rsid w:val="0087356E"/>
    <w:rsid w:val="008769FB"/>
    <w:rsid w:val="00882CEC"/>
    <w:rsid w:val="00884389"/>
    <w:rsid w:val="00886EA9"/>
    <w:rsid w:val="008937E2"/>
    <w:rsid w:val="008B2E20"/>
    <w:rsid w:val="008B4A75"/>
    <w:rsid w:val="008C5F86"/>
    <w:rsid w:val="008E0432"/>
    <w:rsid w:val="008E4802"/>
    <w:rsid w:val="008F0AA6"/>
    <w:rsid w:val="008F0AFD"/>
    <w:rsid w:val="0091309B"/>
    <w:rsid w:val="00916586"/>
    <w:rsid w:val="0092166D"/>
    <w:rsid w:val="0092594A"/>
    <w:rsid w:val="00932119"/>
    <w:rsid w:val="00941F02"/>
    <w:rsid w:val="0094336F"/>
    <w:rsid w:val="00956331"/>
    <w:rsid w:val="009610B8"/>
    <w:rsid w:val="00971769"/>
    <w:rsid w:val="00977927"/>
    <w:rsid w:val="00984A4E"/>
    <w:rsid w:val="0098605C"/>
    <w:rsid w:val="009923D8"/>
    <w:rsid w:val="009A2352"/>
    <w:rsid w:val="009B4FD2"/>
    <w:rsid w:val="009B5365"/>
    <w:rsid w:val="009B5803"/>
    <w:rsid w:val="009C28B5"/>
    <w:rsid w:val="009C3178"/>
    <w:rsid w:val="009D71AF"/>
    <w:rsid w:val="009D7ABF"/>
    <w:rsid w:val="009E3DE7"/>
    <w:rsid w:val="00A034FA"/>
    <w:rsid w:val="00A074A3"/>
    <w:rsid w:val="00A118E1"/>
    <w:rsid w:val="00A232CB"/>
    <w:rsid w:val="00A2762A"/>
    <w:rsid w:val="00A30719"/>
    <w:rsid w:val="00A36575"/>
    <w:rsid w:val="00A405DF"/>
    <w:rsid w:val="00A440BC"/>
    <w:rsid w:val="00A475DB"/>
    <w:rsid w:val="00A50B05"/>
    <w:rsid w:val="00A56990"/>
    <w:rsid w:val="00A612BB"/>
    <w:rsid w:val="00A6152C"/>
    <w:rsid w:val="00A6352C"/>
    <w:rsid w:val="00A70E77"/>
    <w:rsid w:val="00A71E5B"/>
    <w:rsid w:val="00A8045E"/>
    <w:rsid w:val="00A82596"/>
    <w:rsid w:val="00A8300C"/>
    <w:rsid w:val="00A939BC"/>
    <w:rsid w:val="00A97482"/>
    <w:rsid w:val="00AB2358"/>
    <w:rsid w:val="00AB358C"/>
    <w:rsid w:val="00AC2AC7"/>
    <w:rsid w:val="00AE3EC6"/>
    <w:rsid w:val="00AE4911"/>
    <w:rsid w:val="00AF0030"/>
    <w:rsid w:val="00AF667A"/>
    <w:rsid w:val="00B036B3"/>
    <w:rsid w:val="00B163A4"/>
    <w:rsid w:val="00B24BEB"/>
    <w:rsid w:val="00B35A01"/>
    <w:rsid w:val="00B47550"/>
    <w:rsid w:val="00B75EDF"/>
    <w:rsid w:val="00B94F77"/>
    <w:rsid w:val="00B95120"/>
    <w:rsid w:val="00BA5FCD"/>
    <w:rsid w:val="00BB08A3"/>
    <w:rsid w:val="00BB2C84"/>
    <w:rsid w:val="00BB6747"/>
    <w:rsid w:val="00BC10A1"/>
    <w:rsid w:val="00BD3F11"/>
    <w:rsid w:val="00BD614A"/>
    <w:rsid w:val="00BE1DEE"/>
    <w:rsid w:val="00BF48AE"/>
    <w:rsid w:val="00C065EB"/>
    <w:rsid w:val="00C173D4"/>
    <w:rsid w:val="00C220EB"/>
    <w:rsid w:val="00C303D4"/>
    <w:rsid w:val="00C43089"/>
    <w:rsid w:val="00C43DAD"/>
    <w:rsid w:val="00C514D0"/>
    <w:rsid w:val="00C554EE"/>
    <w:rsid w:val="00C627DE"/>
    <w:rsid w:val="00C6528F"/>
    <w:rsid w:val="00C6612E"/>
    <w:rsid w:val="00C72511"/>
    <w:rsid w:val="00C77430"/>
    <w:rsid w:val="00C91C96"/>
    <w:rsid w:val="00C95636"/>
    <w:rsid w:val="00CA2725"/>
    <w:rsid w:val="00CA4B92"/>
    <w:rsid w:val="00CA4D61"/>
    <w:rsid w:val="00CA5903"/>
    <w:rsid w:val="00CA5B0F"/>
    <w:rsid w:val="00CB059B"/>
    <w:rsid w:val="00CB0D9B"/>
    <w:rsid w:val="00CD2C84"/>
    <w:rsid w:val="00CD7CBA"/>
    <w:rsid w:val="00CE4D8E"/>
    <w:rsid w:val="00CE79A5"/>
    <w:rsid w:val="00D1070B"/>
    <w:rsid w:val="00D11561"/>
    <w:rsid w:val="00D232E1"/>
    <w:rsid w:val="00D309C5"/>
    <w:rsid w:val="00D34AF6"/>
    <w:rsid w:val="00D35DFD"/>
    <w:rsid w:val="00D43AB7"/>
    <w:rsid w:val="00D46F6E"/>
    <w:rsid w:val="00D5430C"/>
    <w:rsid w:val="00D57CD5"/>
    <w:rsid w:val="00D63BE5"/>
    <w:rsid w:val="00D67E32"/>
    <w:rsid w:val="00D707AE"/>
    <w:rsid w:val="00D77A46"/>
    <w:rsid w:val="00D81581"/>
    <w:rsid w:val="00D829AE"/>
    <w:rsid w:val="00D954C5"/>
    <w:rsid w:val="00D9568E"/>
    <w:rsid w:val="00D962DE"/>
    <w:rsid w:val="00DA5D7C"/>
    <w:rsid w:val="00DB0A7B"/>
    <w:rsid w:val="00DC6C62"/>
    <w:rsid w:val="00DD1186"/>
    <w:rsid w:val="00DD1EC0"/>
    <w:rsid w:val="00DE4E0D"/>
    <w:rsid w:val="00DF7154"/>
    <w:rsid w:val="00DF7F6D"/>
    <w:rsid w:val="00E03F07"/>
    <w:rsid w:val="00E13818"/>
    <w:rsid w:val="00E2165E"/>
    <w:rsid w:val="00E40781"/>
    <w:rsid w:val="00E450E4"/>
    <w:rsid w:val="00E454AE"/>
    <w:rsid w:val="00E50780"/>
    <w:rsid w:val="00E6112E"/>
    <w:rsid w:val="00E6256A"/>
    <w:rsid w:val="00E6590E"/>
    <w:rsid w:val="00EA0E63"/>
    <w:rsid w:val="00EA6A9C"/>
    <w:rsid w:val="00EB1F65"/>
    <w:rsid w:val="00EB3E33"/>
    <w:rsid w:val="00EC6301"/>
    <w:rsid w:val="00ED2E1D"/>
    <w:rsid w:val="00ED2FDF"/>
    <w:rsid w:val="00ED474D"/>
    <w:rsid w:val="00ED7D81"/>
    <w:rsid w:val="00EE2126"/>
    <w:rsid w:val="00EF1C9A"/>
    <w:rsid w:val="00EF34C4"/>
    <w:rsid w:val="00EF4463"/>
    <w:rsid w:val="00EF5440"/>
    <w:rsid w:val="00F07357"/>
    <w:rsid w:val="00F14D6C"/>
    <w:rsid w:val="00F2053F"/>
    <w:rsid w:val="00F20932"/>
    <w:rsid w:val="00F3296C"/>
    <w:rsid w:val="00F35F02"/>
    <w:rsid w:val="00F52AE3"/>
    <w:rsid w:val="00F52FEC"/>
    <w:rsid w:val="00F56D70"/>
    <w:rsid w:val="00F601FD"/>
    <w:rsid w:val="00F60F47"/>
    <w:rsid w:val="00F62BFF"/>
    <w:rsid w:val="00F74115"/>
    <w:rsid w:val="00F77959"/>
    <w:rsid w:val="00FC528F"/>
    <w:rsid w:val="00FD023D"/>
    <w:rsid w:val="00FD0D01"/>
    <w:rsid w:val="00FD2EAE"/>
    <w:rsid w:val="00FE010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F931"/>
  <w15:chartTrackingRefBased/>
  <w15:docId w15:val="{C4E9B537-41ED-465A-BA94-3D784D3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1E"/>
  </w:style>
  <w:style w:type="paragraph" w:styleId="Heading1">
    <w:name w:val="heading 1"/>
    <w:basedOn w:val="Normal"/>
    <w:next w:val="Normal"/>
    <w:link w:val="Heading1Char"/>
    <w:uiPriority w:val="9"/>
    <w:qFormat/>
    <w:rsid w:val="00EF3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074A3"/>
    <w:pPr>
      <w:spacing w:before="100" w:beforeAutospacing="1" w:after="100" w:afterAutospacing="1" w:line="240" w:lineRule="auto"/>
    </w:pPr>
    <w:rPr>
      <w:rFonts w:eastAsiaTheme="minorEastAsia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03F0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3F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03F07"/>
    <w:rPr>
      <w:color w:val="0563C1" w:themeColor="hyperlink"/>
      <w:u w:val="single"/>
    </w:rPr>
  </w:style>
  <w:style w:type="paragraph" w:customStyle="1" w:styleId="subsection">
    <w:name w:val="subsection"/>
    <w:aliases w:val="ss"/>
    <w:basedOn w:val="Normal"/>
    <w:link w:val="subsectionChar"/>
    <w:rsid w:val="00DB0A7B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E0D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803"/>
    <w:rPr>
      <w:color w:val="954F72" w:themeColor="followedHyperlink"/>
      <w:u w:val="single"/>
    </w:rPr>
  </w:style>
  <w:style w:type="paragraph" w:customStyle="1" w:styleId="paragraphsub">
    <w:name w:val="paragraph(sub)"/>
    <w:aliases w:val="aa"/>
    <w:basedOn w:val="Normal"/>
    <w:rsid w:val="003615B1"/>
    <w:pPr>
      <w:tabs>
        <w:tab w:val="right" w:pos="1985"/>
      </w:tabs>
      <w:spacing w:before="40" w:after="0" w:line="240" w:lineRule="auto"/>
      <w:ind w:left="2098" w:hanging="2098"/>
    </w:pPr>
    <w:rPr>
      <w:rFonts w:eastAsia="Times New Roman"/>
      <w:sz w:val="22"/>
      <w:szCs w:val="20"/>
      <w:lang w:eastAsia="en-AU"/>
    </w:rPr>
  </w:style>
  <w:style w:type="paragraph" w:customStyle="1" w:styleId="paragraph">
    <w:name w:val="paragraph"/>
    <w:aliases w:val="a"/>
    <w:basedOn w:val="Normal"/>
    <w:rsid w:val="003615B1"/>
    <w:pPr>
      <w:tabs>
        <w:tab w:val="right" w:pos="1531"/>
      </w:tabs>
      <w:spacing w:before="40" w:after="0" w:line="240" w:lineRule="auto"/>
      <w:ind w:left="1644" w:hanging="1644"/>
    </w:pPr>
    <w:rPr>
      <w:rFonts w:eastAsia="Times New Roman"/>
      <w:sz w:val="22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15B1"/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D9"/>
  </w:style>
  <w:style w:type="paragraph" w:styleId="Footer">
    <w:name w:val="footer"/>
    <w:basedOn w:val="Normal"/>
    <w:link w:val="FooterChar"/>
    <w:uiPriority w:val="99"/>
    <w:unhideWhenUsed/>
    <w:rsid w:val="000A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D9"/>
  </w:style>
  <w:style w:type="character" w:customStyle="1" w:styleId="Heading2Char">
    <w:name w:val="Heading 2 Char"/>
    <w:basedOn w:val="DefaultParagraphFont"/>
    <w:link w:val="Heading2"/>
    <w:uiPriority w:val="9"/>
    <w:rsid w:val="00D115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5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D9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35D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2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6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.gov.au/serious-scarcity-substitution-instruments-sssis" TargetMode="External"/><Relationship Id="rId13" Type="http://schemas.openxmlformats.org/officeDocument/2006/relationships/hyperlink" Target="https://developer.digitalhealth.gov.au/resources/faqs/electronic-prescribing-frequently-asked-question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au/Search/national%20health%20substitu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ga.gov.au/serious-scarcity-substitution-instruments-sss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bs.gov.au/info/browse/medicine-shortag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ga.gov.au/serious-scarcity-substitution-instruments-sssis" TargetMode="External"/><Relationship Id="rId14" Type="http://schemas.openxmlformats.org/officeDocument/2006/relationships/hyperlink" Target="http://www.pbs.gov.au/info/browse/medicine-short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4334-3141-442E-9218-0A4DAE64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Tran</dc:creator>
  <cp:keywords/>
  <dc:description/>
  <cp:lastModifiedBy>SIMON, Eden</cp:lastModifiedBy>
  <cp:revision>3</cp:revision>
  <cp:lastPrinted>2021-09-17T01:41:00Z</cp:lastPrinted>
  <dcterms:created xsi:type="dcterms:W3CDTF">2021-09-26T22:51:00Z</dcterms:created>
  <dcterms:modified xsi:type="dcterms:W3CDTF">2021-09-26T23:03:00Z</dcterms:modified>
</cp:coreProperties>
</file>