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D6FDD" w14:textId="77777777" w:rsidR="00431708" w:rsidRPr="00A573A6" w:rsidRDefault="00431708" w:rsidP="00431708">
      <w:pPr>
        <w:rPr>
          <w:rFonts w:cs="Calibri"/>
          <w:color w:val="FF0000"/>
        </w:rPr>
      </w:pPr>
      <w:r w:rsidRPr="00A573A6">
        <w:rPr>
          <w:color w:val="FF0000"/>
        </w:rPr>
        <w:t>An addendum to these minutes has been included at the end of the document.</w:t>
      </w:r>
    </w:p>
    <w:p w14:paraId="4F096439" w14:textId="77777777" w:rsidR="00431708" w:rsidRDefault="00431708" w:rsidP="00431708">
      <w:pPr>
        <w:rPr>
          <w:rFonts w:eastAsia="Calibri"/>
          <w:lang w:eastAsia="en-US"/>
        </w:rPr>
      </w:pPr>
    </w:p>
    <w:p w14:paraId="3656D0F9" w14:textId="77777777" w:rsidR="006C6C10" w:rsidRPr="008C3D8C" w:rsidRDefault="00505B0B" w:rsidP="008C3D8C">
      <w:pPr>
        <w:pStyle w:val="1MainTitle"/>
        <w:ind w:left="1134" w:hanging="1134"/>
        <w:jc w:val="left"/>
        <w:rPr>
          <w:rFonts w:eastAsia="Calibri"/>
          <w:lang w:eastAsia="en-US"/>
        </w:rPr>
      </w:pPr>
      <w:r w:rsidRPr="00793F84">
        <w:rPr>
          <w:rFonts w:eastAsia="Calibri"/>
          <w:lang w:eastAsia="en-US"/>
        </w:rPr>
        <w:t>6</w:t>
      </w:r>
      <w:r w:rsidR="007E490F" w:rsidRPr="00793F84">
        <w:rPr>
          <w:rFonts w:eastAsia="Calibri"/>
          <w:lang w:eastAsia="en-US"/>
        </w:rPr>
        <w:t>.</w:t>
      </w:r>
      <w:r w:rsidRPr="00793F84">
        <w:rPr>
          <w:rFonts w:eastAsia="Calibri"/>
          <w:lang w:eastAsia="en-US"/>
        </w:rPr>
        <w:t>22</w:t>
      </w:r>
      <w:r w:rsidR="007E490F" w:rsidRPr="00793F84">
        <w:rPr>
          <w:rFonts w:eastAsia="Calibri"/>
          <w:lang w:eastAsia="en-US"/>
        </w:rPr>
        <w:tab/>
      </w:r>
      <w:r w:rsidR="00B313A0" w:rsidRPr="00793F84">
        <w:rPr>
          <w:rFonts w:eastAsia="Calibri"/>
          <w:lang w:eastAsia="en-US"/>
        </w:rPr>
        <w:t>METHOXSALEN</w:t>
      </w:r>
      <w:r w:rsidR="008C3D8C">
        <w:rPr>
          <w:rFonts w:eastAsia="Calibri"/>
          <w:lang w:eastAsia="en-US"/>
        </w:rPr>
        <w:t>,</w:t>
      </w:r>
      <w:r w:rsidR="007E490F" w:rsidRPr="00793F84">
        <w:rPr>
          <w:rFonts w:eastAsia="Calibri"/>
          <w:lang w:eastAsia="en-US"/>
        </w:rPr>
        <w:br/>
      </w:r>
      <w:r w:rsidR="00B313A0" w:rsidRPr="00793F84">
        <w:t xml:space="preserve">Solution for blood fraction 20 microgram per mL, </w:t>
      </w:r>
      <w:r w:rsidR="00B313A0" w:rsidRPr="00793F84">
        <w:br/>
        <w:t>10 mL</w:t>
      </w:r>
      <w:r w:rsidR="007E490F" w:rsidRPr="00793F84">
        <w:rPr>
          <w:rFonts w:eastAsia="Calibri"/>
          <w:lang w:eastAsia="en-US"/>
        </w:rPr>
        <w:t>,</w:t>
      </w:r>
      <w:r w:rsidR="007E490F" w:rsidRPr="00793F84">
        <w:rPr>
          <w:rFonts w:eastAsia="Calibri"/>
          <w:color w:val="FF0000"/>
          <w:lang w:eastAsia="en-US"/>
        </w:rPr>
        <w:br/>
      </w:r>
      <w:r w:rsidR="00B313A0" w:rsidRPr="00793F84">
        <w:t>Uvadex®</w:t>
      </w:r>
      <w:r w:rsidR="007E490F" w:rsidRPr="00793F84">
        <w:rPr>
          <w:rFonts w:eastAsia="Calibri"/>
          <w:lang w:eastAsia="en-US"/>
        </w:rPr>
        <w:t>,</w:t>
      </w:r>
      <w:r w:rsidR="007E490F" w:rsidRPr="00793F84">
        <w:rPr>
          <w:rFonts w:eastAsia="Calibri"/>
          <w:lang w:eastAsia="en-US"/>
        </w:rPr>
        <w:br/>
      </w:r>
      <w:r w:rsidR="00B313A0" w:rsidRPr="00793F84">
        <w:t>Terumo BCT Australia Pty Ltd</w:t>
      </w:r>
      <w:r w:rsidR="00B313A0" w:rsidRPr="00793F84">
        <w:rPr>
          <w:rFonts w:eastAsia="Calibri"/>
          <w:lang w:eastAsia="en-US"/>
        </w:rPr>
        <w:t xml:space="preserve"> </w:t>
      </w:r>
    </w:p>
    <w:p w14:paraId="3B9BBA5F" w14:textId="77777777" w:rsidR="007E490F" w:rsidRPr="008D72C5" w:rsidRDefault="007E490F" w:rsidP="008D72C5">
      <w:pPr>
        <w:pStyle w:val="2-SectionHeading"/>
      </w:pPr>
      <w:r w:rsidRPr="008D72C5">
        <w:t xml:space="preserve">Purpose of Application </w:t>
      </w:r>
    </w:p>
    <w:p w14:paraId="6049A726" w14:textId="77777777" w:rsidR="007E490F" w:rsidRPr="00793F84" w:rsidRDefault="006C6C10" w:rsidP="00E13639">
      <w:pPr>
        <w:pStyle w:val="3Bodytext"/>
        <w:jc w:val="both"/>
        <w:rPr>
          <w:rFonts w:cstheme="minorHAnsi"/>
          <w:szCs w:val="24"/>
        </w:rPr>
      </w:pPr>
      <w:r w:rsidRPr="00793F84">
        <w:rPr>
          <w:rFonts w:cstheme="minorHAnsi"/>
          <w:szCs w:val="24"/>
        </w:rPr>
        <w:t xml:space="preserve">The Category </w:t>
      </w:r>
      <w:r w:rsidR="00B313A0" w:rsidRPr="00793F84">
        <w:rPr>
          <w:rFonts w:cstheme="minorHAnsi"/>
          <w:szCs w:val="24"/>
        </w:rPr>
        <w:t>3</w:t>
      </w:r>
      <w:r w:rsidRPr="00793F84">
        <w:rPr>
          <w:rFonts w:cstheme="minorHAnsi"/>
          <w:szCs w:val="24"/>
        </w:rPr>
        <w:t xml:space="preserve"> submission </w:t>
      </w:r>
      <w:r w:rsidR="00110D3B" w:rsidRPr="00793F84">
        <w:t>request</w:t>
      </w:r>
      <w:r w:rsidR="004E0A55" w:rsidRPr="00793F84">
        <w:t>ed</w:t>
      </w:r>
      <w:r w:rsidR="00110D3B" w:rsidRPr="00793F84">
        <w:t xml:space="preserve"> a Section 100 (Highly Specialised Drugs Program), Authority Required (STREAMLINED) listing for the treatment of patients with steroid </w:t>
      </w:r>
      <w:r w:rsidR="00972064" w:rsidRPr="00793F84">
        <w:t>dependent, steroid</w:t>
      </w:r>
      <w:r w:rsidR="00110D3B" w:rsidRPr="00793F84">
        <w:t xml:space="preserve"> intolerant or steroid refractory</w:t>
      </w:r>
      <w:r w:rsidR="00B41669" w:rsidRPr="00793F84">
        <w:t xml:space="preserve"> chronic graft versus host disease</w:t>
      </w:r>
      <w:r w:rsidR="00110D3B" w:rsidRPr="00793F84">
        <w:t xml:space="preserve"> </w:t>
      </w:r>
      <w:r w:rsidR="00B41669" w:rsidRPr="00793F84">
        <w:t>(</w:t>
      </w:r>
      <w:r w:rsidR="00C90C0A" w:rsidRPr="00793F84">
        <w:t>herein referred to as treatment refractory cGVHD</w:t>
      </w:r>
      <w:r w:rsidR="00B41669" w:rsidRPr="00793F84">
        <w:t>)</w:t>
      </w:r>
      <w:r w:rsidR="00110D3B" w:rsidRPr="00793F84">
        <w:t>, as part of treatment with integrated, closed system extracorporeal photopheresis</w:t>
      </w:r>
      <w:r w:rsidR="002120EA" w:rsidRPr="00793F84">
        <w:t xml:space="preserve"> (ECP)</w:t>
      </w:r>
      <w:r w:rsidR="00110D3B" w:rsidRPr="00793F84">
        <w:t>.</w:t>
      </w:r>
      <w:r w:rsidR="007E490F" w:rsidRPr="00793F84">
        <w:rPr>
          <w:rFonts w:cstheme="minorHAnsi"/>
          <w:szCs w:val="24"/>
        </w:rPr>
        <w:t xml:space="preserve"> </w:t>
      </w:r>
    </w:p>
    <w:p w14:paraId="049E5871" w14:textId="77777777" w:rsidR="00660328" w:rsidRPr="00793F84" w:rsidRDefault="00660328" w:rsidP="00E13639">
      <w:pPr>
        <w:pStyle w:val="3Bodytext"/>
        <w:jc w:val="both"/>
        <w:rPr>
          <w:rFonts w:cstheme="minorHAnsi"/>
          <w:szCs w:val="24"/>
        </w:rPr>
      </w:pPr>
      <w:r w:rsidRPr="00793F84">
        <w:rPr>
          <w:rFonts w:cstheme="minorHAnsi"/>
          <w:szCs w:val="24"/>
        </w:rPr>
        <w:t>As the medicine (PBAC relevant) component is substantially smaller in overall scope and financial implications compared to the procedure (Medical Services Advisory Committee [MSAC] relevant) component, the clinical and cost effectiveness, and estimated overall financial implications will be considered by MSAC.</w:t>
      </w:r>
    </w:p>
    <w:p w14:paraId="49B38F49" w14:textId="77777777" w:rsidR="007E490F" w:rsidRPr="008D72C5" w:rsidRDefault="007E490F" w:rsidP="008D72C5">
      <w:pPr>
        <w:pStyle w:val="2-SectionHeading"/>
      </w:pPr>
      <w:r w:rsidRPr="008D72C5">
        <w:t xml:space="preserve">Background </w:t>
      </w:r>
    </w:p>
    <w:p w14:paraId="088CD21E" w14:textId="77777777" w:rsidR="007E490F" w:rsidRPr="008D72C5" w:rsidRDefault="007E490F" w:rsidP="008D72C5">
      <w:pPr>
        <w:pStyle w:val="4-SubsectionHeading"/>
      </w:pPr>
      <w:r w:rsidRPr="008D72C5">
        <w:t>Registration status</w:t>
      </w:r>
    </w:p>
    <w:p w14:paraId="1D658046" w14:textId="77777777" w:rsidR="00B41669" w:rsidRPr="00793F84" w:rsidRDefault="00B41669" w:rsidP="00E13639">
      <w:pPr>
        <w:pStyle w:val="3Bodytext"/>
        <w:jc w:val="both"/>
      </w:pPr>
      <w:r w:rsidRPr="00793F84">
        <w:t xml:space="preserve">Methoxsalen </w:t>
      </w:r>
      <w:r w:rsidR="00494ED1" w:rsidRPr="00793F84">
        <w:t xml:space="preserve">was </w:t>
      </w:r>
      <w:r w:rsidRPr="00793F84">
        <w:t xml:space="preserve">TGA registered </w:t>
      </w:r>
      <w:r w:rsidR="00730F6D" w:rsidRPr="00793F84">
        <w:t xml:space="preserve">on 16 September 2019 </w:t>
      </w:r>
      <w:r w:rsidRPr="00793F84">
        <w:t>for</w:t>
      </w:r>
      <w:r w:rsidR="00A400EF" w:rsidRPr="00793F84">
        <w:t xml:space="preserve"> </w:t>
      </w:r>
      <w:r w:rsidR="002D7EC4" w:rsidRPr="00793F84">
        <w:t>extracorporeal administration with the THERAKOS CELLEX Photopheresis System for</w:t>
      </w:r>
      <w:r w:rsidR="00494ED1" w:rsidRPr="00793F84">
        <w:t xml:space="preserve"> the following indications</w:t>
      </w:r>
      <w:r w:rsidR="002D7EC4" w:rsidRPr="00793F84">
        <w:t>:</w:t>
      </w:r>
    </w:p>
    <w:p w14:paraId="59F6B9D2" w14:textId="77777777" w:rsidR="002D7EC4" w:rsidRPr="00793F84" w:rsidRDefault="002D7EC4" w:rsidP="00EF7406">
      <w:pPr>
        <w:pStyle w:val="3Bodytext"/>
        <w:numPr>
          <w:ilvl w:val="0"/>
          <w:numId w:val="8"/>
        </w:numPr>
        <w:ind w:left="1077" w:hanging="357"/>
        <w:jc w:val="both"/>
      </w:pPr>
      <w:r w:rsidRPr="00793F84">
        <w:t>treatment of steroid-refractory and steroid-intolerant chronic graft versus host disease (cGVHD) in adults following allogeneic HSC transplantation.</w:t>
      </w:r>
    </w:p>
    <w:p w14:paraId="69439690" w14:textId="77777777" w:rsidR="002D7EC4" w:rsidRPr="00793F84" w:rsidRDefault="002D7EC4" w:rsidP="00EF7406">
      <w:pPr>
        <w:pStyle w:val="3Bodytext"/>
        <w:numPr>
          <w:ilvl w:val="0"/>
          <w:numId w:val="8"/>
        </w:numPr>
        <w:ind w:left="1077" w:hanging="357"/>
        <w:jc w:val="both"/>
      </w:pPr>
      <w:r w:rsidRPr="00793F84">
        <w:t>palliative treatment of the skin manifestations of cutaneous T-cell lymphoma (CTCL) that is unresponsive to other forms of treatment.</w:t>
      </w:r>
    </w:p>
    <w:p w14:paraId="60F3F404" w14:textId="77777777" w:rsidR="00281E7B" w:rsidRPr="00281E7B" w:rsidRDefault="00AB342E" w:rsidP="00281E7B">
      <w:pPr>
        <w:pStyle w:val="3Bodytext"/>
        <w:jc w:val="both"/>
        <w:rPr>
          <w:color w:val="000000" w:themeColor="text1"/>
        </w:rPr>
      </w:pPr>
      <w:r>
        <w:rPr>
          <w:color w:val="000000" w:themeColor="text1"/>
        </w:rPr>
        <w:t xml:space="preserve">Integrated, closed system </w:t>
      </w:r>
      <w:r w:rsidR="00C0099A" w:rsidRPr="000B2760">
        <w:rPr>
          <w:color w:val="000000" w:themeColor="text1"/>
        </w:rPr>
        <w:t xml:space="preserve">ECP plus methoxsalen is a co-dependent technology consisting of the ECP device component and its drug component, methoxsalen. </w:t>
      </w:r>
      <w:r w:rsidR="00E96C2C" w:rsidRPr="000B2760">
        <w:rPr>
          <w:color w:val="000000" w:themeColor="text1"/>
        </w:rPr>
        <w:t>The application</w:t>
      </w:r>
      <w:r w:rsidR="00C0099A" w:rsidRPr="000B2760">
        <w:rPr>
          <w:color w:val="000000" w:themeColor="text1"/>
        </w:rPr>
        <w:t xml:space="preserve"> for </w:t>
      </w:r>
      <w:r w:rsidR="002F65AB" w:rsidRPr="000B2760">
        <w:rPr>
          <w:color w:val="000000" w:themeColor="text1"/>
        </w:rPr>
        <w:t xml:space="preserve">MBS listing of ECP for the treatment of </w:t>
      </w:r>
      <w:r w:rsidR="000C1559" w:rsidRPr="000B2760">
        <w:rPr>
          <w:color w:val="000000" w:themeColor="text1"/>
        </w:rPr>
        <w:t>cGVHD,</w:t>
      </w:r>
      <w:r w:rsidR="00281E7B">
        <w:rPr>
          <w:color w:val="000000" w:themeColor="text1"/>
        </w:rPr>
        <w:t xml:space="preserve"> received in</w:t>
      </w:r>
      <w:r w:rsidR="00281E7B" w:rsidRPr="000B2760">
        <w:rPr>
          <w:color w:val="000000" w:themeColor="text1"/>
        </w:rPr>
        <w:t xml:space="preserve"> February 2021</w:t>
      </w:r>
      <w:r w:rsidR="00281E7B">
        <w:rPr>
          <w:color w:val="000000" w:themeColor="text1"/>
        </w:rPr>
        <w:t>,</w:t>
      </w:r>
      <w:r w:rsidR="000C1559" w:rsidRPr="000B2760">
        <w:rPr>
          <w:color w:val="000000" w:themeColor="text1"/>
        </w:rPr>
        <w:t xml:space="preserve"> will be considered </w:t>
      </w:r>
      <w:r w:rsidR="00C0099A" w:rsidRPr="000B2760">
        <w:rPr>
          <w:color w:val="000000" w:themeColor="text1"/>
        </w:rPr>
        <w:t xml:space="preserve">by the MSAC at </w:t>
      </w:r>
      <w:r w:rsidR="00E96C2C" w:rsidRPr="000B2760">
        <w:rPr>
          <w:color w:val="000000" w:themeColor="text1"/>
        </w:rPr>
        <w:t xml:space="preserve">its </w:t>
      </w:r>
      <w:r w:rsidR="00C0099A" w:rsidRPr="000B2760">
        <w:rPr>
          <w:color w:val="000000" w:themeColor="text1"/>
        </w:rPr>
        <w:t>July 2021 meeting.</w:t>
      </w:r>
    </w:p>
    <w:p w14:paraId="09E53844" w14:textId="77777777" w:rsidR="007E490F" w:rsidRPr="008D72C5" w:rsidRDefault="007E490F" w:rsidP="008D72C5">
      <w:pPr>
        <w:pStyle w:val="4-SubsectionHeading"/>
      </w:pPr>
      <w:r w:rsidRPr="008D72C5">
        <w:t>Previous PBAC</w:t>
      </w:r>
      <w:r w:rsidR="007D067C" w:rsidRPr="008D72C5">
        <w:t>/MSAC</w:t>
      </w:r>
      <w:r w:rsidRPr="008D72C5">
        <w:t xml:space="preserve"> consideration </w:t>
      </w:r>
    </w:p>
    <w:p w14:paraId="39AC3104" w14:textId="77777777" w:rsidR="007D067C" w:rsidRPr="00793F84" w:rsidRDefault="007D067C" w:rsidP="006B59A3">
      <w:pPr>
        <w:pStyle w:val="4Bodytextnumbered"/>
        <w:numPr>
          <w:ilvl w:val="1"/>
          <w:numId w:val="2"/>
        </w:numPr>
        <w:rPr>
          <w:rFonts w:cstheme="minorHAnsi"/>
        </w:rPr>
      </w:pPr>
      <w:r w:rsidRPr="00793F84">
        <w:rPr>
          <w:rFonts w:cstheme="minorHAnsi"/>
        </w:rPr>
        <w:t xml:space="preserve">An integrated </w:t>
      </w:r>
      <w:r w:rsidR="000C1559" w:rsidRPr="00793F84">
        <w:rPr>
          <w:rFonts w:cstheme="minorHAnsi"/>
        </w:rPr>
        <w:t>co-dependent</w:t>
      </w:r>
      <w:r w:rsidRPr="00793F84">
        <w:rPr>
          <w:rFonts w:cstheme="minorHAnsi"/>
        </w:rPr>
        <w:t xml:space="preserve"> submission for methoxsalen, as part of the ECP service for the treatment of </w:t>
      </w:r>
      <w:r w:rsidRPr="00793F84">
        <w:rPr>
          <w:rFonts w:cstheme="minorHAnsi"/>
          <w:szCs w:val="24"/>
        </w:rPr>
        <w:t xml:space="preserve">refractory </w:t>
      </w:r>
      <w:r w:rsidRPr="00793F84">
        <w:rPr>
          <w:rFonts w:cstheme="minorHAnsi"/>
        </w:rPr>
        <w:t>CTCL, was first considered at the July 2017 PBAC and MSAC meetings. The PBAC deferred its consideration of methoxsalen at that time until both a TGA delegat</w:t>
      </w:r>
      <w:r w:rsidRPr="00422705">
        <w:rPr>
          <w:rFonts w:cstheme="minorHAnsi"/>
        </w:rPr>
        <w:t xml:space="preserve">e’s overview and an MSAC intention to support the </w:t>
      </w:r>
      <w:r w:rsidR="000C1559" w:rsidRPr="00422705">
        <w:rPr>
          <w:rFonts w:cstheme="minorHAnsi"/>
        </w:rPr>
        <w:t>co-dependent</w:t>
      </w:r>
      <w:r w:rsidRPr="00793F84">
        <w:rPr>
          <w:rFonts w:cstheme="minorHAnsi"/>
        </w:rPr>
        <w:t xml:space="preserve"> </w:t>
      </w:r>
      <w:r w:rsidRPr="00793F84">
        <w:rPr>
          <w:rFonts w:cstheme="minorHAnsi"/>
        </w:rPr>
        <w:lastRenderedPageBreak/>
        <w:t xml:space="preserve">ECP service via the MBS are available (paragraph 6.1, methoxsalen Public Summary Document (PSD), July 2017). </w:t>
      </w:r>
    </w:p>
    <w:p w14:paraId="1DE135A8" w14:textId="77777777" w:rsidR="007D067C" w:rsidRPr="00793F84" w:rsidRDefault="007D067C" w:rsidP="00E13639">
      <w:pPr>
        <w:pStyle w:val="3Bodytext"/>
        <w:jc w:val="both"/>
      </w:pPr>
      <w:r w:rsidRPr="00793F84">
        <w:rPr>
          <w:rFonts w:cstheme="minorHAnsi"/>
        </w:rPr>
        <w:t>Subsequently, MSAC also deferred its advice on public funding of ECP pending a revision of the economic model. In July 2017, MSAC noted that while the condition was a rare disease and would have a limited budgetary impact, the evidence base was weak with a high and uncertain incremental cost-effectiveness ratio (ICER). MSAC noted that the PBS listing of vorinostat had substantially changed the treatment pathway for refractory erythrodermic CTCL, and requested that the revised economic model only include comparators with accepted cost-effectiveness (methotrexate and vorinostat). MSAC also considered that there was a need to revisit the proposed MBS fee and align the MBS item descriptor and the proposed PBS restriction (p1, Application No. 1420 PSD, July 2017).</w:t>
      </w:r>
    </w:p>
    <w:p w14:paraId="63D42148" w14:textId="77777777" w:rsidR="004B2908" w:rsidRPr="00422705" w:rsidRDefault="004B2908" w:rsidP="00E13639">
      <w:pPr>
        <w:pStyle w:val="3Bodytext"/>
        <w:jc w:val="both"/>
      </w:pPr>
      <w:r w:rsidRPr="00793F84">
        <w:t xml:space="preserve">At its April 2020 meeting, following considerations of revisions made by the </w:t>
      </w:r>
      <w:r w:rsidR="00793F84">
        <w:t>applicant</w:t>
      </w:r>
      <w:r w:rsidRPr="00793F84">
        <w:t xml:space="preserve">, MSAC supported public funding of ECP in the treatment of CTCL. </w:t>
      </w:r>
    </w:p>
    <w:p w14:paraId="5C0DAA49" w14:textId="77777777" w:rsidR="002120EA" w:rsidRPr="00793F84" w:rsidRDefault="00D13A87" w:rsidP="00E13639">
      <w:pPr>
        <w:pStyle w:val="3Bodytext"/>
        <w:jc w:val="both"/>
      </w:pPr>
      <w:r w:rsidRPr="00793F84">
        <w:t xml:space="preserve">The </w:t>
      </w:r>
      <w:r w:rsidR="00550D42" w:rsidRPr="00793F84">
        <w:t>PBS-</w:t>
      </w:r>
      <w:r w:rsidRPr="00793F84">
        <w:t xml:space="preserve">listing of methoxsalen for the treatment of refractory CTCL </w:t>
      </w:r>
      <w:r w:rsidR="00550D42" w:rsidRPr="00793F84">
        <w:t xml:space="preserve">was subsequently considered by the PBAC </w:t>
      </w:r>
      <w:r w:rsidRPr="00793F84">
        <w:t xml:space="preserve">at its May 2020 meeting. </w:t>
      </w:r>
      <w:r w:rsidR="00550D42" w:rsidRPr="00793F84">
        <w:t>The PBAC recommended the Section</w:t>
      </w:r>
      <w:r w:rsidR="008221BE">
        <w:t> </w:t>
      </w:r>
      <w:r w:rsidR="00550D42" w:rsidRPr="00793F84">
        <w:t>100 (Highly Specialised Drugs Program – Public and Private Hospital) Authority Required (STREAMLINED) listing of methoxsalen, as part of the ECP service for the treatment of refractory CTCL, either as monotherapy or in combination with peginterferon alfa-2a.</w:t>
      </w:r>
    </w:p>
    <w:p w14:paraId="134A9846" w14:textId="77777777" w:rsidR="002F6F0F" w:rsidRDefault="009B7357" w:rsidP="00E13639">
      <w:pPr>
        <w:pStyle w:val="3Bodytext"/>
        <w:jc w:val="both"/>
      </w:pPr>
      <w:r w:rsidRPr="00793F84">
        <w:t xml:space="preserve">Methoxsalen </w:t>
      </w:r>
      <w:r w:rsidR="007E490F" w:rsidRPr="00793F84">
        <w:t>has not been considered by the PBAC for</w:t>
      </w:r>
      <w:r w:rsidR="00534358" w:rsidRPr="00793F84">
        <w:t xml:space="preserve"> the treatment of patients with</w:t>
      </w:r>
      <w:r w:rsidR="00C90C0A" w:rsidRPr="00793F84">
        <w:t xml:space="preserve"> treatment refractory</w:t>
      </w:r>
      <w:r w:rsidR="0035540C" w:rsidRPr="00793F84">
        <w:t xml:space="preserve"> cGVHD</w:t>
      </w:r>
      <w:r w:rsidR="007E490F" w:rsidRPr="00793F84">
        <w:t xml:space="preserve">. </w:t>
      </w:r>
    </w:p>
    <w:p w14:paraId="2FC08288" w14:textId="77777777" w:rsidR="005C642C" w:rsidRDefault="005C642C">
      <w:pPr>
        <w:jc w:val="left"/>
        <w:rPr>
          <w:rFonts w:asciiTheme="minorHAnsi" w:eastAsiaTheme="minorHAnsi" w:hAnsiTheme="minorHAnsi" w:cstheme="minorBidi"/>
          <w:szCs w:val="22"/>
        </w:rPr>
      </w:pPr>
      <w:r>
        <w:br w:type="page"/>
      </w:r>
    </w:p>
    <w:p w14:paraId="075C71BA" w14:textId="77777777" w:rsidR="00964A9F" w:rsidRPr="00793F84" w:rsidRDefault="00964A9F" w:rsidP="00964A9F">
      <w:pPr>
        <w:pStyle w:val="2-SectionHeading"/>
      </w:pPr>
      <w:r w:rsidRPr="00793F84">
        <w:lastRenderedPageBreak/>
        <w:t xml:space="preserve">Requested listing </w:t>
      </w:r>
    </w:p>
    <w:p w14:paraId="0083A9A4" w14:textId="77777777" w:rsidR="00964A9F" w:rsidRPr="00793F84" w:rsidRDefault="00964A9F" w:rsidP="00E13639">
      <w:pPr>
        <w:pStyle w:val="3Bodytext"/>
        <w:jc w:val="both"/>
        <w:rPr>
          <w:rFonts w:cstheme="minorHAnsi"/>
        </w:rPr>
      </w:pPr>
      <w:r w:rsidRPr="00793F84">
        <w:t xml:space="preserve">The </w:t>
      </w:r>
      <w:r w:rsidR="004D46B0">
        <w:t xml:space="preserve">requested restriction is provided below. </w:t>
      </w:r>
      <w:r w:rsidR="00BA6360" w:rsidRPr="00793F84">
        <w:t>Secretariat s</w:t>
      </w:r>
      <w:r w:rsidRPr="00793F84">
        <w:t>uggested additions are in italics and deletions are in strikethrough.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835"/>
        <w:gridCol w:w="1134"/>
        <w:gridCol w:w="851"/>
        <w:gridCol w:w="850"/>
        <w:gridCol w:w="851"/>
        <w:gridCol w:w="1417"/>
      </w:tblGrid>
      <w:tr w:rsidR="005426A0" w:rsidRPr="00793F84" w14:paraId="19CE6944" w14:textId="77777777" w:rsidTr="008D1EDB">
        <w:trPr>
          <w:cantSplit/>
          <w:trHeight w:val="471"/>
        </w:trPr>
        <w:tc>
          <w:tcPr>
            <w:tcW w:w="3964" w:type="dxa"/>
            <w:gridSpan w:val="2"/>
          </w:tcPr>
          <w:p w14:paraId="560FAD7A" w14:textId="77777777" w:rsidR="005426A0" w:rsidRPr="00793F84" w:rsidRDefault="005426A0" w:rsidP="008D1EDB">
            <w:pPr>
              <w:keepNext/>
              <w:ind w:left="-57"/>
              <w:rPr>
                <w:rFonts w:ascii="Arial Narrow" w:hAnsi="Arial Narrow" w:cs="Arial"/>
                <w:b/>
                <w:bCs/>
                <w:sz w:val="18"/>
                <w:szCs w:val="18"/>
              </w:rPr>
            </w:pPr>
            <w:r w:rsidRPr="00793F84">
              <w:rPr>
                <w:rFonts w:ascii="Arial Narrow" w:hAnsi="Arial Narrow" w:cs="Arial"/>
                <w:b/>
                <w:bCs/>
                <w:sz w:val="18"/>
                <w:szCs w:val="18"/>
              </w:rPr>
              <w:t>MEDICINAL PRODUCT</w:t>
            </w:r>
          </w:p>
          <w:p w14:paraId="327F044E" w14:textId="77777777" w:rsidR="005426A0" w:rsidRPr="00793F84" w:rsidRDefault="005426A0" w:rsidP="008D1EDB">
            <w:pPr>
              <w:keepNext/>
              <w:ind w:left="-57"/>
              <w:rPr>
                <w:rFonts w:ascii="Arial Narrow" w:hAnsi="Arial Narrow" w:cs="Arial"/>
                <w:b/>
                <w:sz w:val="18"/>
                <w:szCs w:val="18"/>
              </w:rPr>
            </w:pPr>
            <w:r w:rsidRPr="00793F84">
              <w:rPr>
                <w:rFonts w:ascii="Arial Narrow" w:hAnsi="Arial Narrow" w:cs="Arial"/>
                <w:b/>
                <w:bCs/>
                <w:sz w:val="18"/>
                <w:szCs w:val="18"/>
              </w:rPr>
              <w:t>medicinal product pack</w:t>
            </w:r>
          </w:p>
        </w:tc>
        <w:tc>
          <w:tcPr>
            <w:tcW w:w="1134" w:type="dxa"/>
          </w:tcPr>
          <w:p w14:paraId="4DD4E141" w14:textId="77777777" w:rsidR="005426A0" w:rsidRPr="00793F84" w:rsidRDefault="005426A0" w:rsidP="008D1EDB">
            <w:pPr>
              <w:keepNext/>
              <w:ind w:left="-108"/>
              <w:jc w:val="center"/>
              <w:rPr>
                <w:rFonts w:ascii="Arial Narrow" w:hAnsi="Arial Narrow" w:cs="Arial"/>
                <w:b/>
                <w:sz w:val="18"/>
                <w:szCs w:val="18"/>
              </w:rPr>
            </w:pPr>
            <w:r w:rsidRPr="00793F84">
              <w:rPr>
                <w:rFonts w:ascii="Arial Narrow" w:hAnsi="Arial Narrow" w:cs="Arial"/>
                <w:b/>
                <w:sz w:val="18"/>
                <w:szCs w:val="18"/>
              </w:rPr>
              <w:t>PBS item code</w:t>
            </w:r>
          </w:p>
        </w:tc>
        <w:tc>
          <w:tcPr>
            <w:tcW w:w="851" w:type="dxa"/>
          </w:tcPr>
          <w:p w14:paraId="7AD247F0" w14:textId="77777777" w:rsidR="005426A0" w:rsidRPr="00793F84" w:rsidRDefault="005426A0" w:rsidP="008D1EDB">
            <w:pPr>
              <w:keepNext/>
              <w:ind w:left="-108"/>
              <w:jc w:val="center"/>
              <w:rPr>
                <w:rFonts w:ascii="Arial Narrow" w:hAnsi="Arial Narrow" w:cs="Arial"/>
                <w:b/>
                <w:sz w:val="18"/>
                <w:szCs w:val="18"/>
              </w:rPr>
            </w:pPr>
            <w:r w:rsidRPr="00793F84">
              <w:rPr>
                <w:rFonts w:ascii="Arial Narrow" w:hAnsi="Arial Narrow" w:cs="Arial"/>
                <w:b/>
                <w:sz w:val="18"/>
                <w:szCs w:val="18"/>
              </w:rPr>
              <w:t>Max. qty packs</w:t>
            </w:r>
          </w:p>
        </w:tc>
        <w:tc>
          <w:tcPr>
            <w:tcW w:w="850" w:type="dxa"/>
          </w:tcPr>
          <w:p w14:paraId="701EAD68" w14:textId="77777777" w:rsidR="005426A0" w:rsidRPr="00793F84" w:rsidRDefault="005426A0" w:rsidP="008D1EDB">
            <w:pPr>
              <w:keepNext/>
              <w:ind w:left="-108"/>
              <w:jc w:val="center"/>
              <w:rPr>
                <w:rFonts w:ascii="Arial Narrow" w:hAnsi="Arial Narrow" w:cs="Arial"/>
                <w:b/>
                <w:sz w:val="18"/>
                <w:szCs w:val="18"/>
              </w:rPr>
            </w:pPr>
            <w:r w:rsidRPr="00793F84">
              <w:rPr>
                <w:rFonts w:ascii="Arial Narrow" w:hAnsi="Arial Narrow" w:cs="Arial"/>
                <w:b/>
                <w:sz w:val="18"/>
                <w:szCs w:val="18"/>
              </w:rPr>
              <w:t>Max. qty units</w:t>
            </w:r>
          </w:p>
        </w:tc>
        <w:tc>
          <w:tcPr>
            <w:tcW w:w="851" w:type="dxa"/>
          </w:tcPr>
          <w:p w14:paraId="63EF6C49" w14:textId="77777777" w:rsidR="005426A0" w:rsidRPr="00793F84" w:rsidRDefault="005426A0" w:rsidP="008D1EDB">
            <w:pPr>
              <w:keepNext/>
              <w:ind w:left="-108"/>
              <w:jc w:val="center"/>
              <w:rPr>
                <w:rFonts w:ascii="Arial Narrow" w:hAnsi="Arial Narrow" w:cs="Arial"/>
                <w:b/>
                <w:sz w:val="18"/>
                <w:szCs w:val="18"/>
              </w:rPr>
            </w:pPr>
            <w:r w:rsidRPr="00793F84">
              <w:rPr>
                <w:rFonts w:ascii="Arial Narrow" w:hAnsi="Arial Narrow" w:cs="Arial"/>
                <w:b/>
                <w:sz w:val="18"/>
                <w:szCs w:val="18"/>
              </w:rPr>
              <w:t>№.of</w:t>
            </w:r>
          </w:p>
          <w:p w14:paraId="731A0FF2" w14:textId="77777777" w:rsidR="005426A0" w:rsidRPr="00793F84" w:rsidRDefault="005426A0" w:rsidP="008D1EDB">
            <w:pPr>
              <w:keepNext/>
              <w:ind w:left="-108"/>
              <w:jc w:val="center"/>
              <w:rPr>
                <w:rFonts w:ascii="Arial Narrow" w:hAnsi="Arial Narrow" w:cs="Arial"/>
                <w:b/>
                <w:sz w:val="18"/>
                <w:szCs w:val="18"/>
              </w:rPr>
            </w:pPr>
            <w:r w:rsidRPr="00793F84">
              <w:rPr>
                <w:rFonts w:ascii="Arial Narrow" w:hAnsi="Arial Narrow" w:cs="Arial"/>
                <w:b/>
                <w:sz w:val="18"/>
                <w:szCs w:val="18"/>
              </w:rPr>
              <w:t>Rpts</w:t>
            </w:r>
          </w:p>
        </w:tc>
        <w:tc>
          <w:tcPr>
            <w:tcW w:w="1417" w:type="dxa"/>
          </w:tcPr>
          <w:p w14:paraId="49E2B88A" w14:textId="77777777" w:rsidR="005426A0" w:rsidRPr="000B2760" w:rsidRDefault="005426A0" w:rsidP="008D1EDB">
            <w:pPr>
              <w:keepNext/>
              <w:rPr>
                <w:rFonts w:ascii="Arial Narrow" w:hAnsi="Arial Narrow" w:cs="Arial"/>
                <w:b/>
                <w:sz w:val="18"/>
                <w:szCs w:val="18"/>
              </w:rPr>
            </w:pPr>
            <w:r w:rsidRPr="00793F84">
              <w:rPr>
                <w:rFonts w:ascii="Arial Narrow" w:hAnsi="Arial Narrow" w:cs="Arial"/>
                <w:b/>
                <w:sz w:val="18"/>
                <w:szCs w:val="18"/>
              </w:rPr>
              <w:t>Available brands</w:t>
            </w:r>
          </w:p>
        </w:tc>
      </w:tr>
      <w:tr w:rsidR="005426A0" w:rsidRPr="00793F84" w14:paraId="579B06D2" w14:textId="77777777" w:rsidTr="008D1EDB">
        <w:trPr>
          <w:cantSplit/>
          <w:trHeight w:val="224"/>
        </w:trPr>
        <w:tc>
          <w:tcPr>
            <w:tcW w:w="9067" w:type="dxa"/>
            <w:gridSpan w:val="7"/>
          </w:tcPr>
          <w:p w14:paraId="1EA91518" w14:textId="77777777" w:rsidR="005426A0" w:rsidRPr="00793F84" w:rsidRDefault="005426A0" w:rsidP="008D1EDB">
            <w:pPr>
              <w:keepNext/>
              <w:ind w:left="-57"/>
              <w:rPr>
                <w:rFonts w:ascii="Arial Narrow" w:hAnsi="Arial Narrow" w:cs="Arial"/>
                <w:sz w:val="18"/>
                <w:szCs w:val="18"/>
              </w:rPr>
            </w:pPr>
            <w:r w:rsidRPr="00793F84">
              <w:rPr>
                <w:rFonts w:ascii="Arial Narrow" w:hAnsi="Arial Narrow" w:cs="Arial"/>
                <w:sz w:val="18"/>
                <w:szCs w:val="18"/>
              </w:rPr>
              <w:t xml:space="preserve">METHOXSALEN  </w:t>
            </w:r>
          </w:p>
        </w:tc>
      </w:tr>
      <w:tr w:rsidR="005426A0" w:rsidRPr="00793F84" w14:paraId="177F62A3" w14:textId="77777777" w:rsidTr="008D1EDB">
        <w:trPr>
          <w:cantSplit/>
          <w:trHeight w:val="495"/>
        </w:trPr>
        <w:tc>
          <w:tcPr>
            <w:tcW w:w="3964" w:type="dxa"/>
            <w:gridSpan w:val="2"/>
          </w:tcPr>
          <w:p w14:paraId="71617C9B" w14:textId="77777777" w:rsidR="005426A0" w:rsidRPr="00793F84" w:rsidRDefault="005426A0" w:rsidP="008D1EDB">
            <w:pPr>
              <w:keepNext/>
              <w:ind w:left="-57"/>
              <w:rPr>
                <w:rFonts w:ascii="Arial Narrow" w:hAnsi="Arial Narrow" w:cs="Arial"/>
                <w:sz w:val="18"/>
                <w:szCs w:val="18"/>
              </w:rPr>
            </w:pPr>
            <w:r w:rsidRPr="00793F84">
              <w:rPr>
                <w:rFonts w:ascii="Arial Narrow" w:hAnsi="Arial Narrow" w:cs="Arial"/>
                <w:sz w:val="18"/>
                <w:szCs w:val="18"/>
              </w:rPr>
              <w:t>methoxsalen 200 microgram/10 mL injection, 12 x 10 mL vials</w:t>
            </w:r>
          </w:p>
        </w:tc>
        <w:tc>
          <w:tcPr>
            <w:tcW w:w="1134" w:type="dxa"/>
          </w:tcPr>
          <w:p w14:paraId="43F629BD" w14:textId="77777777" w:rsidR="005426A0" w:rsidRPr="00793F84" w:rsidRDefault="005426A0" w:rsidP="008D1EDB">
            <w:pPr>
              <w:keepNext/>
              <w:jc w:val="center"/>
              <w:rPr>
                <w:rFonts w:ascii="Arial Narrow" w:hAnsi="Arial Narrow" w:cs="Arial"/>
                <w:sz w:val="18"/>
                <w:szCs w:val="18"/>
              </w:rPr>
            </w:pPr>
            <w:r w:rsidRPr="00793F84">
              <w:rPr>
                <w:rFonts w:ascii="Arial Narrow" w:hAnsi="Arial Narrow" w:cs="Arial"/>
                <w:sz w:val="18"/>
                <w:szCs w:val="18"/>
              </w:rPr>
              <w:t>New</w:t>
            </w:r>
          </w:p>
        </w:tc>
        <w:tc>
          <w:tcPr>
            <w:tcW w:w="851" w:type="dxa"/>
          </w:tcPr>
          <w:p w14:paraId="55AC12FF" w14:textId="77777777" w:rsidR="005426A0" w:rsidRPr="00793F84" w:rsidRDefault="005426A0" w:rsidP="008D1EDB">
            <w:pPr>
              <w:keepNext/>
              <w:jc w:val="center"/>
              <w:rPr>
                <w:rFonts w:ascii="Arial Narrow" w:hAnsi="Arial Narrow" w:cs="Arial"/>
                <w:strike/>
                <w:sz w:val="18"/>
                <w:szCs w:val="18"/>
              </w:rPr>
            </w:pPr>
            <w:r w:rsidRPr="00793F84">
              <w:rPr>
                <w:rFonts w:ascii="Arial Narrow" w:hAnsi="Arial Narrow" w:cs="Arial"/>
                <w:strike/>
                <w:sz w:val="18"/>
                <w:szCs w:val="18"/>
              </w:rPr>
              <w:t>0.1</w:t>
            </w:r>
          </w:p>
          <w:p w14:paraId="4561AA96" w14:textId="77777777" w:rsidR="005426A0" w:rsidRPr="005C1623" w:rsidRDefault="005426A0" w:rsidP="008D1EDB">
            <w:pPr>
              <w:keepNext/>
              <w:jc w:val="center"/>
              <w:rPr>
                <w:rFonts w:ascii="Arial Narrow" w:hAnsi="Arial Narrow" w:cs="Arial"/>
                <w:sz w:val="18"/>
                <w:szCs w:val="18"/>
              </w:rPr>
            </w:pPr>
            <w:r w:rsidRPr="005C1623">
              <w:rPr>
                <w:rFonts w:ascii="Arial Narrow" w:hAnsi="Arial Narrow" w:cs="Arial"/>
                <w:sz w:val="18"/>
                <w:szCs w:val="18"/>
              </w:rPr>
              <w:t>0.083</w:t>
            </w:r>
            <w:r w:rsidR="00BA6360" w:rsidRPr="005C1623">
              <w:rPr>
                <w:rFonts w:ascii="Arial Narrow" w:hAnsi="Arial Narrow" w:cs="Arial"/>
                <w:sz w:val="18"/>
                <w:szCs w:val="18"/>
              </w:rPr>
              <w:t>*</w:t>
            </w:r>
          </w:p>
        </w:tc>
        <w:tc>
          <w:tcPr>
            <w:tcW w:w="850" w:type="dxa"/>
          </w:tcPr>
          <w:p w14:paraId="4EDA1030" w14:textId="77777777" w:rsidR="005426A0" w:rsidRPr="00793F84" w:rsidRDefault="005426A0" w:rsidP="008D1EDB">
            <w:pPr>
              <w:keepNext/>
              <w:jc w:val="center"/>
              <w:rPr>
                <w:rFonts w:ascii="Arial Narrow" w:hAnsi="Arial Narrow" w:cs="Arial"/>
                <w:sz w:val="18"/>
                <w:szCs w:val="18"/>
              </w:rPr>
            </w:pPr>
            <w:r w:rsidRPr="00793F84">
              <w:rPr>
                <w:rFonts w:ascii="Arial Narrow" w:hAnsi="Arial Narrow" w:cs="Arial"/>
                <w:sz w:val="18"/>
                <w:szCs w:val="18"/>
              </w:rPr>
              <w:t>1</w:t>
            </w:r>
          </w:p>
        </w:tc>
        <w:tc>
          <w:tcPr>
            <w:tcW w:w="851" w:type="dxa"/>
          </w:tcPr>
          <w:p w14:paraId="1EABD728" w14:textId="77777777" w:rsidR="005426A0" w:rsidRPr="00793F84" w:rsidRDefault="005426A0" w:rsidP="008D1EDB">
            <w:pPr>
              <w:keepNext/>
              <w:jc w:val="center"/>
              <w:rPr>
                <w:rFonts w:ascii="Arial Narrow" w:hAnsi="Arial Narrow" w:cs="Arial"/>
                <w:sz w:val="18"/>
                <w:szCs w:val="18"/>
              </w:rPr>
            </w:pPr>
            <w:r w:rsidRPr="00793F84">
              <w:rPr>
                <w:rFonts w:ascii="Arial Narrow" w:hAnsi="Arial Narrow" w:cs="Arial"/>
                <w:sz w:val="18"/>
                <w:szCs w:val="18"/>
              </w:rPr>
              <w:t>5</w:t>
            </w:r>
          </w:p>
        </w:tc>
        <w:tc>
          <w:tcPr>
            <w:tcW w:w="1417" w:type="dxa"/>
          </w:tcPr>
          <w:p w14:paraId="4169EB94" w14:textId="77777777" w:rsidR="005426A0" w:rsidRPr="00793F84" w:rsidRDefault="005426A0" w:rsidP="008D1EDB">
            <w:pPr>
              <w:keepNext/>
              <w:rPr>
                <w:rFonts w:ascii="Arial Narrow" w:hAnsi="Arial Narrow" w:cs="Arial"/>
                <w:sz w:val="18"/>
                <w:szCs w:val="18"/>
              </w:rPr>
            </w:pPr>
            <w:r w:rsidRPr="00793F84">
              <w:rPr>
                <w:rFonts w:ascii="Arial Narrow" w:hAnsi="Arial Narrow" w:cs="Arial"/>
                <w:sz w:val="18"/>
                <w:szCs w:val="18"/>
              </w:rPr>
              <w:t>Uvadex</w:t>
            </w:r>
          </w:p>
        </w:tc>
      </w:tr>
      <w:tr w:rsidR="00040368" w:rsidRPr="00793F84" w14:paraId="48D5EC9C" w14:textId="77777777" w:rsidTr="00040368">
        <w:trPr>
          <w:cantSplit/>
          <w:trHeight w:val="383"/>
        </w:trPr>
        <w:tc>
          <w:tcPr>
            <w:tcW w:w="5098" w:type="dxa"/>
            <w:gridSpan w:val="3"/>
          </w:tcPr>
          <w:p w14:paraId="0CF7C0D7" w14:textId="77777777" w:rsidR="00040368" w:rsidRPr="00793F84" w:rsidRDefault="00040368" w:rsidP="008D1EDB">
            <w:pPr>
              <w:keepNext/>
              <w:jc w:val="center"/>
              <w:rPr>
                <w:rFonts w:ascii="Arial Narrow" w:hAnsi="Arial Narrow" w:cs="Arial"/>
                <w:sz w:val="18"/>
                <w:szCs w:val="18"/>
              </w:rPr>
            </w:pPr>
          </w:p>
        </w:tc>
        <w:tc>
          <w:tcPr>
            <w:tcW w:w="2552" w:type="dxa"/>
            <w:gridSpan w:val="3"/>
          </w:tcPr>
          <w:p w14:paraId="17AD9F5F" w14:textId="77777777" w:rsidR="00040368" w:rsidRDefault="00040368" w:rsidP="00040368">
            <w:pPr>
              <w:keepNext/>
              <w:jc w:val="center"/>
              <w:rPr>
                <w:rFonts w:ascii="Arial Narrow" w:hAnsi="Arial Narrow" w:cs="Arial"/>
                <w:sz w:val="18"/>
                <w:szCs w:val="18"/>
              </w:rPr>
            </w:pPr>
            <w:r>
              <w:rPr>
                <w:rFonts w:ascii="Arial Narrow" w:hAnsi="Arial Narrow" w:cs="Arial"/>
                <w:sz w:val="18"/>
                <w:szCs w:val="18"/>
              </w:rPr>
              <w:t>Max.qty (packs) multiplier = 1</w:t>
            </w:r>
          </w:p>
          <w:p w14:paraId="7AC7B9E1" w14:textId="77777777" w:rsidR="00040368" w:rsidRPr="00793F84" w:rsidRDefault="00040368" w:rsidP="00040368">
            <w:pPr>
              <w:keepNext/>
              <w:jc w:val="center"/>
              <w:rPr>
                <w:rFonts w:ascii="Arial Narrow" w:hAnsi="Arial Narrow" w:cs="Arial"/>
                <w:sz w:val="18"/>
                <w:szCs w:val="18"/>
              </w:rPr>
            </w:pPr>
            <w:r>
              <w:rPr>
                <w:rFonts w:ascii="Arial Narrow" w:hAnsi="Arial Narrow" w:cs="Arial"/>
                <w:sz w:val="18"/>
                <w:szCs w:val="18"/>
              </w:rPr>
              <w:t>Repeat increases: nil</w:t>
            </w:r>
          </w:p>
        </w:tc>
        <w:tc>
          <w:tcPr>
            <w:tcW w:w="1417" w:type="dxa"/>
          </w:tcPr>
          <w:p w14:paraId="5B32D9AF" w14:textId="77777777" w:rsidR="00040368" w:rsidRPr="00793F84" w:rsidRDefault="00040368" w:rsidP="008D1EDB">
            <w:pPr>
              <w:keepNext/>
              <w:rPr>
                <w:rFonts w:ascii="Arial Narrow" w:hAnsi="Arial Narrow" w:cs="Arial"/>
                <w:sz w:val="18"/>
                <w:szCs w:val="18"/>
              </w:rPr>
            </w:pPr>
          </w:p>
        </w:tc>
      </w:tr>
      <w:tr w:rsidR="005426A0" w:rsidRPr="00793F84" w14:paraId="0ADB73FB" w14:textId="77777777" w:rsidTr="008D1ED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51E2F4F0" w14:textId="77777777" w:rsidR="005426A0" w:rsidRPr="00793F84" w:rsidRDefault="005426A0" w:rsidP="008D1EDB">
            <w:pPr>
              <w:rPr>
                <w:rFonts w:ascii="Arial Narrow" w:hAnsi="Arial Narrow" w:cs="Arial"/>
                <w:b/>
                <w:sz w:val="18"/>
                <w:szCs w:val="18"/>
              </w:rPr>
            </w:pPr>
          </w:p>
        </w:tc>
      </w:tr>
      <w:tr w:rsidR="005426A0" w:rsidRPr="00793F84" w14:paraId="4CE8CFE6" w14:textId="77777777" w:rsidTr="008D1ED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1FFD2107" w14:textId="77777777" w:rsidR="005426A0" w:rsidRPr="00793F84" w:rsidRDefault="005426A0" w:rsidP="008D1EDB">
            <w:pPr>
              <w:ind w:left="57"/>
              <w:rPr>
                <w:rFonts w:ascii="Arial Narrow" w:hAnsi="Arial Narrow" w:cs="Arial"/>
                <w:b/>
                <w:sz w:val="18"/>
                <w:szCs w:val="18"/>
              </w:rPr>
            </w:pPr>
            <w:r w:rsidRPr="00793F84">
              <w:rPr>
                <w:rFonts w:ascii="Arial Narrow" w:hAnsi="Arial Narrow"/>
                <w:b/>
                <w:sz w:val="18"/>
                <w:szCs w:val="18"/>
              </w:rPr>
              <w:t xml:space="preserve">Restriction Summary [new]  / Treatment of Concept: [new] </w:t>
            </w:r>
          </w:p>
        </w:tc>
      </w:tr>
      <w:tr w:rsidR="005426A0" w:rsidRPr="00793F84" w14:paraId="70A2C7CB" w14:textId="77777777" w:rsidTr="008D1EDB">
        <w:tblPrEx>
          <w:tblCellMar>
            <w:top w:w="15" w:type="dxa"/>
            <w:left w:w="15" w:type="dxa"/>
            <w:bottom w:w="15" w:type="dxa"/>
            <w:right w:w="15" w:type="dxa"/>
          </w:tblCellMar>
          <w:tblLook w:val="04A0" w:firstRow="1" w:lastRow="0" w:firstColumn="1" w:lastColumn="0" w:noHBand="0" w:noVBand="1"/>
        </w:tblPrEx>
        <w:tc>
          <w:tcPr>
            <w:tcW w:w="1129" w:type="dxa"/>
            <w:vMerge w:val="restart"/>
            <w:tcBorders>
              <w:top w:val="single" w:sz="4" w:space="0" w:color="auto"/>
              <w:left w:val="single" w:sz="4" w:space="0" w:color="auto"/>
              <w:right w:val="single" w:sz="4" w:space="0" w:color="auto"/>
            </w:tcBorders>
          </w:tcPr>
          <w:p w14:paraId="1A7C99E7" w14:textId="77777777" w:rsidR="005426A0" w:rsidRPr="00793F84" w:rsidRDefault="005426A0" w:rsidP="008D1EDB">
            <w:pPr>
              <w:jc w:val="cente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3928E33F" w14:textId="77777777" w:rsidR="005426A0" w:rsidRPr="00793F84" w:rsidRDefault="005426A0" w:rsidP="0043665B">
            <w:pPr>
              <w:rPr>
                <w:rFonts w:ascii="Arial Narrow" w:hAnsi="Arial Narrow" w:cs="Arial"/>
                <w:sz w:val="18"/>
                <w:szCs w:val="18"/>
              </w:rPr>
            </w:pPr>
            <w:r w:rsidRPr="00793F84">
              <w:rPr>
                <w:rFonts w:ascii="Arial Narrow" w:hAnsi="Arial Narrow" w:cs="Arial"/>
                <w:b/>
                <w:sz w:val="18"/>
                <w:szCs w:val="18"/>
              </w:rPr>
              <w:t xml:space="preserve">Category / Program:   </w:t>
            </w:r>
            <w:r w:rsidRPr="00793F84">
              <w:rPr>
                <w:rFonts w:ascii="Arial Narrow" w:hAnsi="Arial Narrow" w:cs="Arial"/>
                <w:sz w:val="18"/>
                <w:szCs w:val="18"/>
              </w:rPr>
              <w:t>Section 100 – Highly Specialised Drugs Program</w:t>
            </w:r>
            <w:r w:rsidRPr="005C1623">
              <w:rPr>
                <w:rFonts w:ascii="Arial Narrow" w:hAnsi="Arial Narrow" w:cs="Arial"/>
                <w:sz w:val="18"/>
                <w:szCs w:val="18"/>
              </w:rPr>
              <w:t xml:space="preserve"> </w:t>
            </w:r>
            <w:r w:rsidRPr="00793F84">
              <w:rPr>
                <w:rFonts w:ascii="Arial Narrow" w:hAnsi="Arial Narrow" w:cs="Arial"/>
                <w:strike/>
                <w:sz w:val="18"/>
                <w:szCs w:val="18"/>
              </w:rPr>
              <w:t xml:space="preserve"> </w:t>
            </w:r>
            <w:r w:rsidR="0043665B" w:rsidRPr="00793F84">
              <w:rPr>
                <w:rFonts w:ascii="Arial Narrow" w:hAnsi="Arial Narrow" w:cs="Arial"/>
                <w:sz w:val="18"/>
                <w:szCs w:val="18"/>
              </w:rPr>
              <w:t xml:space="preserve"> </w:t>
            </w:r>
            <w:r w:rsidRPr="00793F84">
              <w:rPr>
                <w:rFonts w:ascii="Arial Narrow" w:hAnsi="Arial Narrow" w:cs="Arial"/>
                <w:sz w:val="18"/>
                <w:szCs w:val="18"/>
              </w:rPr>
              <w:t>(Public/Private hospitals)</w:t>
            </w:r>
          </w:p>
        </w:tc>
      </w:tr>
      <w:tr w:rsidR="005426A0" w:rsidRPr="00793F84" w14:paraId="202A9488" w14:textId="77777777" w:rsidTr="00EF7406">
        <w:tblPrEx>
          <w:tblCellMar>
            <w:top w:w="15" w:type="dxa"/>
            <w:left w:w="15" w:type="dxa"/>
            <w:bottom w:w="15" w:type="dxa"/>
            <w:right w:w="15" w:type="dxa"/>
          </w:tblCellMar>
          <w:tblLook w:val="04A0" w:firstRow="1" w:lastRow="0" w:firstColumn="1" w:lastColumn="0" w:noHBand="0" w:noVBand="1"/>
        </w:tblPrEx>
        <w:trPr>
          <w:trHeight w:val="203"/>
        </w:trPr>
        <w:tc>
          <w:tcPr>
            <w:tcW w:w="1129" w:type="dxa"/>
            <w:vMerge/>
            <w:tcBorders>
              <w:left w:val="single" w:sz="4" w:space="0" w:color="auto"/>
              <w:right w:val="single" w:sz="4" w:space="0" w:color="auto"/>
            </w:tcBorders>
          </w:tcPr>
          <w:p w14:paraId="2FD7A3C5" w14:textId="77777777" w:rsidR="005426A0" w:rsidRPr="00793F84" w:rsidRDefault="005426A0" w:rsidP="008D1EDB">
            <w:pP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7EB27B21" w14:textId="77777777" w:rsidR="005426A0" w:rsidRPr="00793F84" w:rsidRDefault="005426A0" w:rsidP="008D1EDB">
            <w:pPr>
              <w:rPr>
                <w:rFonts w:ascii="Arial Narrow" w:hAnsi="Arial Narrow" w:cs="Arial"/>
                <w:b/>
                <w:sz w:val="18"/>
                <w:szCs w:val="18"/>
              </w:rPr>
            </w:pPr>
            <w:r w:rsidRPr="00793F84">
              <w:rPr>
                <w:rFonts w:ascii="Arial Narrow" w:hAnsi="Arial Narrow" w:cs="Arial"/>
                <w:b/>
                <w:sz w:val="18"/>
                <w:szCs w:val="18"/>
              </w:rPr>
              <w:t xml:space="preserve">Prescriber type:   </w:t>
            </w:r>
            <w:r w:rsidRPr="00A8279B">
              <w:rPr>
                <w:rFonts w:ascii="Arial Narrow" w:hAnsi="Arial Narrow" w:cs="Arial"/>
                <w:sz w:val="18"/>
                <w:szCs w:val="18"/>
              </w:rPr>
              <w:fldChar w:fldCharType="begin">
                <w:ffData>
                  <w:name w:val=""/>
                  <w:enabled/>
                  <w:calcOnExit w:val="0"/>
                  <w:checkBox>
                    <w:sizeAuto/>
                    <w:default w:val="1"/>
                  </w:checkBox>
                </w:ffData>
              </w:fldChar>
            </w:r>
            <w:r w:rsidRPr="00793F84">
              <w:rPr>
                <w:rFonts w:ascii="Arial Narrow" w:hAnsi="Arial Narrow" w:cs="Arial"/>
                <w:sz w:val="18"/>
                <w:szCs w:val="18"/>
              </w:rPr>
              <w:instrText xml:space="preserve"> FORMCHECKBOX </w:instrText>
            </w:r>
            <w:r w:rsidR="00E36195">
              <w:rPr>
                <w:rFonts w:ascii="Arial Narrow" w:hAnsi="Arial Narrow" w:cs="Arial"/>
                <w:sz w:val="18"/>
                <w:szCs w:val="18"/>
              </w:rPr>
            </w:r>
            <w:r w:rsidR="00E36195">
              <w:rPr>
                <w:rFonts w:ascii="Arial Narrow" w:hAnsi="Arial Narrow" w:cs="Arial"/>
                <w:sz w:val="18"/>
                <w:szCs w:val="18"/>
              </w:rPr>
              <w:fldChar w:fldCharType="separate"/>
            </w:r>
            <w:r w:rsidRPr="00A8279B">
              <w:rPr>
                <w:rFonts w:ascii="Arial Narrow" w:hAnsi="Arial Narrow" w:cs="Arial"/>
                <w:sz w:val="18"/>
                <w:szCs w:val="18"/>
              </w:rPr>
              <w:fldChar w:fldCharType="end"/>
            </w:r>
            <w:r w:rsidRPr="00793F84">
              <w:rPr>
                <w:rFonts w:ascii="Arial Narrow" w:hAnsi="Arial Narrow" w:cs="Arial"/>
                <w:sz w:val="18"/>
                <w:szCs w:val="18"/>
              </w:rPr>
              <w:t xml:space="preserve"> Medical Practitioners    </w:t>
            </w:r>
          </w:p>
        </w:tc>
      </w:tr>
      <w:tr w:rsidR="005426A0" w:rsidRPr="00793F84" w14:paraId="1B7F8B13" w14:textId="77777777" w:rsidTr="00EF7406">
        <w:tblPrEx>
          <w:tblCellMar>
            <w:top w:w="15" w:type="dxa"/>
            <w:left w:w="15" w:type="dxa"/>
            <w:bottom w:w="15" w:type="dxa"/>
            <w:right w:w="15" w:type="dxa"/>
          </w:tblCellMar>
          <w:tblLook w:val="04A0" w:firstRow="1" w:lastRow="0" w:firstColumn="1" w:lastColumn="0" w:noHBand="0" w:noVBand="1"/>
        </w:tblPrEx>
        <w:trPr>
          <w:trHeight w:val="92"/>
        </w:trPr>
        <w:tc>
          <w:tcPr>
            <w:tcW w:w="1129" w:type="dxa"/>
            <w:vMerge/>
            <w:tcBorders>
              <w:left w:val="single" w:sz="4" w:space="0" w:color="auto"/>
              <w:bottom w:val="single" w:sz="4" w:space="0" w:color="auto"/>
              <w:right w:val="single" w:sz="4" w:space="0" w:color="auto"/>
            </w:tcBorders>
          </w:tcPr>
          <w:p w14:paraId="1C90DC7B" w14:textId="77777777" w:rsidR="005426A0" w:rsidRPr="00793F84" w:rsidRDefault="005426A0" w:rsidP="008D1EDB">
            <w:pP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7C672190" w14:textId="77777777" w:rsidR="005426A0" w:rsidRPr="00793F84" w:rsidRDefault="005426A0" w:rsidP="008D1EDB">
            <w:pPr>
              <w:rPr>
                <w:rFonts w:ascii="Arial Narrow" w:hAnsi="Arial Narrow" w:cs="Arial"/>
                <w:b/>
                <w:sz w:val="18"/>
                <w:szCs w:val="18"/>
              </w:rPr>
            </w:pPr>
            <w:r w:rsidRPr="00793F84">
              <w:rPr>
                <w:rFonts w:ascii="Arial Narrow" w:hAnsi="Arial Narrow" w:cs="Arial"/>
                <w:b/>
                <w:sz w:val="18"/>
                <w:szCs w:val="18"/>
              </w:rPr>
              <w:t xml:space="preserve">Restriction type: </w:t>
            </w:r>
            <w:r w:rsidRPr="00A8279B">
              <w:rPr>
                <w:rFonts w:ascii="Arial Narrow" w:eastAsia="Calibri" w:hAnsi="Arial Narrow" w:cs="Arial"/>
                <w:sz w:val="18"/>
                <w:szCs w:val="18"/>
              </w:rPr>
              <w:fldChar w:fldCharType="begin">
                <w:ffData>
                  <w:name w:val=""/>
                  <w:enabled/>
                  <w:calcOnExit w:val="0"/>
                  <w:checkBox>
                    <w:sizeAuto/>
                    <w:default w:val="1"/>
                  </w:checkBox>
                </w:ffData>
              </w:fldChar>
            </w:r>
            <w:r w:rsidRPr="00793F84">
              <w:rPr>
                <w:rFonts w:ascii="Arial Narrow" w:eastAsia="Calibri" w:hAnsi="Arial Narrow" w:cs="Arial"/>
                <w:sz w:val="18"/>
                <w:szCs w:val="18"/>
              </w:rPr>
              <w:instrText xml:space="preserve"> FORMCHECKBOX </w:instrText>
            </w:r>
            <w:r w:rsidR="00E36195">
              <w:rPr>
                <w:rFonts w:ascii="Arial Narrow" w:eastAsia="Calibri" w:hAnsi="Arial Narrow" w:cs="Arial"/>
                <w:sz w:val="18"/>
                <w:szCs w:val="18"/>
              </w:rPr>
            </w:r>
            <w:r w:rsidR="00E36195">
              <w:rPr>
                <w:rFonts w:ascii="Arial Narrow" w:eastAsia="Calibri" w:hAnsi="Arial Narrow" w:cs="Arial"/>
                <w:sz w:val="18"/>
                <w:szCs w:val="18"/>
              </w:rPr>
              <w:fldChar w:fldCharType="separate"/>
            </w:r>
            <w:r w:rsidRPr="00A8279B">
              <w:rPr>
                <w:rFonts w:ascii="Arial Narrow" w:eastAsia="Calibri" w:hAnsi="Arial Narrow" w:cs="Arial"/>
                <w:sz w:val="18"/>
                <w:szCs w:val="18"/>
              </w:rPr>
              <w:fldChar w:fldCharType="end"/>
            </w:r>
            <w:r w:rsidRPr="00793F84">
              <w:rPr>
                <w:rFonts w:ascii="Arial Narrow" w:eastAsia="Calibri" w:hAnsi="Arial Narrow" w:cs="Arial"/>
                <w:sz w:val="18"/>
                <w:szCs w:val="18"/>
              </w:rPr>
              <w:t xml:space="preserve"> Authority Required (STREAMLINED) [new code] </w:t>
            </w:r>
          </w:p>
        </w:tc>
      </w:tr>
      <w:tr w:rsidR="005426A0" w:rsidRPr="00793F84" w14:paraId="7BC9ABA1" w14:textId="77777777" w:rsidTr="008D1EDB">
        <w:tblPrEx>
          <w:tblCellMar>
            <w:top w:w="15" w:type="dxa"/>
            <w:left w:w="15" w:type="dxa"/>
            <w:bottom w:w="15" w:type="dxa"/>
            <w:right w:w="15" w:type="dxa"/>
          </w:tblCellMar>
          <w:tblLook w:val="04A0" w:firstRow="1" w:lastRow="0" w:firstColumn="1" w:lastColumn="0" w:noHBand="0" w:noVBand="1"/>
        </w:tblPrEx>
        <w:tc>
          <w:tcPr>
            <w:tcW w:w="1129" w:type="dxa"/>
            <w:vMerge w:val="restart"/>
            <w:vAlign w:val="center"/>
          </w:tcPr>
          <w:p w14:paraId="070711D3"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35438ECA" w14:textId="77777777" w:rsidR="005426A0" w:rsidRPr="00793F84" w:rsidRDefault="005426A0" w:rsidP="008D1EDB">
            <w:pPr>
              <w:rPr>
                <w:rFonts w:ascii="Arial Narrow" w:hAnsi="Arial Narrow"/>
                <w:bCs/>
                <w:color w:val="333333"/>
                <w:sz w:val="18"/>
                <w:szCs w:val="18"/>
              </w:rPr>
            </w:pPr>
            <w:r w:rsidRPr="00793F84">
              <w:rPr>
                <w:rFonts w:ascii="Arial Narrow" w:hAnsi="Arial Narrow"/>
                <w:b/>
                <w:bCs/>
                <w:color w:val="333333"/>
                <w:sz w:val="18"/>
                <w:szCs w:val="18"/>
              </w:rPr>
              <w:t xml:space="preserve">Episodicity: </w:t>
            </w:r>
            <w:r w:rsidRPr="00793F84">
              <w:rPr>
                <w:rFonts w:ascii="Arial Narrow" w:hAnsi="Arial Narrow"/>
                <w:bCs/>
                <w:color w:val="333333"/>
                <w:sz w:val="18"/>
                <w:szCs w:val="18"/>
              </w:rPr>
              <w:t>[blank]</w:t>
            </w:r>
          </w:p>
        </w:tc>
      </w:tr>
      <w:tr w:rsidR="005426A0" w:rsidRPr="00793F84" w14:paraId="3A8AF381" w14:textId="77777777" w:rsidTr="008D1EDB">
        <w:tblPrEx>
          <w:tblCellMar>
            <w:top w:w="15" w:type="dxa"/>
            <w:left w:w="15" w:type="dxa"/>
            <w:bottom w:w="15" w:type="dxa"/>
            <w:right w:w="15" w:type="dxa"/>
          </w:tblCellMar>
          <w:tblLook w:val="04A0" w:firstRow="1" w:lastRow="0" w:firstColumn="1" w:lastColumn="0" w:noHBand="0" w:noVBand="1"/>
        </w:tblPrEx>
        <w:tc>
          <w:tcPr>
            <w:tcW w:w="1129" w:type="dxa"/>
            <w:vMerge/>
            <w:vAlign w:val="center"/>
          </w:tcPr>
          <w:p w14:paraId="02CA2DF0"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2150F9C6" w14:textId="77777777" w:rsidR="005426A0" w:rsidRPr="00793F84" w:rsidRDefault="005426A0" w:rsidP="008D1EDB">
            <w:pPr>
              <w:rPr>
                <w:rFonts w:ascii="Arial Narrow" w:hAnsi="Arial Narrow"/>
                <w:b/>
                <w:bCs/>
                <w:color w:val="333333"/>
                <w:sz w:val="18"/>
                <w:szCs w:val="18"/>
              </w:rPr>
            </w:pPr>
            <w:r w:rsidRPr="00793F84">
              <w:rPr>
                <w:rFonts w:ascii="Arial Narrow" w:hAnsi="Arial Narrow"/>
                <w:b/>
                <w:bCs/>
                <w:color w:val="333333"/>
                <w:sz w:val="18"/>
                <w:szCs w:val="18"/>
              </w:rPr>
              <w:t xml:space="preserve">Severity: </w:t>
            </w:r>
            <w:r w:rsidRPr="00793F84">
              <w:rPr>
                <w:rFonts w:ascii="Arial Narrow" w:hAnsi="Arial Narrow"/>
                <w:bCs/>
                <w:strike/>
                <w:color w:val="333333"/>
                <w:sz w:val="18"/>
                <w:szCs w:val="18"/>
              </w:rPr>
              <w:t>Steroid dependent or steroid intolerant or steroid refractory</w:t>
            </w:r>
            <w:r w:rsidRPr="00793F84">
              <w:rPr>
                <w:rFonts w:ascii="Arial Narrow" w:hAnsi="Arial Narrow"/>
                <w:bCs/>
                <w:color w:val="333333"/>
                <w:sz w:val="18"/>
                <w:szCs w:val="18"/>
              </w:rPr>
              <w:t xml:space="preserve"> </w:t>
            </w:r>
            <w:r w:rsidRPr="005C1623">
              <w:rPr>
                <w:rFonts w:ascii="Arial Narrow" w:hAnsi="Arial Narrow"/>
                <w:bCs/>
                <w:color w:val="333333"/>
                <w:sz w:val="18"/>
                <w:szCs w:val="18"/>
              </w:rPr>
              <w:t>[blank]</w:t>
            </w:r>
          </w:p>
        </w:tc>
      </w:tr>
      <w:tr w:rsidR="005426A0" w:rsidRPr="00793F84" w14:paraId="79B3A249" w14:textId="77777777" w:rsidTr="008D1EDB">
        <w:tblPrEx>
          <w:tblCellMar>
            <w:top w:w="15" w:type="dxa"/>
            <w:left w:w="15" w:type="dxa"/>
            <w:bottom w:w="15" w:type="dxa"/>
            <w:right w:w="15" w:type="dxa"/>
          </w:tblCellMar>
          <w:tblLook w:val="04A0" w:firstRow="1" w:lastRow="0" w:firstColumn="1" w:lastColumn="0" w:noHBand="0" w:noVBand="1"/>
        </w:tblPrEx>
        <w:tc>
          <w:tcPr>
            <w:tcW w:w="1129" w:type="dxa"/>
            <w:vMerge/>
            <w:vAlign w:val="center"/>
          </w:tcPr>
          <w:p w14:paraId="7FAC6CC8"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14D63B75" w14:textId="77777777" w:rsidR="005426A0" w:rsidRPr="00793F84" w:rsidRDefault="005426A0" w:rsidP="008D1EDB">
            <w:pPr>
              <w:rPr>
                <w:rFonts w:ascii="Arial Narrow" w:hAnsi="Arial Narrow"/>
                <w:b/>
                <w:bCs/>
                <w:color w:val="333333"/>
                <w:sz w:val="18"/>
                <w:szCs w:val="18"/>
              </w:rPr>
            </w:pPr>
            <w:r w:rsidRPr="00793F84">
              <w:rPr>
                <w:rFonts w:ascii="Arial Narrow" w:hAnsi="Arial Narrow"/>
                <w:b/>
                <w:bCs/>
                <w:color w:val="333333"/>
                <w:sz w:val="18"/>
                <w:szCs w:val="18"/>
              </w:rPr>
              <w:t>Condition:</w:t>
            </w:r>
            <w:r w:rsidRPr="00793F84">
              <w:rPr>
                <w:rFonts w:ascii="Arial" w:hAnsi="Arial"/>
                <w:sz w:val="20"/>
              </w:rPr>
              <w:t xml:space="preserve"> </w:t>
            </w:r>
            <w:r w:rsidRPr="00793F84">
              <w:rPr>
                <w:rFonts w:ascii="Arial Narrow" w:hAnsi="Arial Narrow"/>
                <w:bCs/>
                <w:color w:val="333333"/>
                <w:sz w:val="18"/>
                <w:szCs w:val="18"/>
              </w:rPr>
              <w:t>Chronic graft versus host disease</w:t>
            </w:r>
            <w:r w:rsidRPr="00793F84">
              <w:rPr>
                <w:rFonts w:ascii="Arial Narrow" w:hAnsi="Arial Narrow"/>
                <w:b/>
                <w:bCs/>
                <w:color w:val="333333"/>
                <w:sz w:val="18"/>
                <w:szCs w:val="18"/>
              </w:rPr>
              <w:t xml:space="preserve"> </w:t>
            </w:r>
            <w:r w:rsidRPr="00793F84">
              <w:rPr>
                <w:rFonts w:ascii="Arial Narrow" w:hAnsi="Arial Narrow"/>
                <w:bCs/>
                <w:strike/>
                <w:color w:val="333333"/>
                <w:sz w:val="18"/>
                <w:szCs w:val="18"/>
              </w:rPr>
              <w:t>(cGVHD)</w:t>
            </w:r>
          </w:p>
        </w:tc>
      </w:tr>
      <w:tr w:rsidR="005426A0" w:rsidRPr="00793F84" w14:paraId="469612CC" w14:textId="77777777" w:rsidTr="004A5861">
        <w:tblPrEx>
          <w:tblCellMar>
            <w:top w:w="15" w:type="dxa"/>
            <w:left w:w="15" w:type="dxa"/>
            <w:bottom w:w="15" w:type="dxa"/>
            <w:right w:w="15" w:type="dxa"/>
          </w:tblCellMar>
        </w:tblPrEx>
        <w:tc>
          <w:tcPr>
            <w:tcW w:w="1129" w:type="dxa"/>
            <w:vAlign w:val="center"/>
          </w:tcPr>
          <w:p w14:paraId="7B65BFDB"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097E1FC9" w14:textId="77777777" w:rsidR="005426A0" w:rsidRPr="00793F84" w:rsidRDefault="005426A0" w:rsidP="008D1EDB">
            <w:pPr>
              <w:rPr>
                <w:rFonts w:ascii="Arial Narrow" w:hAnsi="Arial Narrow"/>
                <w:color w:val="333333"/>
                <w:sz w:val="18"/>
                <w:szCs w:val="18"/>
              </w:rPr>
            </w:pPr>
            <w:r w:rsidRPr="00793F84">
              <w:rPr>
                <w:rFonts w:ascii="Arial Narrow" w:hAnsi="Arial Narrow"/>
                <w:b/>
                <w:bCs/>
                <w:color w:val="333333"/>
                <w:sz w:val="18"/>
                <w:szCs w:val="18"/>
              </w:rPr>
              <w:t>Indication:</w:t>
            </w:r>
            <w:r w:rsidRPr="00793F84">
              <w:rPr>
                <w:rFonts w:ascii="Arial Narrow" w:hAnsi="Arial Narrow"/>
                <w:color w:val="333333"/>
                <w:sz w:val="18"/>
                <w:szCs w:val="18"/>
              </w:rPr>
              <w:t xml:space="preserve"> </w:t>
            </w:r>
            <w:r w:rsidRPr="00793F84">
              <w:rPr>
                <w:rFonts w:ascii="Arial Narrow" w:hAnsi="Arial Narrow"/>
                <w:strike/>
                <w:color w:val="333333"/>
                <w:sz w:val="18"/>
                <w:szCs w:val="18"/>
              </w:rPr>
              <w:t>Steroid dependent or steroid intolerant or steroid refractory</w:t>
            </w:r>
            <w:r w:rsidRPr="00793F84">
              <w:rPr>
                <w:rFonts w:ascii="Arial Narrow" w:hAnsi="Arial Narrow"/>
                <w:color w:val="333333"/>
                <w:sz w:val="18"/>
                <w:szCs w:val="18"/>
              </w:rPr>
              <w:t xml:space="preserve"> Chronic graft versus host disease</w:t>
            </w:r>
          </w:p>
        </w:tc>
      </w:tr>
      <w:tr w:rsidR="005426A0" w:rsidRPr="00793F84" w14:paraId="2CD897C8" w14:textId="77777777" w:rsidTr="004A5861">
        <w:tblPrEx>
          <w:tblCellMar>
            <w:top w:w="15" w:type="dxa"/>
            <w:left w:w="15" w:type="dxa"/>
            <w:bottom w:w="15" w:type="dxa"/>
            <w:right w:w="15" w:type="dxa"/>
          </w:tblCellMar>
        </w:tblPrEx>
        <w:tc>
          <w:tcPr>
            <w:tcW w:w="1129" w:type="dxa"/>
            <w:vAlign w:val="center"/>
          </w:tcPr>
          <w:p w14:paraId="065BFF78"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12644C87" w14:textId="77777777" w:rsidR="005426A0" w:rsidRPr="00793F84" w:rsidRDefault="005426A0" w:rsidP="008D1EDB">
            <w:pPr>
              <w:rPr>
                <w:rFonts w:ascii="Arial Narrow" w:hAnsi="Arial Narrow"/>
                <w:color w:val="FF00FF"/>
                <w:sz w:val="18"/>
                <w:szCs w:val="18"/>
              </w:rPr>
            </w:pPr>
            <w:r w:rsidRPr="00793F84">
              <w:rPr>
                <w:rFonts w:ascii="Arial Narrow" w:hAnsi="Arial Narrow"/>
                <w:b/>
                <w:bCs/>
                <w:color w:val="333333"/>
                <w:sz w:val="18"/>
                <w:szCs w:val="18"/>
              </w:rPr>
              <w:t>Treatment Phase:</w:t>
            </w:r>
            <w:r w:rsidRPr="00793F84">
              <w:rPr>
                <w:rFonts w:ascii="Arial Narrow" w:hAnsi="Arial Narrow"/>
                <w:color w:val="333333"/>
                <w:sz w:val="18"/>
                <w:szCs w:val="18"/>
              </w:rPr>
              <w:t xml:space="preserve"> </w:t>
            </w:r>
            <w:r w:rsidRPr="00793F84">
              <w:rPr>
                <w:rFonts w:ascii="Arial Narrow" w:hAnsi="Arial Narrow"/>
                <w:strike/>
                <w:color w:val="333333"/>
                <w:sz w:val="18"/>
                <w:szCs w:val="18"/>
              </w:rPr>
              <w:t xml:space="preserve">Initial treatment </w:t>
            </w:r>
            <w:r w:rsidRPr="005C1623">
              <w:rPr>
                <w:rFonts w:ascii="Arial Narrow" w:hAnsi="Arial Narrow"/>
                <w:color w:val="333333"/>
                <w:sz w:val="18"/>
                <w:szCs w:val="18"/>
              </w:rPr>
              <w:t>[blank]</w:t>
            </w:r>
          </w:p>
        </w:tc>
      </w:tr>
      <w:tr w:rsidR="005426A0" w:rsidRPr="00793F84" w14:paraId="12024C17" w14:textId="77777777" w:rsidTr="004A5861">
        <w:tblPrEx>
          <w:tblCellMar>
            <w:top w:w="15" w:type="dxa"/>
            <w:left w:w="15" w:type="dxa"/>
            <w:bottom w:w="15" w:type="dxa"/>
            <w:right w:w="15" w:type="dxa"/>
          </w:tblCellMar>
        </w:tblPrEx>
        <w:tc>
          <w:tcPr>
            <w:tcW w:w="1129" w:type="dxa"/>
            <w:vAlign w:val="center"/>
          </w:tcPr>
          <w:p w14:paraId="0C43AB1A"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1B07B6F3" w14:textId="77777777" w:rsidR="005426A0" w:rsidRPr="00793F84" w:rsidRDefault="005426A0" w:rsidP="008D1EDB">
            <w:pPr>
              <w:rPr>
                <w:rFonts w:ascii="Arial Narrow" w:hAnsi="Arial Narrow"/>
                <w:color w:val="FF00FF"/>
                <w:sz w:val="18"/>
                <w:szCs w:val="18"/>
              </w:rPr>
            </w:pPr>
            <w:r w:rsidRPr="00793F84">
              <w:rPr>
                <w:rFonts w:ascii="Arial Narrow" w:hAnsi="Arial Narrow"/>
                <w:b/>
                <w:bCs/>
                <w:color w:val="333333"/>
                <w:sz w:val="18"/>
                <w:szCs w:val="18"/>
              </w:rPr>
              <w:t>Clinical criteria</w:t>
            </w:r>
          </w:p>
        </w:tc>
      </w:tr>
      <w:tr w:rsidR="005426A0" w:rsidRPr="00793F84" w14:paraId="09F67AA7"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7D2DD097" w14:textId="77777777" w:rsidR="005426A0" w:rsidRPr="00793F84" w:rsidRDefault="005426A0" w:rsidP="008D1EDB">
            <w:pPr>
              <w:jc w:val="center"/>
              <w:rPr>
                <w:rFonts w:ascii="Arial Narrow" w:hAnsi="Arial Narrow"/>
                <w:strike/>
                <w:color w:val="333333"/>
                <w:sz w:val="18"/>
                <w:szCs w:val="18"/>
              </w:rPr>
            </w:pPr>
          </w:p>
        </w:tc>
        <w:tc>
          <w:tcPr>
            <w:tcW w:w="7938" w:type="dxa"/>
            <w:gridSpan w:val="6"/>
            <w:vAlign w:val="center"/>
          </w:tcPr>
          <w:p w14:paraId="61A82092" w14:textId="77777777"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Patient must have received prior systemic steroid treatment for this condition and has experienced refractory disease or is dependent or intolerant to steroid treatment,</w:t>
            </w:r>
          </w:p>
        </w:tc>
      </w:tr>
      <w:tr w:rsidR="005426A0" w:rsidRPr="00793F84" w14:paraId="68D49FF7"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4FCC0493"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60D8662C" w14:textId="77777777" w:rsidR="005426A0" w:rsidRPr="005C1623" w:rsidRDefault="005426A0" w:rsidP="008D1EDB">
            <w:pPr>
              <w:rPr>
                <w:rFonts w:ascii="Arial Narrow" w:hAnsi="Arial Narrow"/>
                <w:color w:val="333333"/>
                <w:sz w:val="18"/>
                <w:szCs w:val="18"/>
              </w:rPr>
            </w:pPr>
            <w:r w:rsidRPr="005C1623">
              <w:rPr>
                <w:rFonts w:ascii="Arial Narrow" w:hAnsi="Arial Narrow"/>
                <w:color w:val="333333"/>
                <w:sz w:val="18"/>
                <w:szCs w:val="18"/>
              </w:rPr>
              <w:t>The condition must be inadequately managed with systemic corticosteroid treatment at a therapeutic dose</w:t>
            </w:r>
          </w:p>
        </w:tc>
      </w:tr>
      <w:tr w:rsidR="005426A0" w:rsidRPr="00793F84" w14:paraId="2BFBF9B6" w14:textId="77777777" w:rsidTr="004A5861">
        <w:tblPrEx>
          <w:tblCellMar>
            <w:top w:w="15" w:type="dxa"/>
            <w:left w:w="15" w:type="dxa"/>
            <w:bottom w:w="15" w:type="dxa"/>
            <w:right w:w="15" w:type="dxa"/>
          </w:tblCellMar>
        </w:tblPrEx>
        <w:tc>
          <w:tcPr>
            <w:tcW w:w="1129" w:type="dxa"/>
            <w:vAlign w:val="center"/>
          </w:tcPr>
          <w:p w14:paraId="4009BBD8"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507823A3" w14:textId="77777777" w:rsidR="005426A0" w:rsidRPr="00793F84" w:rsidRDefault="005426A0" w:rsidP="008D1EDB">
            <w:pPr>
              <w:rPr>
                <w:rFonts w:ascii="Arial Narrow" w:hAnsi="Arial Narrow"/>
                <w:strike/>
                <w:color w:val="333333"/>
                <w:sz w:val="18"/>
                <w:szCs w:val="18"/>
              </w:rPr>
            </w:pPr>
            <w:r w:rsidRPr="00793F84">
              <w:rPr>
                <w:rFonts w:ascii="Arial Narrow" w:hAnsi="Arial Narrow"/>
                <w:b/>
                <w:bCs/>
                <w:strike/>
                <w:color w:val="333333"/>
                <w:sz w:val="18"/>
                <w:szCs w:val="18"/>
              </w:rPr>
              <w:t>AND</w:t>
            </w:r>
          </w:p>
        </w:tc>
      </w:tr>
      <w:tr w:rsidR="005426A0" w:rsidRPr="00793F84" w14:paraId="5ED3F630"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7CA77841"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3FBD5E35" w14:textId="77777777" w:rsidR="005426A0" w:rsidRPr="00793F84" w:rsidRDefault="005426A0" w:rsidP="008D1EDB">
            <w:pPr>
              <w:rPr>
                <w:rFonts w:ascii="Arial Narrow" w:hAnsi="Arial Narrow"/>
                <w:strike/>
                <w:color w:val="333333"/>
                <w:sz w:val="18"/>
                <w:szCs w:val="18"/>
              </w:rPr>
            </w:pPr>
            <w:r w:rsidRPr="00793F84">
              <w:rPr>
                <w:rFonts w:ascii="Arial Narrow" w:hAnsi="Arial Narrow"/>
                <w:b/>
                <w:bCs/>
                <w:strike/>
                <w:color w:val="333333"/>
                <w:sz w:val="18"/>
                <w:szCs w:val="18"/>
              </w:rPr>
              <w:t>Clinical criteria:</w:t>
            </w:r>
          </w:p>
        </w:tc>
      </w:tr>
      <w:tr w:rsidR="005426A0" w:rsidRPr="00793F84" w14:paraId="7BB8FEDB"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04986E9A" w14:textId="77777777" w:rsidR="005426A0" w:rsidRPr="00793F84" w:rsidRDefault="005426A0" w:rsidP="008D1EDB">
            <w:pPr>
              <w:jc w:val="center"/>
              <w:rPr>
                <w:rFonts w:ascii="Arial Narrow" w:hAnsi="Arial Narrow"/>
                <w:strike/>
                <w:color w:val="333333"/>
                <w:sz w:val="18"/>
                <w:szCs w:val="18"/>
              </w:rPr>
            </w:pPr>
          </w:p>
        </w:tc>
        <w:tc>
          <w:tcPr>
            <w:tcW w:w="7938" w:type="dxa"/>
            <w:gridSpan w:val="6"/>
            <w:vAlign w:val="center"/>
          </w:tcPr>
          <w:p w14:paraId="66D7B148" w14:textId="77777777"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Patient must be receiving the medical service as described in item xxxx of the Medicare Benefits Schedule,</w:t>
            </w:r>
          </w:p>
        </w:tc>
      </w:tr>
      <w:tr w:rsidR="005426A0" w:rsidRPr="00793F84" w14:paraId="3566FDF7"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03160063" w14:textId="77777777" w:rsidR="005426A0" w:rsidRPr="00793F84" w:rsidRDefault="005426A0" w:rsidP="008D1EDB">
            <w:pPr>
              <w:jc w:val="center"/>
              <w:rPr>
                <w:rFonts w:ascii="Arial Narrow" w:hAnsi="Arial Narrow"/>
                <w:strike/>
                <w:color w:val="333333"/>
                <w:sz w:val="18"/>
                <w:szCs w:val="18"/>
              </w:rPr>
            </w:pPr>
          </w:p>
        </w:tc>
        <w:tc>
          <w:tcPr>
            <w:tcW w:w="7938" w:type="dxa"/>
            <w:gridSpan w:val="6"/>
            <w:vAlign w:val="center"/>
            <w:hideMark/>
          </w:tcPr>
          <w:p w14:paraId="7E198DEF" w14:textId="77777777" w:rsidR="005426A0" w:rsidRPr="00793F84" w:rsidRDefault="005426A0" w:rsidP="008D1EDB">
            <w:pPr>
              <w:rPr>
                <w:rFonts w:ascii="Arial Narrow" w:hAnsi="Arial Narrow"/>
                <w:color w:val="333333"/>
                <w:sz w:val="18"/>
                <w:szCs w:val="18"/>
              </w:rPr>
            </w:pPr>
            <w:r w:rsidRPr="00793F84">
              <w:rPr>
                <w:rFonts w:ascii="Arial Narrow" w:hAnsi="Arial Narrow"/>
                <w:b/>
                <w:bCs/>
                <w:color w:val="333333"/>
                <w:sz w:val="18"/>
                <w:szCs w:val="18"/>
              </w:rPr>
              <w:t>AND</w:t>
            </w:r>
          </w:p>
        </w:tc>
      </w:tr>
      <w:tr w:rsidR="005E0B59" w:rsidRPr="00793F84" w14:paraId="1283DB6B"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4B29CC1D" w14:textId="77777777" w:rsidR="005E0B59" w:rsidRPr="00793F84" w:rsidRDefault="005E0B59" w:rsidP="005E0B59">
            <w:pPr>
              <w:jc w:val="center"/>
              <w:rPr>
                <w:rFonts w:ascii="Arial Narrow" w:hAnsi="Arial Narrow"/>
                <w:i/>
                <w:color w:val="333333"/>
                <w:sz w:val="18"/>
                <w:szCs w:val="18"/>
              </w:rPr>
            </w:pPr>
          </w:p>
        </w:tc>
        <w:tc>
          <w:tcPr>
            <w:tcW w:w="7938" w:type="dxa"/>
            <w:gridSpan w:val="6"/>
            <w:vAlign w:val="center"/>
          </w:tcPr>
          <w:p w14:paraId="1D885725" w14:textId="77777777" w:rsidR="005E0B59" w:rsidRPr="005C1623" w:rsidRDefault="005E0B59" w:rsidP="005E0B59">
            <w:pPr>
              <w:rPr>
                <w:rFonts w:ascii="Arial Narrow" w:hAnsi="Arial Narrow"/>
                <w:bCs/>
                <w:color w:val="333333"/>
                <w:sz w:val="18"/>
                <w:szCs w:val="18"/>
              </w:rPr>
            </w:pPr>
            <w:r w:rsidRPr="004F56CE">
              <w:rPr>
                <w:rFonts w:ascii="Arial Narrow" w:hAnsi="Arial Narrow"/>
                <w:b/>
                <w:color w:val="333333"/>
                <w:sz w:val="18"/>
                <w:szCs w:val="18"/>
              </w:rPr>
              <w:t>Clinical criteria</w:t>
            </w:r>
            <w:r w:rsidRPr="005C1623">
              <w:rPr>
                <w:rFonts w:ascii="Arial Narrow" w:hAnsi="Arial Narrow"/>
                <w:bCs/>
                <w:color w:val="333333"/>
                <w:sz w:val="18"/>
                <w:szCs w:val="18"/>
              </w:rPr>
              <w:t>:</w:t>
            </w:r>
          </w:p>
        </w:tc>
      </w:tr>
      <w:tr w:rsidR="005E0B59" w:rsidRPr="00793F84" w14:paraId="17A75940"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67855B74" w14:textId="77777777" w:rsidR="005E0B59" w:rsidRPr="00793F84" w:rsidRDefault="005E0B59" w:rsidP="005E0B59">
            <w:pPr>
              <w:jc w:val="center"/>
              <w:rPr>
                <w:rFonts w:ascii="Arial Narrow" w:hAnsi="Arial Narrow"/>
                <w:i/>
                <w:color w:val="333333"/>
                <w:sz w:val="18"/>
                <w:szCs w:val="18"/>
              </w:rPr>
            </w:pPr>
          </w:p>
        </w:tc>
        <w:tc>
          <w:tcPr>
            <w:tcW w:w="7938" w:type="dxa"/>
            <w:gridSpan w:val="6"/>
            <w:vAlign w:val="center"/>
          </w:tcPr>
          <w:p w14:paraId="02126B34" w14:textId="77777777" w:rsidR="005E0B59" w:rsidRPr="005C1623" w:rsidRDefault="005E0B59" w:rsidP="005E0B59">
            <w:pPr>
              <w:rPr>
                <w:rFonts w:ascii="Arial Narrow" w:hAnsi="Arial Narrow"/>
                <w:bCs/>
                <w:color w:val="333333"/>
                <w:sz w:val="18"/>
                <w:szCs w:val="18"/>
              </w:rPr>
            </w:pPr>
            <w:r w:rsidRPr="005C1623">
              <w:rPr>
                <w:rFonts w:ascii="Arial Narrow" w:hAnsi="Arial Narrow"/>
                <w:color w:val="333333"/>
                <w:sz w:val="18"/>
                <w:szCs w:val="18"/>
              </w:rPr>
              <w:t>Patient must have demonstrated a response to treatment with this drug if treatment is continuing beyond 6 months of treatment for the first time</w:t>
            </w:r>
          </w:p>
        </w:tc>
      </w:tr>
      <w:tr w:rsidR="005426A0" w:rsidRPr="00793F84" w14:paraId="37EABB95"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0A1797F0"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462C98B2" w14:textId="77777777" w:rsidR="005426A0" w:rsidRPr="00793F84" w:rsidRDefault="00583877" w:rsidP="008D1EDB">
            <w:pPr>
              <w:rPr>
                <w:rFonts w:ascii="Arial Narrow" w:hAnsi="Arial Narrow"/>
                <w:color w:val="333333"/>
                <w:sz w:val="18"/>
                <w:szCs w:val="18"/>
              </w:rPr>
            </w:pPr>
            <w:r w:rsidRPr="004F56CE">
              <w:rPr>
                <w:rFonts w:ascii="Arial Narrow" w:hAnsi="Arial Narrow"/>
                <w:b/>
                <w:color w:val="333333"/>
                <w:sz w:val="18"/>
                <w:szCs w:val="18"/>
              </w:rPr>
              <w:t>Trea</w:t>
            </w:r>
            <w:r w:rsidR="00053415" w:rsidRPr="004F56CE">
              <w:rPr>
                <w:rFonts w:ascii="Arial Narrow" w:hAnsi="Arial Narrow"/>
                <w:b/>
                <w:color w:val="333333"/>
                <w:sz w:val="18"/>
                <w:szCs w:val="18"/>
              </w:rPr>
              <w:t>t</w:t>
            </w:r>
            <w:r w:rsidRPr="004F56CE">
              <w:rPr>
                <w:rFonts w:ascii="Arial Narrow" w:hAnsi="Arial Narrow"/>
                <w:b/>
                <w:color w:val="333333"/>
                <w:sz w:val="18"/>
                <w:szCs w:val="18"/>
              </w:rPr>
              <w:t>ment</w:t>
            </w:r>
            <w:r w:rsidRPr="005C1623">
              <w:rPr>
                <w:rFonts w:ascii="Arial Narrow" w:hAnsi="Arial Narrow"/>
                <w:bCs/>
                <w:color w:val="333333"/>
                <w:sz w:val="18"/>
                <w:szCs w:val="18"/>
              </w:rPr>
              <w:t xml:space="preserve"> </w:t>
            </w:r>
            <w:r w:rsidR="005426A0" w:rsidRPr="00793F84">
              <w:rPr>
                <w:rFonts w:ascii="Arial Narrow" w:hAnsi="Arial Narrow"/>
                <w:b/>
                <w:bCs/>
                <w:color w:val="333333"/>
                <w:sz w:val="18"/>
                <w:szCs w:val="18"/>
              </w:rPr>
              <w:t>criteria:</w:t>
            </w:r>
          </w:p>
        </w:tc>
      </w:tr>
      <w:tr w:rsidR="005426A0" w:rsidRPr="00793F84" w14:paraId="624A8436"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432B1194" w14:textId="77777777" w:rsidR="005426A0" w:rsidRPr="00793F84" w:rsidRDefault="005426A0" w:rsidP="00583877">
            <w:pPr>
              <w:jc w:val="center"/>
              <w:rPr>
                <w:rFonts w:ascii="Arial Narrow" w:hAnsi="Arial Narrow"/>
                <w:color w:val="333333"/>
                <w:sz w:val="18"/>
                <w:szCs w:val="18"/>
              </w:rPr>
            </w:pPr>
          </w:p>
        </w:tc>
        <w:tc>
          <w:tcPr>
            <w:tcW w:w="7938" w:type="dxa"/>
            <w:gridSpan w:val="6"/>
            <w:vAlign w:val="center"/>
          </w:tcPr>
          <w:p w14:paraId="664E3B6C" w14:textId="77777777" w:rsidR="005426A0" w:rsidRPr="005C1623" w:rsidRDefault="005426A0" w:rsidP="00583877">
            <w:pPr>
              <w:rPr>
                <w:rFonts w:ascii="Arial Narrow" w:hAnsi="Arial Narrow"/>
                <w:color w:val="333333"/>
                <w:sz w:val="18"/>
                <w:szCs w:val="18"/>
              </w:rPr>
            </w:pPr>
            <w:r w:rsidRPr="005C1623">
              <w:rPr>
                <w:rFonts w:ascii="Arial Narrow" w:hAnsi="Arial Narrow"/>
                <w:color w:val="333333"/>
                <w:sz w:val="18"/>
                <w:szCs w:val="18"/>
              </w:rPr>
              <w:t xml:space="preserve">Patient must be </w:t>
            </w:r>
            <w:r w:rsidR="00583877" w:rsidRPr="005C1623">
              <w:rPr>
                <w:rFonts w:ascii="Arial Narrow" w:hAnsi="Arial Narrow"/>
                <w:color w:val="333333"/>
                <w:sz w:val="18"/>
                <w:szCs w:val="18"/>
              </w:rPr>
              <w:t>undergoing treatment with this drug for the first time</w:t>
            </w:r>
            <w:r w:rsidRPr="005C1623">
              <w:rPr>
                <w:rFonts w:ascii="Arial Narrow" w:hAnsi="Arial Narrow"/>
                <w:color w:val="333333"/>
                <w:sz w:val="18"/>
                <w:szCs w:val="18"/>
              </w:rPr>
              <w:t>; or</w:t>
            </w:r>
          </w:p>
        </w:tc>
      </w:tr>
      <w:tr w:rsidR="00B363F6" w:rsidRPr="00793F84" w14:paraId="61642CD1"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5FBEED9F" w14:textId="77777777" w:rsidR="00B363F6" w:rsidRPr="00793F84" w:rsidRDefault="00B363F6" w:rsidP="008D1EDB">
            <w:pPr>
              <w:jc w:val="center"/>
              <w:rPr>
                <w:rFonts w:ascii="Arial Narrow" w:hAnsi="Arial Narrow"/>
                <w:color w:val="333333"/>
                <w:sz w:val="18"/>
                <w:szCs w:val="18"/>
              </w:rPr>
            </w:pPr>
          </w:p>
        </w:tc>
        <w:tc>
          <w:tcPr>
            <w:tcW w:w="7938" w:type="dxa"/>
            <w:gridSpan w:val="6"/>
            <w:vAlign w:val="center"/>
          </w:tcPr>
          <w:p w14:paraId="3AAEDD14" w14:textId="77777777" w:rsidR="00B363F6" w:rsidRPr="005C1623" w:rsidRDefault="00B363F6" w:rsidP="008D1EDB">
            <w:pPr>
              <w:rPr>
                <w:rFonts w:ascii="Arial Narrow" w:hAnsi="Arial Narrow"/>
                <w:color w:val="333333"/>
                <w:sz w:val="18"/>
                <w:szCs w:val="18"/>
              </w:rPr>
            </w:pPr>
            <w:r w:rsidRPr="005C1623">
              <w:rPr>
                <w:rFonts w:ascii="Arial Narrow" w:hAnsi="Arial Narrow"/>
                <w:color w:val="333333"/>
                <w:sz w:val="18"/>
                <w:szCs w:val="18"/>
              </w:rPr>
              <w:t xml:space="preserve">Patient must be </w:t>
            </w:r>
            <w:r w:rsidR="00583877" w:rsidRPr="005C1623">
              <w:rPr>
                <w:rFonts w:ascii="Arial Narrow" w:hAnsi="Arial Narrow"/>
                <w:color w:val="333333"/>
                <w:sz w:val="18"/>
                <w:szCs w:val="18"/>
              </w:rPr>
              <w:t xml:space="preserve">undergoing re-initiation of </w:t>
            </w:r>
            <w:r w:rsidRPr="005C1623">
              <w:rPr>
                <w:rFonts w:ascii="Arial Narrow" w:hAnsi="Arial Narrow"/>
                <w:color w:val="333333"/>
                <w:sz w:val="18"/>
                <w:szCs w:val="18"/>
              </w:rPr>
              <w:t>treatment with this drug; or</w:t>
            </w:r>
          </w:p>
        </w:tc>
      </w:tr>
      <w:tr w:rsidR="005426A0" w:rsidRPr="00793F84" w14:paraId="2FA8CB20"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5B1844FC"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4D1B6970" w14:textId="77777777" w:rsidR="005426A0" w:rsidRPr="005C1623" w:rsidRDefault="005426A0" w:rsidP="00583877">
            <w:pPr>
              <w:rPr>
                <w:rFonts w:ascii="Arial Narrow" w:hAnsi="Arial Narrow"/>
                <w:color w:val="333333"/>
                <w:sz w:val="18"/>
                <w:szCs w:val="18"/>
              </w:rPr>
            </w:pPr>
            <w:r w:rsidRPr="005C1623">
              <w:rPr>
                <w:rFonts w:ascii="Arial Narrow" w:hAnsi="Arial Narrow"/>
                <w:color w:val="333333"/>
                <w:sz w:val="18"/>
                <w:szCs w:val="18"/>
              </w:rPr>
              <w:t xml:space="preserve">Patient must be </w:t>
            </w:r>
            <w:r w:rsidR="00583877" w:rsidRPr="005C1623">
              <w:rPr>
                <w:rFonts w:ascii="Arial Narrow" w:hAnsi="Arial Narrow"/>
                <w:color w:val="333333"/>
                <w:sz w:val="18"/>
                <w:szCs w:val="18"/>
              </w:rPr>
              <w:t xml:space="preserve">undergoing </w:t>
            </w:r>
            <w:r w:rsidRPr="005C1623">
              <w:rPr>
                <w:rFonts w:ascii="Arial Narrow" w:hAnsi="Arial Narrow"/>
                <w:color w:val="333333"/>
                <w:sz w:val="18"/>
                <w:szCs w:val="18"/>
              </w:rPr>
              <w:t xml:space="preserve">continuing treatment with this drug </w:t>
            </w:r>
          </w:p>
        </w:tc>
      </w:tr>
      <w:tr w:rsidR="003959AA" w:rsidRPr="00793F84" w14:paraId="06EEA30C"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79855181" w14:textId="77777777" w:rsidR="003959AA" w:rsidRPr="00793F84" w:rsidRDefault="003959AA" w:rsidP="008D1EDB">
            <w:pPr>
              <w:jc w:val="center"/>
              <w:rPr>
                <w:rFonts w:ascii="Arial Narrow" w:hAnsi="Arial Narrow"/>
                <w:color w:val="333333"/>
                <w:sz w:val="18"/>
                <w:szCs w:val="18"/>
              </w:rPr>
            </w:pPr>
          </w:p>
        </w:tc>
        <w:tc>
          <w:tcPr>
            <w:tcW w:w="7938" w:type="dxa"/>
            <w:gridSpan w:val="6"/>
            <w:vAlign w:val="center"/>
          </w:tcPr>
          <w:p w14:paraId="0A94BBA0" w14:textId="77777777" w:rsidR="003959AA" w:rsidRPr="005C1623" w:rsidRDefault="003959AA" w:rsidP="00583877">
            <w:pPr>
              <w:rPr>
                <w:rFonts w:ascii="Arial Narrow" w:hAnsi="Arial Narrow"/>
                <w:color w:val="333333"/>
                <w:sz w:val="18"/>
                <w:szCs w:val="18"/>
              </w:rPr>
            </w:pPr>
            <w:r w:rsidRPr="005C1623">
              <w:rPr>
                <w:rFonts w:ascii="Arial Narrow" w:hAnsi="Arial Narrow"/>
                <w:color w:val="333333"/>
                <w:sz w:val="18"/>
                <w:szCs w:val="18"/>
              </w:rPr>
              <w:t>AND</w:t>
            </w:r>
          </w:p>
        </w:tc>
      </w:tr>
      <w:tr w:rsidR="005426A0" w:rsidRPr="00793F84" w14:paraId="49BF8C0C"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0BF1C680"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5558C662" w14:textId="77777777" w:rsidR="005426A0" w:rsidRPr="00793F84" w:rsidRDefault="005426A0" w:rsidP="008D1EDB">
            <w:pPr>
              <w:rPr>
                <w:rFonts w:ascii="Arial Narrow" w:hAnsi="Arial Narrow"/>
                <w:color w:val="333333"/>
                <w:sz w:val="18"/>
                <w:szCs w:val="18"/>
              </w:rPr>
            </w:pPr>
            <w:r w:rsidRPr="00793F84">
              <w:rPr>
                <w:rFonts w:ascii="Arial Narrow" w:hAnsi="Arial Narrow"/>
                <w:b/>
                <w:bCs/>
                <w:color w:val="333333"/>
                <w:sz w:val="18"/>
                <w:szCs w:val="18"/>
              </w:rPr>
              <w:t>Treatment criteria:</w:t>
            </w:r>
          </w:p>
        </w:tc>
      </w:tr>
      <w:tr w:rsidR="005426A0" w:rsidRPr="00793F84" w14:paraId="25580092"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546C7828"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604A8187" w14:textId="77777777" w:rsidR="005426A0" w:rsidRPr="00793F84" w:rsidRDefault="005426A0" w:rsidP="008D1EDB">
            <w:pPr>
              <w:autoSpaceDE w:val="0"/>
              <w:autoSpaceDN w:val="0"/>
              <w:adjustRightInd w:val="0"/>
              <w:rPr>
                <w:rFonts w:ascii="Arial Narrow" w:hAnsi="Arial Narrow" w:cs="Arial Narrow"/>
                <w:iCs/>
                <w:sz w:val="20"/>
                <w:szCs w:val="20"/>
              </w:rPr>
            </w:pPr>
            <w:r w:rsidRPr="00793F84">
              <w:rPr>
                <w:rFonts w:ascii="Arial Narrow" w:hAnsi="Arial Narrow" w:cs="Arial Narrow"/>
                <w:iCs/>
                <w:sz w:val="18"/>
                <w:szCs w:val="18"/>
              </w:rPr>
              <w:t>Must be treated by a haematologist;</w:t>
            </w:r>
            <w:r w:rsidRPr="00793F84">
              <w:rPr>
                <w:rFonts w:ascii="Arial Narrow" w:hAnsi="Arial Narrow" w:cs="Arial Narrow"/>
                <w:iCs/>
                <w:sz w:val="20"/>
                <w:szCs w:val="20"/>
              </w:rPr>
              <w:t xml:space="preserve"> or</w:t>
            </w:r>
          </w:p>
        </w:tc>
      </w:tr>
      <w:tr w:rsidR="005426A0" w:rsidRPr="00793F84" w14:paraId="4190ECC2"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3C1AA36D"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64FC63E3" w14:textId="77777777" w:rsidR="005426A0" w:rsidRPr="00793F84" w:rsidRDefault="005426A0" w:rsidP="008D1EDB">
            <w:pPr>
              <w:autoSpaceDE w:val="0"/>
              <w:autoSpaceDN w:val="0"/>
              <w:adjustRightInd w:val="0"/>
              <w:rPr>
                <w:rFonts w:ascii="Arial Narrow" w:hAnsi="Arial Narrow" w:cs="Arial Narrow"/>
                <w:iCs/>
                <w:sz w:val="18"/>
                <w:szCs w:val="18"/>
              </w:rPr>
            </w:pPr>
            <w:r w:rsidRPr="00793F84">
              <w:rPr>
                <w:rFonts w:ascii="Arial Narrow" w:hAnsi="Arial Narrow" w:cs="Arial Narrow"/>
                <w:iCs/>
                <w:sz w:val="18"/>
                <w:szCs w:val="18"/>
              </w:rPr>
              <w:t>Must be treated by an oncologist with allogeneic bone marrow transplantation experience.</w:t>
            </w:r>
          </w:p>
        </w:tc>
      </w:tr>
      <w:tr w:rsidR="005426A0" w:rsidRPr="00793F84" w14:paraId="443E65BD"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6FD79A87"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3D5014E5" w14:textId="77777777" w:rsidR="005426A0" w:rsidRPr="00793F84" w:rsidRDefault="005426A0" w:rsidP="008D1EDB">
            <w:pPr>
              <w:autoSpaceDE w:val="0"/>
              <w:autoSpaceDN w:val="0"/>
              <w:adjustRightInd w:val="0"/>
              <w:rPr>
                <w:rFonts w:ascii="Arial Narrow" w:hAnsi="Arial Narrow" w:cs="Arial Narrow"/>
                <w:iCs/>
                <w:sz w:val="18"/>
                <w:szCs w:val="18"/>
              </w:rPr>
            </w:pPr>
            <w:r w:rsidRPr="005C1623">
              <w:rPr>
                <w:rFonts w:ascii="Arial Narrow" w:hAnsi="Arial Narrow"/>
                <w:bCs/>
                <w:color w:val="333333"/>
                <w:sz w:val="18"/>
                <w:szCs w:val="18"/>
              </w:rPr>
              <w:t>AND</w:t>
            </w:r>
          </w:p>
        </w:tc>
      </w:tr>
      <w:tr w:rsidR="005426A0" w:rsidRPr="00793F84" w14:paraId="3CC4CD9D"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28D1E79E"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17AF57B7" w14:textId="77777777" w:rsidR="005426A0" w:rsidRPr="005C1623" w:rsidRDefault="005426A0" w:rsidP="008D1EDB">
            <w:pPr>
              <w:autoSpaceDE w:val="0"/>
              <w:autoSpaceDN w:val="0"/>
              <w:adjustRightInd w:val="0"/>
              <w:rPr>
                <w:rFonts w:ascii="Arial Narrow" w:hAnsi="Arial Narrow" w:cs="Arial Narrow"/>
                <w:iCs/>
                <w:sz w:val="18"/>
                <w:szCs w:val="18"/>
              </w:rPr>
            </w:pPr>
            <w:r w:rsidRPr="005C1623">
              <w:rPr>
                <w:rFonts w:ascii="Arial Narrow" w:hAnsi="Arial Narrow"/>
                <w:bCs/>
                <w:color w:val="333333"/>
                <w:sz w:val="18"/>
                <w:szCs w:val="18"/>
              </w:rPr>
              <w:t>Treatment criteria:</w:t>
            </w:r>
          </w:p>
        </w:tc>
      </w:tr>
      <w:tr w:rsidR="005426A0" w:rsidRPr="00793F84" w14:paraId="013D4CE1"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6510DA79"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529A3703" w14:textId="77777777" w:rsidR="005426A0" w:rsidRPr="005C1623" w:rsidRDefault="005426A0" w:rsidP="008D1EDB">
            <w:pPr>
              <w:autoSpaceDE w:val="0"/>
              <w:autoSpaceDN w:val="0"/>
              <w:adjustRightInd w:val="0"/>
              <w:rPr>
                <w:rFonts w:ascii="Arial Narrow" w:hAnsi="Arial Narrow" w:cs="Arial Narrow"/>
                <w:iCs/>
                <w:sz w:val="18"/>
                <w:szCs w:val="18"/>
              </w:rPr>
            </w:pPr>
            <w:r w:rsidRPr="005C1623">
              <w:rPr>
                <w:rFonts w:ascii="Arial Narrow" w:hAnsi="Arial Narrow" w:cs="Arial Narrow"/>
                <w:iCs/>
                <w:sz w:val="18"/>
                <w:szCs w:val="18"/>
              </w:rPr>
              <w:t>Patient must be undergoing treatment with this drug following allogeneic haematopoietic stem cell transplantation.</w:t>
            </w:r>
          </w:p>
        </w:tc>
      </w:tr>
      <w:tr w:rsidR="005426A0" w:rsidRPr="00793F84" w14:paraId="07684C23"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27BAFE99"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4BC60987" w14:textId="77777777" w:rsidR="005426A0" w:rsidRPr="005C1623" w:rsidRDefault="005426A0" w:rsidP="008D1EDB">
            <w:pPr>
              <w:autoSpaceDE w:val="0"/>
              <w:autoSpaceDN w:val="0"/>
              <w:adjustRightInd w:val="0"/>
              <w:rPr>
                <w:rFonts w:ascii="Arial Narrow" w:hAnsi="Arial Narrow" w:cs="Arial Narrow"/>
                <w:iCs/>
                <w:sz w:val="18"/>
                <w:szCs w:val="18"/>
              </w:rPr>
            </w:pPr>
            <w:r w:rsidRPr="005C1623">
              <w:rPr>
                <w:rFonts w:ascii="Arial Narrow" w:hAnsi="Arial Narrow"/>
                <w:bCs/>
                <w:color w:val="333333"/>
                <w:sz w:val="18"/>
                <w:szCs w:val="18"/>
              </w:rPr>
              <w:t>AND</w:t>
            </w:r>
          </w:p>
        </w:tc>
      </w:tr>
      <w:tr w:rsidR="005426A0" w:rsidRPr="00793F84" w14:paraId="5A5EDADC"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473D8C78"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1F42A273" w14:textId="77777777" w:rsidR="005426A0" w:rsidRPr="004F56CE" w:rsidRDefault="005426A0" w:rsidP="008D1EDB">
            <w:pPr>
              <w:autoSpaceDE w:val="0"/>
              <w:autoSpaceDN w:val="0"/>
              <w:adjustRightInd w:val="0"/>
              <w:rPr>
                <w:rFonts w:ascii="Arial Narrow" w:hAnsi="Arial Narrow" w:cs="Arial Narrow"/>
                <w:b/>
                <w:iCs/>
                <w:sz w:val="18"/>
                <w:szCs w:val="18"/>
              </w:rPr>
            </w:pPr>
            <w:r w:rsidRPr="004F56CE">
              <w:rPr>
                <w:rFonts w:ascii="Arial Narrow" w:hAnsi="Arial Narrow"/>
                <w:b/>
                <w:color w:val="333333"/>
                <w:sz w:val="18"/>
                <w:szCs w:val="18"/>
              </w:rPr>
              <w:t>Treatment criteria:</w:t>
            </w:r>
          </w:p>
        </w:tc>
      </w:tr>
      <w:tr w:rsidR="005426A0" w:rsidRPr="00793F84" w14:paraId="1AE29186"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03FF15E6"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6BF7C236" w14:textId="77777777" w:rsidR="005426A0" w:rsidRPr="005C1623" w:rsidRDefault="005426A0" w:rsidP="00BA6360">
            <w:pPr>
              <w:autoSpaceDE w:val="0"/>
              <w:autoSpaceDN w:val="0"/>
              <w:adjustRightInd w:val="0"/>
              <w:rPr>
                <w:rFonts w:ascii="Arial Narrow" w:hAnsi="Arial Narrow" w:cs="Arial Narrow"/>
                <w:iCs/>
                <w:sz w:val="18"/>
                <w:szCs w:val="18"/>
              </w:rPr>
            </w:pPr>
            <w:r w:rsidRPr="005C1623">
              <w:rPr>
                <w:rFonts w:ascii="Arial Narrow" w:hAnsi="Arial Narrow"/>
                <w:color w:val="333333"/>
                <w:sz w:val="18"/>
                <w:szCs w:val="18"/>
              </w:rPr>
              <w:t xml:space="preserve">Patient must be undergoing concurrent treatment with extracorporeal photopheresis </w:t>
            </w:r>
            <w:r w:rsidR="00BA6360" w:rsidRPr="005C1623">
              <w:rPr>
                <w:rFonts w:ascii="Arial Narrow" w:hAnsi="Arial Narrow"/>
                <w:color w:val="333333"/>
                <w:sz w:val="18"/>
                <w:szCs w:val="18"/>
              </w:rPr>
              <w:t>as described in item [insert MBS item code corresponding to initial treatment here] (initial</w:t>
            </w:r>
            <w:r w:rsidR="000E1F79" w:rsidRPr="005C1623">
              <w:rPr>
                <w:rFonts w:ascii="Arial Narrow" w:hAnsi="Arial Narrow"/>
                <w:color w:val="333333"/>
                <w:sz w:val="18"/>
                <w:szCs w:val="18"/>
              </w:rPr>
              <w:t xml:space="preserve"> PBS</w:t>
            </w:r>
            <w:r w:rsidR="00BA6360" w:rsidRPr="005C1623">
              <w:rPr>
                <w:rFonts w:ascii="Arial Narrow" w:hAnsi="Arial Narrow"/>
                <w:color w:val="333333"/>
                <w:sz w:val="18"/>
                <w:szCs w:val="18"/>
              </w:rPr>
              <w:t xml:space="preserve"> treatment) of </w:t>
            </w:r>
            <w:r w:rsidRPr="005C1623">
              <w:rPr>
                <w:rFonts w:ascii="Arial Narrow" w:hAnsi="Arial Narrow"/>
                <w:color w:val="333333"/>
                <w:sz w:val="18"/>
                <w:szCs w:val="18"/>
              </w:rPr>
              <w:t xml:space="preserve">the Medical Benefits Scheme </w:t>
            </w:r>
            <w:r w:rsidR="00BA6360" w:rsidRPr="005C1623">
              <w:rPr>
                <w:rFonts w:ascii="Arial Narrow" w:hAnsi="Arial Narrow"/>
                <w:color w:val="333333"/>
                <w:sz w:val="18"/>
                <w:szCs w:val="18"/>
              </w:rPr>
              <w:t>Schedule; or</w:t>
            </w:r>
          </w:p>
        </w:tc>
      </w:tr>
      <w:tr w:rsidR="00BA6360" w:rsidRPr="00793F84" w14:paraId="47B14DC8"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00F5778F" w14:textId="77777777" w:rsidR="00BA6360" w:rsidRPr="00793F84" w:rsidRDefault="00BA6360" w:rsidP="008D1EDB">
            <w:pPr>
              <w:jc w:val="center"/>
              <w:rPr>
                <w:rFonts w:ascii="Arial Narrow" w:hAnsi="Arial Narrow"/>
                <w:color w:val="333333"/>
                <w:sz w:val="18"/>
                <w:szCs w:val="18"/>
              </w:rPr>
            </w:pPr>
          </w:p>
        </w:tc>
        <w:tc>
          <w:tcPr>
            <w:tcW w:w="7938" w:type="dxa"/>
            <w:gridSpan w:val="6"/>
            <w:vAlign w:val="center"/>
          </w:tcPr>
          <w:p w14:paraId="63F84D10" w14:textId="77777777" w:rsidR="00BA6360" w:rsidRPr="005C1623" w:rsidRDefault="00BA6360" w:rsidP="000E1F79">
            <w:pPr>
              <w:autoSpaceDE w:val="0"/>
              <w:autoSpaceDN w:val="0"/>
              <w:adjustRightInd w:val="0"/>
              <w:rPr>
                <w:rFonts w:ascii="Arial Narrow" w:hAnsi="Arial Narrow"/>
                <w:color w:val="333333"/>
                <w:sz w:val="18"/>
                <w:szCs w:val="18"/>
              </w:rPr>
            </w:pPr>
            <w:r w:rsidRPr="005C1623">
              <w:rPr>
                <w:rFonts w:ascii="Arial Narrow" w:hAnsi="Arial Narrow"/>
                <w:color w:val="333333"/>
                <w:sz w:val="18"/>
                <w:szCs w:val="18"/>
              </w:rPr>
              <w:t xml:space="preserve">Patient must be undergoing concurrent treatment with extracorporeal photopheresis as described in item [insert MBS item code corresponding to Continuing treatment here] (continuing </w:t>
            </w:r>
            <w:r w:rsidR="000E1F79" w:rsidRPr="005C1623">
              <w:rPr>
                <w:rFonts w:ascii="Arial Narrow" w:hAnsi="Arial Narrow"/>
                <w:color w:val="333333"/>
                <w:sz w:val="18"/>
                <w:szCs w:val="18"/>
              </w:rPr>
              <w:t xml:space="preserve">PBS treatment) </w:t>
            </w:r>
            <w:r w:rsidRPr="005C1623">
              <w:rPr>
                <w:rFonts w:ascii="Arial Narrow" w:hAnsi="Arial Narrow"/>
                <w:color w:val="333333"/>
                <w:sz w:val="18"/>
                <w:szCs w:val="18"/>
              </w:rPr>
              <w:t>of the Medical Benefits Schedule</w:t>
            </w:r>
          </w:p>
        </w:tc>
      </w:tr>
      <w:tr w:rsidR="005426A0" w:rsidRPr="00793F84" w14:paraId="406D0042" w14:textId="77777777" w:rsidTr="004A5861">
        <w:tblPrEx>
          <w:tblCellMar>
            <w:top w:w="15" w:type="dxa"/>
            <w:left w:w="15" w:type="dxa"/>
            <w:bottom w:w="15" w:type="dxa"/>
            <w:right w:w="15" w:type="dxa"/>
          </w:tblCellMar>
        </w:tblPrEx>
        <w:trPr>
          <w:trHeight w:val="1458"/>
        </w:trPr>
        <w:tc>
          <w:tcPr>
            <w:tcW w:w="1129" w:type="dxa"/>
            <w:vAlign w:val="center"/>
          </w:tcPr>
          <w:p w14:paraId="7801D755" w14:textId="77777777" w:rsidR="005426A0" w:rsidRPr="00793F84" w:rsidRDefault="005426A0" w:rsidP="008D1EDB">
            <w:pPr>
              <w:jc w:val="center"/>
              <w:rPr>
                <w:rFonts w:ascii="Arial Narrow" w:hAnsi="Arial Narrow"/>
                <w:strike/>
                <w:color w:val="333333"/>
                <w:sz w:val="18"/>
                <w:szCs w:val="18"/>
              </w:rPr>
            </w:pPr>
          </w:p>
        </w:tc>
        <w:tc>
          <w:tcPr>
            <w:tcW w:w="7938" w:type="dxa"/>
            <w:gridSpan w:val="6"/>
            <w:vAlign w:val="center"/>
            <w:hideMark/>
          </w:tcPr>
          <w:p w14:paraId="79AEC45F" w14:textId="77777777" w:rsidR="005426A0" w:rsidRPr="00793F84" w:rsidRDefault="005426A0" w:rsidP="008D1EDB">
            <w:pPr>
              <w:rPr>
                <w:rFonts w:ascii="Arial Narrow" w:hAnsi="Arial Narrow"/>
                <w:strike/>
                <w:color w:val="FF00FF"/>
                <w:sz w:val="18"/>
                <w:szCs w:val="18"/>
              </w:rPr>
            </w:pPr>
            <w:r w:rsidRPr="00793F84">
              <w:rPr>
                <w:rFonts w:ascii="Arial Narrow" w:hAnsi="Arial Narrow"/>
                <w:b/>
                <w:bCs/>
                <w:strike/>
                <w:color w:val="333333"/>
                <w:sz w:val="18"/>
                <w:szCs w:val="18"/>
              </w:rPr>
              <w:t xml:space="preserve">Prescribing Instructions: </w:t>
            </w:r>
          </w:p>
          <w:p w14:paraId="40B07150" w14:textId="77777777"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Steroid-refractory or steroid-dependent disease is defined as one of the following:</w:t>
            </w:r>
          </w:p>
          <w:p w14:paraId="4BF7ED31" w14:textId="77777777"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-A lack of response or disease progression after a minimum of prednisone 1 mg/kg/day or equivalent for at least 1 week, OR</w:t>
            </w:r>
          </w:p>
          <w:p w14:paraId="0153568F" w14:textId="77777777"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-Disease persistence without improvement despite continued treatment with prednisone at &gt; 0.5 mg/kg/day or 1 mg/kg/every or equivalent other day for at least 4 weeks, OR</w:t>
            </w:r>
          </w:p>
          <w:p w14:paraId="752C52AF" w14:textId="77777777"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-Increase to prednisolone dose to &gt; 0.25 mg/kg/day or equivalent after 2 unsuccessful attempts to taper the dose.</w:t>
            </w:r>
          </w:p>
        </w:tc>
      </w:tr>
      <w:tr w:rsidR="005426A0" w:rsidRPr="00793F84" w14:paraId="5E9A2A0B" w14:textId="77777777" w:rsidTr="004A5861">
        <w:tblPrEx>
          <w:tblCellMar>
            <w:top w:w="15" w:type="dxa"/>
            <w:left w:w="15" w:type="dxa"/>
            <w:bottom w:w="15" w:type="dxa"/>
            <w:right w:w="15" w:type="dxa"/>
          </w:tblCellMar>
        </w:tblPrEx>
        <w:tc>
          <w:tcPr>
            <w:tcW w:w="1129" w:type="dxa"/>
            <w:vAlign w:val="center"/>
          </w:tcPr>
          <w:p w14:paraId="30AFAC95" w14:textId="77777777" w:rsidR="005426A0" w:rsidRPr="00793F84" w:rsidRDefault="005426A0" w:rsidP="008D1EDB">
            <w:pPr>
              <w:jc w:val="center"/>
              <w:rPr>
                <w:rFonts w:ascii="Arial Narrow" w:hAnsi="Arial Narrow"/>
                <w:strike/>
                <w:color w:val="333333"/>
                <w:sz w:val="18"/>
                <w:szCs w:val="18"/>
              </w:rPr>
            </w:pPr>
          </w:p>
        </w:tc>
        <w:tc>
          <w:tcPr>
            <w:tcW w:w="7938" w:type="dxa"/>
            <w:gridSpan w:val="6"/>
            <w:vAlign w:val="center"/>
            <w:hideMark/>
          </w:tcPr>
          <w:p w14:paraId="5E7CAA57" w14:textId="77777777" w:rsidR="005426A0" w:rsidRPr="00793F84" w:rsidRDefault="005426A0" w:rsidP="008D1EDB">
            <w:pPr>
              <w:rPr>
                <w:rFonts w:ascii="Arial Narrow" w:hAnsi="Arial Narrow"/>
                <w:b/>
                <w:bCs/>
                <w:strike/>
                <w:color w:val="333333"/>
                <w:sz w:val="18"/>
                <w:szCs w:val="18"/>
              </w:rPr>
            </w:pPr>
            <w:r w:rsidRPr="00793F84">
              <w:rPr>
                <w:rFonts w:ascii="Arial Narrow" w:hAnsi="Arial Narrow"/>
                <w:b/>
                <w:bCs/>
                <w:strike/>
                <w:color w:val="333333"/>
                <w:sz w:val="18"/>
                <w:szCs w:val="18"/>
              </w:rPr>
              <w:t>Caution:</w:t>
            </w:r>
          </w:p>
          <w:p w14:paraId="6F9FC01E" w14:textId="77777777" w:rsidR="005426A0" w:rsidRPr="00793F84" w:rsidRDefault="005426A0" w:rsidP="008D1EDB">
            <w:pPr>
              <w:rPr>
                <w:rFonts w:ascii="Arial Narrow" w:hAnsi="Arial Narrow"/>
                <w:bCs/>
                <w:strike/>
                <w:color w:val="333333"/>
                <w:sz w:val="18"/>
                <w:szCs w:val="18"/>
              </w:rPr>
            </w:pPr>
            <w:r w:rsidRPr="00793F84">
              <w:rPr>
                <w:rFonts w:ascii="Arial Narrow" w:hAnsi="Arial Narrow"/>
                <w:bCs/>
                <w:strike/>
                <w:color w:val="333333"/>
                <w:sz w:val="18"/>
                <w:szCs w:val="18"/>
              </w:rPr>
              <w:t>Patient must not be pregnant or breastfeeding. Patients and their partners must each be using an effective form of contraception if of child-bearing age.</w:t>
            </w:r>
          </w:p>
        </w:tc>
      </w:tr>
      <w:tr w:rsidR="005426A0" w:rsidRPr="00793F84" w14:paraId="28B391EA"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5B4BDE9B"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08A7CEC2" w14:textId="77777777" w:rsidR="005426A0" w:rsidRPr="005C1623" w:rsidRDefault="005426A0" w:rsidP="008D1EDB">
            <w:pPr>
              <w:rPr>
                <w:rFonts w:ascii="Arial Narrow" w:hAnsi="Arial Narrow"/>
                <w:bCs/>
                <w:color w:val="333333"/>
                <w:sz w:val="18"/>
                <w:szCs w:val="18"/>
              </w:rPr>
            </w:pPr>
            <w:r w:rsidRPr="005C1623">
              <w:rPr>
                <w:rFonts w:ascii="Arial Narrow" w:hAnsi="Arial Narrow"/>
                <w:bCs/>
                <w:color w:val="333333"/>
                <w:sz w:val="18"/>
                <w:szCs w:val="18"/>
              </w:rPr>
              <w:t>Caution: This drug is for ex vivo administration and must not to be injected directly into the patient.</w:t>
            </w:r>
          </w:p>
        </w:tc>
      </w:tr>
      <w:tr w:rsidR="005426A0" w:rsidRPr="00793F84" w14:paraId="33AFEC32" w14:textId="77777777" w:rsidTr="008D1EDB">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BF182A5" w14:textId="77777777" w:rsidR="005426A0" w:rsidRPr="00793F84" w:rsidRDefault="005426A0" w:rsidP="008D1EDB">
            <w:pPr>
              <w:rPr>
                <w:rFonts w:ascii="Arial Narrow" w:hAnsi="Arial Narrow"/>
                <w:b/>
                <w:bCs/>
                <w:color w:val="333333"/>
                <w:sz w:val="18"/>
                <w:szCs w:val="18"/>
              </w:rPr>
            </w:pPr>
          </w:p>
          <w:p w14:paraId="4B2DB61A" w14:textId="77777777" w:rsidR="005426A0" w:rsidRPr="00793F84" w:rsidRDefault="005426A0" w:rsidP="008D1EDB">
            <w:pPr>
              <w:rPr>
                <w:rFonts w:ascii="Arial Narrow" w:hAnsi="Arial Narrow"/>
                <w:b/>
                <w:bCs/>
                <w:color w:val="333333"/>
                <w:sz w:val="18"/>
                <w:szCs w:val="18"/>
              </w:rPr>
            </w:pPr>
          </w:p>
        </w:tc>
      </w:tr>
      <w:tr w:rsidR="005426A0" w:rsidRPr="00793F84" w14:paraId="007B8070" w14:textId="77777777" w:rsidTr="008D1EDB">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7F051174" w14:textId="77777777" w:rsidR="005426A0" w:rsidRPr="00793F84" w:rsidRDefault="005426A0" w:rsidP="008D1EDB">
            <w:pPr>
              <w:ind w:left="57"/>
              <w:rPr>
                <w:rFonts w:ascii="Arial Narrow" w:hAnsi="Arial Narrow" w:cs="Arial"/>
                <w:b/>
                <w:strike/>
                <w:sz w:val="18"/>
                <w:szCs w:val="18"/>
              </w:rPr>
            </w:pPr>
            <w:r w:rsidRPr="00793F84">
              <w:rPr>
                <w:rFonts w:ascii="Arial Narrow" w:hAnsi="Arial Narrow"/>
                <w:b/>
                <w:strike/>
                <w:sz w:val="18"/>
                <w:szCs w:val="18"/>
              </w:rPr>
              <w:t xml:space="preserve">Restriction Summary [new]  / Treatment of Concept: [new] </w:t>
            </w:r>
          </w:p>
        </w:tc>
      </w:tr>
      <w:tr w:rsidR="005426A0" w:rsidRPr="00793F84" w14:paraId="15C97B79" w14:textId="77777777" w:rsidTr="008D1EDB">
        <w:tblPrEx>
          <w:tblCellMar>
            <w:top w:w="15" w:type="dxa"/>
            <w:left w:w="15" w:type="dxa"/>
            <w:bottom w:w="15" w:type="dxa"/>
            <w:right w:w="15" w:type="dxa"/>
          </w:tblCellMar>
          <w:tblLook w:val="04A0" w:firstRow="1" w:lastRow="0" w:firstColumn="1" w:lastColumn="0" w:noHBand="0" w:noVBand="1"/>
        </w:tblPrEx>
        <w:tc>
          <w:tcPr>
            <w:tcW w:w="1129" w:type="dxa"/>
            <w:vMerge w:val="restart"/>
            <w:tcBorders>
              <w:top w:val="single" w:sz="4" w:space="0" w:color="auto"/>
              <w:left w:val="single" w:sz="4" w:space="0" w:color="auto"/>
              <w:right w:val="single" w:sz="4" w:space="0" w:color="auto"/>
            </w:tcBorders>
          </w:tcPr>
          <w:p w14:paraId="1CFAEE61" w14:textId="77777777" w:rsidR="005426A0" w:rsidRPr="00793F84" w:rsidRDefault="005426A0" w:rsidP="008D1EDB">
            <w:pPr>
              <w:jc w:val="cente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6197C0BA" w14:textId="77777777" w:rsidR="005426A0" w:rsidRPr="00793F84" w:rsidRDefault="005426A0" w:rsidP="008D1EDB">
            <w:pPr>
              <w:rPr>
                <w:rFonts w:ascii="Arial Narrow" w:hAnsi="Arial Narrow" w:cs="Arial"/>
                <w:strike/>
                <w:sz w:val="18"/>
                <w:szCs w:val="18"/>
              </w:rPr>
            </w:pPr>
            <w:r w:rsidRPr="00793F84">
              <w:rPr>
                <w:rFonts w:ascii="Arial Narrow" w:hAnsi="Arial Narrow" w:cs="Arial"/>
                <w:b/>
                <w:strike/>
                <w:sz w:val="18"/>
                <w:szCs w:val="18"/>
              </w:rPr>
              <w:t xml:space="preserve">Category / Program:   </w:t>
            </w:r>
            <w:r w:rsidRPr="00793F84">
              <w:rPr>
                <w:rFonts w:ascii="Arial Narrow" w:hAnsi="Arial Narrow" w:cs="Arial"/>
                <w:strike/>
                <w:sz w:val="18"/>
                <w:szCs w:val="18"/>
              </w:rPr>
              <w:t>Section 100 – Highly Specialised Drugs Program</w:t>
            </w:r>
            <w:r w:rsidRPr="005C1623">
              <w:rPr>
                <w:rFonts w:ascii="Arial Narrow" w:hAnsi="Arial Narrow" w:cs="Arial"/>
                <w:strike/>
                <w:sz w:val="18"/>
                <w:szCs w:val="18"/>
              </w:rPr>
              <w:t xml:space="preserve"> (Public/Private hospitals)</w:t>
            </w:r>
          </w:p>
        </w:tc>
      </w:tr>
      <w:tr w:rsidR="005426A0" w:rsidRPr="00793F84" w14:paraId="7957753E" w14:textId="77777777" w:rsidTr="00EF7406">
        <w:tblPrEx>
          <w:tblCellMar>
            <w:top w:w="15" w:type="dxa"/>
            <w:left w:w="15" w:type="dxa"/>
            <w:bottom w:w="15" w:type="dxa"/>
            <w:right w:w="15" w:type="dxa"/>
          </w:tblCellMar>
          <w:tblLook w:val="04A0" w:firstRow="1" w:lastRow="0" w:firstColumn="1" w:lastColumn="0" w:noHBand="0" w:noVBand="1"/>
        </w:tblPrEx>
        <w:trPr>
          <w:trHeight w:val="45"/>
        </w:trPr>
        <w:tc>
          <w:tcPr>
            <w:tcW w:w="1129" w:type="dxa"/>
            <w:vMerge/>
            <w:tcBorders>
              <w:left w:val="single" w:sz="4" w:space="0" w:color="auto"/>
              <w:right w:val="single" w:sz="4" w:space="0" w:color="auto"/>
            </w:tcBorders>
          </w:tcPr>
          <w:p w14:paraId="6D928F4B" w14:textId="77777777" w:rsidR="005426A0" w:rsidRPr="00793F84" w:rsidRDefault="005426A0" w:rsidP="008D1EDB">
            <w:pP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2A90353F" w14:textId="77777777" w:rsidR="005426A0" w:rsidRPr="00793F84" w:rsidRDefault="005426A0" w:rsidP="008D1EDB">
            <w:pPr>
              <w:rPr>
                <w:rFonts w:ascii="Arial Narrow" w:hAnsi="Arial Narrow" w:cs="Arial"/>
                <w:b/>
                <w:strike/>
                <w:sz w:val="18"/>
                <w:szCs w:val="18"/>
              </w:rPr>
            </w:pPr>
            <w:r w:rsidRPr="00793F84">
              <w:rPr>
                <w:rFonts w:ascii="Arial Narrow" w:hAnsi="Arial Narrow" w:cs="Arial"/>
                <w:b/>
                <w:strike/>
                <w:sz w:val="18"/>
                <w:szCs w:val="18"/>
              </w:rPr>
              <w:t xml:space="preserve">Prescriber type:   </w:t>
            </w:r>
            <w:r w:rsidRPr="00A8279B">
              <w:rPr>
                <w:rFonts w:ascii="Arial Narrow" w:hAnsi="Arial Narrow" w:cs="Arial"/>
                <w:strike/>
                <w:sz w:val="18"/>
                <w:szCs w:val="18"/>
              </w:rPr>
              <w:fldChar w:fldCharType="begin">
                <w:ffData>
                  <w:name w:val=""/>
                  <w:enabled/>
                  <w:calcOnExit w:val="0"/>
                  <w:checkBox>
                    <w:sizeAuto/>
                    <w:default w:val="1"/>
                  </w:checkBox>
                </w:ffData>
              </w:fldChar>
            </w:r>
            <w:r w:rsidRPr="00793F84">
              <w:rPr>
                <w:rFonts w:ascii="Arial Narrow" w:hAnsi="Arial Narrow" w:cs="Arial"/>
                <w:strike/>
                <w:sz w:val="18"/>
                <w:szCs w:val="18"/>
              </w:rPr>
              <w:instrText xml:space="preserve"> FORMCHECKBOX </w:instrText>
            </w:r>
            <w:r w:rsidR="00E36195">
              <w:rPr>
                <w:rFonts w:ascii="Arial Narrow" w:hAnsi="Arial Narrow" w:cs="Arial"/>
                <w:strike/>
                <w:sz w:val="18"/>
                <w:szCs w:val="18"/>
              </w:rPr>
            </w:r>
            <w:r w:rsidR="00E36195">
              <w:rPr>
                <w:rFonts w:ascii="Arial Narrow" w:hAnsi="Arial Narrow" w:cs="Arial"/>
                <w:strike/>
                <w:sz w:val="18"/>
                <w:szCs w:val="18"/>
              </w:rPr>
              <w:fldChar w:fldCharType="separate"/>
            </w:r>
            <w:r w:rsidRPr="00A8279B">
              <w:rPr>
                <w:rFonts w:ascii="Arial Narrow" w:hAnsi="Arial Narrow" w:cs="Arial"/>
                <w:strike/>
                <w:sz w:val="18"/>
                <w:szCs w:val="18"/>
              </w:rPr>
              <w:fldChar w:fldCharType="end"/>
            </w:r>
            <w:r w:rsidRPr="00793F84">
              <w:rPr>
                <w:rFonts w:ascii="Arial Narrow" w:hAnsi="Arial Narrow" w:cs="Arial"/>
                <w:strike/>
                <w:sz w:val="18"/>
                <w:szCs w:val="18"/>
              </w:rPr>
              <w:t xml:space="preserve"> Medical Practitioners    </w:t>
            </w:r>
          </w:p>
        </w:tc>
      </w:tr>
      <w:tr w:rsidR="005426A0" w:rsidRPr="00793F84" w14:paraId="1EF20926" w14:textId="77777777" w:rsidTr="00EF7406">
        <w:tblPrEx>
          <w:tblCellMar>
            <w:top w:w="15" w:type="dxa"/>
            <w:left w:w="15" w:type="dxa"/>
            <w:bottom w:w="15" w:type="dxa"/>
            <w:right w:w="15" w:type="dxa"/>
          </w:tblCellMar>
          <w:tblLook w:val="04A0" w:firstRow="1" w:lastRow="0" w:firstColumn="1" w:lastColumn="0" w:noHBand="0" w:noVBand="1"/>
        </w:tblPrEx>
        <w:trPr>
          <w:trHeight w:val="45"/>
        </w:trPr>
        <w:tc>
          <w:tcPr>
            <w:tcW w:w="1129" w:type="dxa"/>
            <w:vMerge/>
            <w:tcBorders>
              <w:left w:val="single" w:sz="4" w:space="0" w:color="auto"/>
              <w:bottom w:val="single" w:sz="4" w:space="0" w:color="auto"/>
              <w:right w:val="single" w:sz="4" w:space="0" w:color="auto"/>
            </w:tcBorders>
          </w:tcPr>
          <w:p w14:paraId="2B39D70B" w14:textId="77777777" w:rsidR="005426A0" w:rsidRPr="00793F84" w:rsidRDefault="005426A0" w:rsidP="008D1EDB">
            <w:pP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64FB7CDD" w14:textId="77777777" w:rsidR="005426A0" w:rsidRPr="00793F84" w:rsidRDefault="005426A0" w:rsidP="008D1EDB">
            <w:pPr>
              <w:rPr>
                <w:rFonts w:ascii="Arial Narrow" w:hAnsi="Arial Narrow" w:cs="Arial"/>
                <w:b/>
                <w:strike/>
                <w:sz w:val="18"/>
                <w:szCs w:val="18"/>
              </w:rPr>
            </w:pPr>
            <w:r w:rsidRPr="00793F84">
              <w:rPr>
                <w:rFonts w:ascii="Arial Narrow" w:hAnsi="Arial Narrow" w:cs="Arial"/>
                <w:b/>
                <w:strike/>
                <w:sz w:val="18"/>
                <w:szCs w:val="18"/>
              </w:rPr>
              <w:t xml:space="preserve">Restriction type: </w:t>
            </w:r>
            <w:r w:rsidRPr="00A8279B">
              <w:rPr>
                <w:rFonts w:ascii="Arial Narrow" w:eastAsia="Calibri" w:hAnsi="Arial Narrow" w:cs="Arial"/>
                <w:strike/>
                <w:sz w:val="18"/>
                <w:szCs w:val="18"/>
              </w:rPr>
              <w:fldChar w:fldCharType="begin">
                <w:ffData>
                  <w:name w:val=""/>
                  <w:enabled/>
                  <w:calcOnExit w:val="0"/>
                  <w:checkBox>
                    <w:sizeAuto/>
                    <w:default w:val="1"/>
                  </w:checkBox>
                </w:ffData>
              </w:fldChar>
            </w:r>
            <w:r w:rsidRPr="00793F84">
              <w:rPr>
                <w:rFonts w:ascii="Arial Narrow" w:eastAsia="Calibri" w:hAnsi="Arial Narrow" w:cs="Arial"/>
                <w:strike/>
                <w:sz w:val="18"/>
                <w:szCs w:val="18"/>
              </w:rPr>
              <w:instrText xml:space="preserve"> FORMCHECKBOX </w:instrText>
            </w:r>
            <w:r w:rsidR="00E36195">
              <w:rPr>
                <w:rFonts w:ascii="Arial Narrow" w:eastAsia="Calibri" w:hAnsi="Arial Narrow" w:cs="Arial"/>
                <w:strike/>
                <w:sz w:val="18"/>
                <w:szCs w:val="18"/>
              </w:rPr>
            </w:r>
            <w:r w:rsidR="00E36195">
              <w:rPr>
                <w:rFonts w:ascii="Arial Narrow" w:eastAsia="Calibri" w:hAnsi="Arial Narrow" w:cs="Arial"/>
                <w:strike/>
                <w:sz w:val="18"/>
                <w:szCs w:val="18"/>
              </w:rPr>
              <w:fldChar w:fldCharType="separate"/>
            </w:r>
            <w:r w:rsidRPr="00A8279B">
              <w:rPr>
                <w:rFonts w:ascii="Arial Narrow" w:eastAsia="Calibri" w:hAnsi="Arial Narrow" w:cs="Arial"/>
                <w:strike/>
                <w:sz w:val="18"/>
                <w:szCs w:val="18"/>
              </w:rPr>
              <w:fldChar w:fldCharType="end"/>
            </w:r>
            <w:r w:rsidRPr="00793F84">
              <w:rPr>
                <w:rFonts w:ascii="Arial Narrow" w:eastAsia="Calibri" w:hAnsi="Arial Narrow" w:cs="Arial"/>
                <w:strike/>
                <w:sz w:val="18"/>
                <w:szCs w:val="18"/>
              </w:rPr>
              <w:t xml:space="preserve"> Authority Required (STREAMLINED) [new code] </w:t>
            </w:r>
          </w:p>
        </w:tc>
      </w:tr>
      <w:tr w:rsidR="005426A0" w:rsidRPr="00793F84" w14:paraId="47794DCF" w14:textId="77777777" w:rsidTr="008D1EDB">
        <w:tblPrEx>
          <w:tblCellMar>
            <w:top w:w="15" w:type="dxa"/>
            <w:left w:w="15" w:type="dxa"/>
            <w:bottom w:w="15" w:type="dxa"/>
            <w:right w:w="15" w:type="dxa"/>
          </w:tblCellMar>
          <w:tblLook w:val="04A0" w:firstRow="1" w:lastRow="0" w:firstColumn="1" w:lastColumn="0" w:noHBand="0" w:noVBand="1"/>
        </w:tblPrEx>
        <w:tc>
          <w:tcPr>
            <w:tcW w:w="1129" w:type="dxa"/>
            <w:vMerge w:val="restart"/>
            <w:vAlign w:val="center"/>
          </w:tcPr>
          <w:p w14:paraId="4655A8A2"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5F3320AC" w14:textId="77777777" w:rsidR="005426A0" w:rsidRPr="00793F84" w:rsidRDefault="005426A0" w:rsidP="008D1EDB">
            <w:pPr>
              <w:rPr>
                <w:rFonts w:ascii="Arial Narrow" w:hAnsi="Arial Narrow"/>
                <w:bCs/>
                <w:strike/>
                <w:color w:val="333333"/>
                <w:sz w:val="18"/>
                <w:szCs w:val="18"/>
              </w:rPr>
            </w:pPr>
            <w:r w:rsidRPr="00793F84">
              <w:rPr>
                <w:rFonts w:ascii="Arial Narrow" w:hAnsi="Arial Narrow"/>
                <w:b/>
                <w:bCs/>
                <w:strike/>
                <w:color w:val="333333"/>
                <w:sz w:val="18"/>
                <w:szCs w:val="18"/>
              </w:rPr>
              <w:t xml:space="preserve">Episodicity: </w:t>
            </w:r>
            <w:r w:rsidRPr="00793F84">
              <w:rPr>
                <w:rFonts w:ascii="Arial Narrow" w:hAnsi="Arial Narrow"/>
                <w:bCs/>
                <w:strike/>
                <w:color w:val="333333"/>
                <w:sz w:val="18"/>
                <w:szCs w:val="18"/>
              </w:rPr>
              <w:t>[blank]</w:t>
            </w:r>
          </w:p>
        </w:tc>
      </w:tr>
      <w:tr w:rsidR="005426A0" w:rsidRPr="00793F84" w14:paraId="2FDDB9B8" w14:textId="77777777" w:rsidTr="008D1EDB">
        <w:tblPrEx>
          <w:tblCellMar>
            <w:top w:w="15" w:type="dxa"/>
            <w:left w:w="15" w:type="dxa"/>
            <w:bottom w:w="15" w:type="dxa"/>
            <w:right w:w="15" w:type="dxa"/>
          </w:tblCellMar>
          <w:tblLook w:val="04A0" w:firstRow="1" w:lastRow="0" w:firstColumn="1" w:lastColumn="0" w:noHBand="0" w:noVBand="1"/>
        </w:tblPrEx>
        <w:tc>
          <w:tcPr>
            <w:tcW w:w="1129" w:type="dxa"/>
            <w:vMerge/>
            <w:vAlign w:val="center"/>
          </w:tcPr>
          <w:p w14:paraId="13AAEA8C"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1EF4C95D" w14:textId="77777777" w:rsidR="005426A0" w:rsidRPr="00793F84" w:rsidRDefault="005426A0" w:rsidP="008D1EDB">
            <w:pPr>
              <w:rPr>
                <w:rFonts w:ascii="Arial Narrow" w:hAnsi="Arial Narrow"/>
                <w:b/>
                <w:bCs/>
                <w:color w:val="333333"/>
                <w:sz w:val="18"/>
                <w:szCs w:val="18"/>
              </w:rPr>
            </w:pPr>
            <w:r w:rsidRPr="00793F84">
              <w:rPr>
                <w:rFonts w:ascii="Arial Narrow" w:hAnsi="Arial Narrow"/>
                <w:b/>
                <w:bCs/>
                <w:color w:val="333333"/>
                <w:sz w:val="18"/>
                <w:szCs w:val="18"/>
              </w:rPr>
              <w:t xml:space="preserve">Severity: </w:t>
            </w:r>
            <w:r w:rsidRPr="00793F84">
              <w:rPr>
                <w:rFonts w:ascii="Arial Narrow" w:hAnsi="Arial Narrow"/>
                <w:bCs/>
                <w:strike/>
                <w:color w:val="333333"/>
                <w:sz w:val="18"/>
                <w:szCs w:val="18"/>
              </w:rPr>
              <w:t>Steroid dependent or steroid intolerant or steroid refractory</w:t>
            </w:r>
            <w:r w:rsidRPr="00793F84">
              <w:rPr>
                <w:rFonts w:ascii="Arial Narrow" w:hAnsi="Arial Narrow"/>
                <w:bCs/>
                <w:color w:val="333333"/>
                <w:sz w:val="18"/>
                <w:szCs w:val="18"/>
              </w:rPr>
              <w:t xml:space="preserve"> </w:t>
            </w:r>
            <w:r w:rsidRPr="005C1623">
              <w:rPr>
                <w:rFonts w:ascii="Arial Narrow" w:hAnsi="Arial Narrow"/>
                <w:bCs/>
                <w:color w:val="333333"/>
                <w:sz w:val="18"/>
                <w:szCs w:val="18"/>
              </w:rPr>
              <w:t>[blank]</w:t>
            </w:r>
          </w:p>
        </w:tc>
      </w:tr>
      <w:tr w:rsidR="005426A0" w:rsidRPr="00793F84" w14:paraId="44A3DC27" w14:textId="77777777" w:rsidTr="008D1EDB">
        <w:tblPrEx>
          <w:tblCellMar>
            <w:top w:w="15" w:type="dxa"/>
            <w:left w:w="15" w:type="dxa"/>
            <w:bottom w:w="15" w:type="dxa"/>
            <w:right w:w="15" w:type="dxa"/>
          </w:tblCellMar>
          <w:tblLook w:val="04A0" w:firstRow="1" w:lastRow="0" w:firstColumn="1" w:lastColumn="0" w:noHBand="0" w:noVBand="1"/>
        </w:tblPrEx>
        <w:tc>
          <w:tcPr>
            <w:tcW w:w="1129" w:type="dxa"/>
            <w:vMerge/>
            <w:vAlign w:val="center"/>
          </w:tcPr>
          <w:p w14:paraId="682AA5E0"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472A8101" w14:textId="77777777" w:rsidR="005426A0" w:rsidRPr="00793F84" w:rsidRDefault="005426A0" w:rsidP="008D1EDB">
            <w:pPr>
              <w:rPr>
                <w:rFonts w:ascii="Arial Narrow" w:hAnsi="Arial Narrow"/>
                <w:b/>
                <w:bCs/>
                <w:strike/>
                <w:color w:val="333333"/>
                <w:sz w:val="18"/>
                <w:szCs w:val="18"/>
              </w:rPr>
            </w:pPr>
            <w:r w:rsidRPr="00793F84">
              <w:rPr>
                <w:rFonts w:ascii="Arial Narrow" w:hAnsi="Arial Narrow"/>
                <w:b/>
                <w:bCs/>
                <w:strike/>
                <w:color w:val="333333"/>
                <w:sz w:val="18"/>
                <w:szCs w:val="18"/>
              </w:rPr>
              <w:t>Condition:</w:t>
            </w:r>
            <w:r w:rsidRPr="00793F84">
              <w:rPr>
                <w:rFonts w:ascii="Arial" w:hAnsi="Arial"/>
                <w:strike/>
                <w:sz w:val="20"/>
              </w:rPr>
              <w:t xml:space="preserve"> </w:t>
            </w:r>
            <w:r w:rsidRPr="00793F84">
              <w:rPr>
                <w:rFonts w:ascii="Arial Narrow" w:hAnsi="Arial Narrow"/>
                <w:bCs/>
                <w:strike/>
                <w:color w:val="333333"/>
                <w:sz w:val="18"/>
                <w:szCs w:val="18"/>
              </w:rPr>
              <w:t>Chronic graft versus host disease</w:t>
            </w:r>
            <w:r w:rsidRPr="00793F84">
              <w:rPr>
                <w:rFonts w:ascii="Arial Narrow" w:hAnsi="Arial Narrow"/>
                <w:b/>
                <w:bCs/>
                <w:strike/>
                <w:color w:val="333333"/>
                <w:sz w:val="18"/>
                <w:szCs w:val="18"/>
              </w:rPr>
              <w:t xml:space="preserve"> </w:t>
            </w:r>
            <w:r w:rsidRPr="00793F84">
              <w:rPr>
                <w:rFonts w:ascii="Arial Narrow" w:hAnsi="Arial Narrow"/>
                <w:bCs/>
                <w:strike/>
                <w:color w:val="333333"/>
                <w:sz w:val="18"/>
                <w:szCs w:val="18"/>
              </w:rPr>
              <w:t>(cGVHD)</w:t>
            </w:r>
          </w:p>
        </w:tc>
      </w:tr>
      <w:tr w:rsidR="005426A0" w:rsidRPr="00793F84" w14:paraId="45E0CAC7" w14:textId="77777777" w:rsidTr="004A5861">
        <w:tblPrEx>
          <w:tblCellMar>
            <w:top w:w="15" w:type="dxa"/>
            <w:left w:w="15" w:type="dxa"/>
            <w:bottom w:w="15" w:type="dxa"/>
            <w:right w:w="15" w:type="dxa"/>
          </w:tblCellMar>
        </w:tblPrEx>
        <w:tc>
          <w:tcPr>
            <w:tcW w:w="1129" w:type="dxa"/>
            <w:vAlign w:val="center"/>
          </w:tcPr>
          <w:p w14:paraId="5D41A75F"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3ABED43C" w14:textId="77777777" w:rsidR="005426A0" w:rsidRPr="00793F84" w:rsidRDefault="005426A0" w:rsidP="008D1EDB">
            <w:pPr>
              <w:rPr>
                <w:rFonts w:ascii="Arial Narrow" w:hAnsi="Arial Narrow"/>
                <w:strike/>
                <w:color w:val="333333"/>
                <w:sz w:val="18"/>
                <w:szCs w:val="18"/>
              </w:rPr>
            </w:pPr>
            <w:r w:rsidRPr="00793F84">
              <w:rPr>
                <w:rFonts w:ascii="Arial Narrow" w:hAnsi="Arial Narrow"/>
                <w:b/>
                <w:bCs/>
                <w:strike/>
                <w:color w:val="333333"/>
                <w:sz w:val="18"/>
                <w:szCs w:val="18"/>
              </w:rPr>
              <w:t>Indication:</w:t>
            </w:r>
            <w:r w:rsidRPr="00793F84">
              <w:rPr>
                <w:rFonts w:ascii="Arial Narrow" w:hAnsi="Arial Narrow"/>
                <w:strike/>
                <w:color w:val="333333"/>
                <w:sz w:val="18"/>
                <w:szCs w:val="18"/>
              </w:rPr>
              <w:t xml:space="preserve"> Steroid dependent or steroid intolerant or steroid refractory Chronic graft versus host disease</w:t>
            </w:r>
          </w:p>
        </w:tc>
      </w:tr>
      <w:tr w:rsidR="005426A0" w:rsidRPr="00793F84" w14:paraId="246F602A" w14:textId="77777777" w:rsidTr="004A5861">
        <w:tblPrEx>
          <w:tblCellMar>
            <w:top w:w="15" w:type="dxa"/>
            <w:left w:w="15" w:type="dxa"/>
            <w:bottom w:w="15" w:type="dxa"/>
            <w:right w:w="15" w:type="dxa"/>
          </w:tblCellMar>
        </w:tblPrEx>
        <w:tc>
          <w:tcPr>
            <w:tcW w:w="1129" w:type="dxa"/>
            <w:vAlign w:val="center"/>
          </w:tcPr>
          <w:p w14:paraId="5BD00AFC"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57424574" w14:textId="77777777" w:rsidR="005426A0" w:rsidRPr="00793F84" w:rsidRDefault="005426A0" w:rsidP="008D1EDB">
            <w:pPr>
              <w:rPr>
                <w:rFonts w:ascii="Arial Narrow" w:hAnsi="Arial Narrow"/>
                <w:strike/>
                <w:color w:val="FF00FF"/>
                <w:sz w:val="18"/>
                <w:szCs w:val="18"/>
              </w:rPr>
            </w:pPr>
            <w:r w:rsidRPr="00793F84">
              <w:rPr>
                <w:rFonts w:ascii="Arial Narrow" w:hAnsi="Arial Narrow"/>
                <w:b/>
                <w:bCs/>
                <w:strike/>
                <w:color w:val="333333"/>
                <w:sz w:val="18"/>
                <w:szCs w:val="18"/>
              </w:rPr>
              <w:t>Treatment Phase:</w:t>
            </w:r>
            <w:r w:rsidRPr="00793F84">
              <w:rPr>
                <w:rFonts w:ascii="Arial Narrow" w:hAnsi="Arial Narrow"/>
                <w:strike/>
                <w:color w:val="333333"/>
                <w:sz w:val="18"/>
                <w:szCs w:val="18"/>
              </w:rPr>
              <w:t xml:space="preserve"> Initial </w:t>
            </w:r>
            <w:r w:rsidRPr="005C1623">
              <w:rPr>
                <w:rFonts w:ascii="Arial Narrow" w:hAnsi="Arial Narrow"/>
                <w:strike/>
                <w:color w:val="333333"/>
                <w:sz w:val="18"/>
                <w:szCs w:val="18"/>
              </w:rPr>
              <w:t xml:space="preserve">Continuing </w:t>
            </w:r>
            <w:r w:rsidRPr="00793F84">
              <w:rPr>
                <w:rFonts w:ascii="Arial Narrow" w:hAnsi="Arial Narrow"/>
                <w:strike/>
                <w:color w:val="333333"/>
                <w:sz w:val="18"/>
                <w:szCs w:val="18"/>
              </w:rPr>
              <w:t>treatment</w:t>
            </w:r>
          </w:p>
        </w:tc>
      </w:tr>
      <w:tr w:rsidR="005426A0" w:rsidRPr="00793F84" w14:paraId="03AF086A" w14:textId="77777777" w:rsidTr="004A5861">
        <w:tblPrEx>
          <w:tblCellMar>
            <w:top w:w="15" w:type="dxa"/>
            <w:left w:w="15" w:type="dxa"/>
            <w:bottom w:w="15" w:type="dxa"/>
            <w:right w:w="15" w:type="dxa"/>
          </w:tblCellMar>
        </w:tblPrEx>
        <w:tc>
          <w:tcPr>
            <w:tcW w:w="1129" w:type="dxa"/>
            <w:vAlign w:val="center"/>
          </w:tcPr>
          <w:p w14:paraId="5FC8E9BF"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39BC30F5" w14:textId="77777777" w:rsidR="005426A0" w:rsidRPr="00793F84" w:rsidRDefault="005426A0" w:rsidP="008D1EDB">
            <w:pPr>
              <w:rPr>
                <w:rFonts w:ascii="Arial Narrow" w:hAnsi="Arial Narrow"/>
                <w:strike/>
                <w:color w:val="FF00FF"/>
                <w:sz w:val="18"/>
                <w:szCs w:val="18"/>
              </w:rPr>
            </w:pPr>
            <w:r w:rsidRPr="00793F84">
              <w:rPr>
                <w:rFonts w:ascii="Arial Narrow" w:hAnsi="Arial Narrow"/>
                <w:b/>
                <w:bCs/>
                <w:strike/>
                <w:color w:val="333333"/>
                <w:sz w:val="18"/>
                <w:szCs w:val="18"/>
              </w:rPr>
              <w:t>Clinical criteria</w:t>
            </w:r>
          </w:p>
        </w:tc>
      </w:tr>
      <w:tr w:rsidR="005426A0" w:rsidRPr="00793F84" w14:paraId="4064A473"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6CE28314"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48CB756D" w14:textId="77777777"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 xml:space="preserve">Patient must have received PBS-subsidised treatment with this drug for this </w:t>
            </w:r>
            <w:r w:rsidRPr="005C1623">
              <w:rPr>
                <w:rFonts w:ascii="Arial Narrow" w:hAnsi="Arial Narrow"/>
                <w:strike/>
                <w:color w:val="333333"/>
                <w:sz w:val="18"/>
                <w:szCs w:val="18"/>
              </w:rPr>
              <w:t xml:space="preserve">PBS </w:t>
            </w:r>
            <w:r w:rsidRPr="00793F84">
              <w:rPr>
                <w:rFonts w:ascii="Arial Narrow" w:hAnsi="Arial Narrow"/>
                <w:strike/>
                <w:color w:val="333333"/>
                <w:sz w:val="18"/>
                <w:szCs w:val="18"/>
              </w:rPr>
              <w:t>indication,</w:t>
            </w:r>
          </w:p>
        </w:tc>
      </w:tr>
      <w:tr w:rsidR="005426A0" w:rsidRPr="00793F84" w14:paraId="5E9A0D6B" w14:textId="77777777" w:rsidTr="004A5861">
        <w:tblPrEx>
          <w:tblCellMar>
            <w:top w:w="15" w:type="dxa"/>
            <w:left w:w="15" w:type="dxa"/>
            <w:bottom w:w="15" w:type="dxa"/>
            <w:right w:w="15" w:type="dxa"/>
          </w:tblCellMar>
        </w:tblPrEx>
        <w:tc>
          <w:tcPr>
            <w:tcW w:w="1129" w:type="dxa"/>
            <w:vAlign w:val="center"/>
          </w:tcPr>
          <w:p w14:paraId="70059F0D"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22B3964F" w14:textId="77777777" w:rsidR="005426A0" w:rsidRPr="00793F84" w:rsidRDefault="005426A0" w:rsidP="008D1EDB">
            <w:pPr>
              <w:rPr>
                <w:rFonts w:ascii="Arial Narrow" w:hAnsi="Arial Narrow"/>
                <w:strike/>
                <w:color w:val="333333"/>
                <w:sz w:val="18"/>
                <w:szCs w:val="18"/>
              </w:rPr>
            </w:pPr>
            <w:r w:rsidRPr="00793F84">
              <w:rPr>
                <w:rFonts w:ascii="Arial Narrow" w:hAnsi="Arial Narrow"/>
                <w:b/>
                <w:bCs/>
                <w:strike/>
                <w:color w:val="333333"/>
                <w:sz w:val="18"/>
                <w:szCs w:val="18"/>
              </w:rPr>
              <w:t>AND</w:t>
            </w:r>
          </w:p>
        </w:tc>
      </w:tr>
      <w:tr w:rsidR="005426A0" w:rsidRPr="00793F84" w14:paraId="45877AAC"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5701AEF7"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76A2258D" w14:textId="77777777" w:rsidR="005426A0" w:rsidRPr="00793F84" w:rsidRDefault="005426A0" w:rsidP="008D1EDB">
            <w:pPr>
              <w:rPr>
                <w:rFonts w:ascii="Arial Narrow" w:hAnsi="Arial Narrow"/>
                <w:strike/>
                <w:color w:val="333333"/>
                <w:sz w:val="18"/>
                <w:szCs w:val="18"/>
              </w:rPr>
            </w:pPr>
            <w:r w:rsidRPr="00793F84">
              <w:rPr>
                <w:rFonts w:ascii="Arial Narrow" w:hAnsi="Arial Narrow"/>
                <w:b/>
                <w:bCs/>
                <w:strike/>
                <w:color w:val="333333"/>
                <w:sz w:val="18"/>
                <w:szCs w:val="18"/>
              </w:rPr>
              <w:t>Clinical criteria:</w:t>
            </w:r>
          </w:p>
        </w:tc>
      </w:tr>
      <w:tr w:rsidR="005426A0" w:rsidRPr="00793F84" w14:paraId="2F1CC362"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7979FA6A"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57889DDB" w14:textId="77777777"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Patient must have demonstrated a response to treatment with this drug if treatment is continuing beyond 6 months of treatment for the first time</w:t>
            </w:r>
          </w:p>
        </w:tc>
      </w:tr>
      <w:tr w:rsidR="005426A0" w:rsidRPr="00793F84" w14:paraId="3A5D1A39"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7D8064DC"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41AA3918" w14:textId="77777777" w:rsidR="005426A0" w:rsidRPr="00793F84" w:rsidRDefault="005426A0" w:rsidP="008D1EDB">
            <w:pPr>
              <w:rPr>
                <w:rFonts w:ascii="Arial Narrow" w:hAnsi="Arial Narrow"/>
                <w:strike/>
                <w:color w:val="333333"/>
                <w:sz w:val="18"/>
                <w:szCs w:val="18"/>
              </w:rPr>
            </w:pPr>
            <w:r w:rsidRPr="00793F84">
              <w:rPr>
                <w:rFonts w:ascii="Arial Narrow" w:hAnsi="Arial Narrow"/>
                <w:b/>
                <w:bCs/>
                <w:strike/>
                <w:color w:val="333333"/>
                <w:sz w:val="18"/>
                <w:szCs w:val="18"/>
              </w:rPr>
              <w:t>AND</w:t>
            </w:r>
          </w:p>
        </w:tc>
      </w:tr>
      <w:tr w:rsidR="005426A0" w:rsidRPr="00793F84" w14:paraId="44B3F54D"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20C3C1A5"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10E88E9E" w14:textId="77777777" w:rsidR="005426A0" w:rsidRPr="00793F84" w:rsidRDefault="005426A0" w:rsidP="008D1EDB">
            <w:pPr>
              <w:rPr>
                <w:rFonts w:ascii="Arial Narrow" w:hAnsi="Arial Narrow"/>
                <w:strike/>
                <w:color w:val="333333"/>
                <w:sz w:val="18"/>
                <w:szCs w:val="18"/>
              </w:rPr>
            </w:pPr>
            <w:r w:rsidRPr="00793F84">
              <w:rPr>
                <w:rFonts w:ascii="Arial Narrow" w:hAnsi="Arial Narrow"/>
                <w:b/>
                <w:bCs/>
                <w:strike/>
                <w:color w:val="333333"/>
                <w:sz w:val="18"/>
                <w:szCs w:val="18"/>
              </w:rPr>
              <w:t>Clinical criteria:</w:t>
            </w:r>
          </w:p>
        </w:tc>
      </w:tr>
      <w:tr w:rsidR="005426A0" w:rsidRPr="00793F84" w14:paraId="7BED79B7"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46D663C3"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29BE130C" w14:textId="77777777"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Patient must be receiving the medical service as described in item xxxx of the Medicare Benefits Schedule.</w:t>
            </w:r>
          </w:p>
        </w:tc>
      </w:tr>
      <w:tr w:rsidR="005426A0" w:rsidRPr="00793F84" w14:paraId="43AE209E"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606350D3"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5D20857E" w14:textId="77777777" w:rsidR="005426A0" w:rsidRPr="00793F84" w:rsidRDefault="005426A0" w:rsidP="008D1EDB">
            <w:pPr>
              <w:rPr>
                <w:rFonts w:ascii="Arial Narrow" w:hAnsi="Arial Narrow"/>
                <w:strike/>
                <w:color w:val="333333"/>
                <w:sz w:val="18"/>
                <w:szCs w:val="18"/>
              </w:rPr>
            </w:pPr>
            <w:r w:rsidRPr="00793F84">
              <w:rPr>
                <w:rFonts w:ascii="Arial Narrow" w:hAnsi="Arial Narrow"/>
                <w:b/>
                <w:bCs/>
                <w:strike/>
                <w:color w:val="333333"/>
                <w:sz w:val="18"/>
                <w:szCs w:val="18"/>
              </w:rPr>
              <w:t>Treatment criteria:</w:t>
            </w:r>
          </w:p>
        </w:tc>
      </w:tr>
      <w:tr w:rsidR="005426A0" w:rsidRPr="00793F84" w14:paraId="546CC8CE"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0A26322E"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765FCDF3" w14:textId="77777777" w:rsidR="005426A0" w:rsidRPr="00793F84" w:rsidRDefault="005426A0" w:rsidP="008D1EDB">
            <w:pPr>
              <w:autoSpaceDE w:val="0"/>
              <w:autoSpaceDN w:val="0"/>
              <w:adjustRightInd w:val="0"/>
              <w:rPr>
                <w:rFonts w:ascii="Arial Narrow" w:hAnsi="Arial Narrow" w:cs="Arial Narrow"/>
                <w:iCs/>
                <w:strike/>
                <w:sz w:val="20"/>
                <w:szCs w:val="20"/>
              </w:rPr>
            </w:pPr>
            <w:r w:rsidRPr="00793F84">
              <w:rPr>
                <w:rFonts w:ascii="Arial Narrow" w:hAnsi="Arial Narrow" w:cs="Arial Narrow"/>
                <w:iCs/>
                <w:strike/>
                <w:sz w:val="18"/>
                <w:szCs w:val="18"/>
              </w:rPr>
              <w:t>Must be treated by a haematologist;</w:t>
            </w:r>
            <w:r w:rsidRPr="00793F84">
              <w:rPr>
                <w:rFonts w:ascii="Arial Narrow" w:hAnsi="Arial Narrow" w:cs="Arial Narrow"/>
                <w:iCs/>
                <w:strike/>
                <w:sz w:val="20"/>
                <w:szCs w:val="20"/>
              </w:rPr>
              <w:t xml:space="preserve"> or</w:t>
            </w:r>
          </w:p>
        </w:tc>
      </w:tr>
      <w:tr w:rsidR="005426A0" w:rsidRPr="00793F84" w14:paraId="288DA6DC"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6C606578"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4921963E" w14:textId="77777777" w:rsidR="005426A0" w:rsidRPr="00793F84" w:rsidRDefault="005426A0" w:rsidP="008D1EDB">
            <w:pPr>
              <w:autoSpaceDE w:val="0"/>
              <w:autoSpaceDN w:val="0"/>
              <w:adjustRightInd w:val="0"/>
              <w:rPr>
                <w:rFonts w:ascii="Arial Narrow" w:hAnsi="Arial Narrow" w:cs="Arial Narrow"/>
                <w:iCs/>
                <w:strike/>
                <w:sz w:val="18"/>
                <w:szCs w:val="18"/>
              </w:rPr>
            </w:pPr>
            <w:r w:rsidRPr="00793F84">
              <w:rPr>
                <w:rFonts w:ascii="Arial Narrow" w:hAnsi="Arial Narrow" w:cs="Arial Narrow"/>
                <w:iCs/>
                <w:strike/>
                <w:sz w:val="18"/>
                <w:szCs w:val="18"/>
              </w:rPr>
              <w:t>Must be treated by an oncologist with allogeneic bone marrow transplantation experience.</w:t>
            </w:r>
          </w:p>
        </w:tc>
      </w:tr>
      <w:tr w:rsidR="005426A0" w:rsidRPr="00793F84" w14:paraId="781BC1C3" w14:textId="77777777" w:rsidTr="004A5861">
        <w:tblPrEx>
          <w:tblCellMar>
            <w:top w:w="15" w:type="dxa"/>
            <w:left w:w="15" w:type="dxa"/>
            <w:bottom w:w="15" w:type="dxa"/>
            <w:right w:w="15" w:type="dxa"/>
          </w:tblCellMar>
        </w:tblPrEx>
        <w:trPr>
          <w:trHeight w:val="558"/>
        </w:trPr>
        <w:tc>
          <w:tcPr>
            <w:tcW w:w="1129" w:type="dxa"/>
            <w:vAlign w:val="center"/>
          </w:tcPr>
          <w:p w14:paraId="5D4713B2"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0ACB8256" w14:textId="77777777" w:rsidR="005426A0" w:rsidRPr="00793F84" w:rsidRDefault="005426A0" w:rsidP="008D1EDB">
            <w:pPr>
              <w:rPr>
                <w:rFonts w:ascii="Arial Narrow" w:hAnsi="Arial Narrow"/>
                <w:strike/>
                <w:color w:val="FF00FF"/>
                <w:sz w:val="18"/>
                <w:szCs w:val="18"/>
              </w:rPr>
            </w:pPr>
            <w:r w:rsidRPr="00793F84">
              <w:rPr>
                <w:rFonts w:ascii="Arial Narrow" w:hAnsi="Arial Narrow"/>
                <w:b/>
                <w:bCs/>
                <w:strike/>
                <w:color w:val="333333"/>
                <w:sz w:val="18"/>
                <w:szCs w:val="18"/>
              </w:rPr>
              <w:t xml:space="preserve">Prescribing Instructions: </w:t>
            </w:r>
          </w:p>
          <w:p w14:paraId="3C53DB95" w14:textId="77777777" w:rsidR="005426A0" w:rsidRPr="00793F84" w:rsidRDefault="005426A0" w:rsidP="008D1EDB">
            <w:pPr>
              <w:rPr>
                <w:rFonts w:ascii="Arial Narrow" w:hAnsi="Arial Narrow"/>
                <w:strike/>
                <w:color w:val="333333"/>
                <w:sz w:val="18"/>
                <w:szCs w:val="18"/>
              </w:rPr>
            </w:pPr>
            <w:r w:rsidRPr="00793F84">
              <w:rPr>
                <w:rFonts w:ascii="Arial Narrow" w:hAnsi="Arial Narrow"/>
                <w:strike/>
                <w:color w:val="333333"/>
                <w:sz w:val="18"/>
                <w:szCs w:val="18"/>
              </w:rPr>
              <w:t>A response, for the purposes of administering this continuing restriction, is defined as attaining a complete or partial response in at least one organ according to NIH criteria. Response only needs to be demonstrated after the first 12 weeks of treatment.</w:t>
            </w:r>
          </w:p>
        </w:tc>
      </w:tr>
      <w:tr w:rsidR="005426A0" w:rsidRPr="00793F84" w14:paraId="37C40890" w14:textId="77777777" w:rsidTr="004A5861">
        <w:tblPrEx>
          <w:tblCellMar>
            <w:top w:w="15" w:type="dxa"/>
            <w:left w:w="15" w:type="dxa"/>
            <w:bottom w:w="15" w:type="dxa"/>
            <w:right w:w="15" w:type="dxa"/>
          </w:tblCellMar>
        </w:tblPrEx>
        <w:tc>
          <w:tcPr>
            <w:tcW w:w="1129" w:type="dxa"/>
            <w:vAlign w:val="center"/>
          </w:tcPr>
          <w:p w14:paraId="5BE53F7D"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hideMark/>
          </w:tcPr>
          <w:p w14:paraId="04C17CC0" w14:textId="77777777" w:rsidR="005426A0" w:rsidRPr="00793F84" w:rsidRDefault="005426A0" w:rsidP="008D1EDB">
            <w:pPr>
              <w:rPr>
                <w:rFonts w:ascii="Arial Narrow" w:hAnsi="Arial Narrow"/>
                <w:b/>
                <w:bCs/>
                <w:strike/>
                <w:color w:val="333333"/>
                <w:sz w:val="18"/>
                <w:szCs w:val="18"/>
              </w:rPr>
            </w:pPr>
            <w:r w:rsidRPr="00793F84">
              <w:rPr>
                <w:rFonts w:ascii="Arial Narrow" w:hAnsi="Arial Narrow"/>
                <w:b/>
                <w:bCs/>
                <w:strike/>
                <w:color w:val="333333"/>
                <w:sz w:val="18"/>
                <w:szCs w:val="18"/>
              </w:rPr>
              <w:t>Caution:</w:t>
            </w:r>
          </w:p>
          <w:p w14:paraId="0DDB792A" w14:textId="77777777" w:rsidR="005426A0" w:rsidRPr="00793F84" w:rsidRDefault="005426A0" w:rsidP="008D1EDB">
            <w:pPr>
              <w:rPr>
                <w:rFonts w:ascii="Arial Narrow" w:hAnsi="Arial Narrow"/>
                <w:bCs/>
                <w:strike/>
                <w:color w:val="333333"/>
                <w:sz w:val="18"/>
                <w:szCs w:val="18"/>
              </w:rPr>
            </w:pPr>
            <w:r w:rsidRPr="00793F84">
              <w:rPr>
                <w:rFonts w:ascii="Arial Narrow" w:hAnsi="Arial Narrow"/>
                <w:bCs/>
                <w:strike/>
                <w:color w:val="333333"/>
                <w:sz w:val="18"/>
                <w:szCs w:val="18"/>
              </w:rPr>
              <w:t>Patient must not be pregnant or breastfeeding. Patients and their partners must each be using an effective form of contraception if of child-bearing age.</w:t>
            </w:r>
          </w:p>
        </w:tc>
      </w:tr>
      <w:tr w:rsidR="005426A0" w:rsidRPr="00793F84" w14:paraId="4C3EF6B7" w14:textId="77777777" w:rsidTr="008D1EDB">
        <w:tblPrEx>
          <w:tblCellMar>
            <w:top w:w="15" w:type="dxa"/>
            <w:left w:w="15" w:type="dxa"/>
            <w:bottom w:w="15" w:type="dxa"/>
            <w:right w:w="15" w:type="dxa"/>
          </w:tblCellMar>
          <w:tblLook w:val="04A0" w:firstRow="1" w:lastRow="0" w:firstColumn="1" w:lastColumn="0" w:noHBand="0" w:noVBand="1"/>
        </w:tblPrEx>
        <w:tc>
          <w:tcPr>
            <w:tcW w:w="1129" w:type="dxa"/>
            <w:vAlign w:val="center"/>
          </w:tcPr>
          <w:p w14:paraId="76896103" w14:textId="77777777" w:rsidR="005426A0" w:rsidRPr="00793F84" w:rsidRDefault="005426A0" w:rsidP="008D1EDB">
            <w:pPr>
              <w:jc w:val="center"/>
              <w:rPr>
                <w:rFonts w:ascii="Arial Narrow" w:hAnsi="Arial Narrow"/>
                <w:color w:val="333333"/>
                <w:sz w:val="18"/>
                <w:szCs w:val="18"/>
              </w:rPr>
            </w:pPr>
          </w:p>
        </w:tc>
        <w:tc>
          <w:tcPr>
            <w:tcW w:w="7938" w:type="dxa"/>
            <w:gridSpan w:val="6"/>
            <w:vAlign w:val="center"/>
          </w:tcPr>
          <w:p w14:paraId="0F5BB517" w14:textId="77777777" w:rsidR="005426A0" w:rsidRPr="00793F84" w:rsidRDefault="005426A0" w:rsidP="008D1EDB">
            <w:pPr>
              <w:rPr>
                <w:rFonts w:ascii="Arial Narrow" w:hAnsi="Arial Narrow"/>
                <w:b/>
                <w:bCs/>
                <w:strike/>
                <w:color w:val="333333"/>
                <w:sz w:val="18"/>
                <w:szCs w:val="18"/>
              </w:rPr>
            </w:pPr>
            <w:r w:rsidRPr="005C1623">
              <w:rPr>
                <w:rFonts w:ascii="Arial Narrow" w:hAnsi="Arial Narrow"/>
                <w:bCs/>
                <w:strike/>
                <w:color w:val="333333"/>
                <w:sz w:val="18"/>
                <w:szCs w:val="18"/>
              </w:rPr>
              <w:t>Caution: This drug is for ex vivo administration and must not to be injected directly into the patient.</w:t>
            </w:r>
          </w:p>
        </w:tc>
      </w:tr>
    </w:tbl>
    <w:p w14:paraId="268BAFA3" w14:textId="77777777" w:rsidR="00375910" w:rsidRPr="005C1623" w:rsidRDefault="00BA6360" w:rsidP="00964A9F">
      <w:pPr>
        <w:spacing w:after="120"/>
        <w:rPr>
          <w:rFonts w:ascii="Arial Narrow" w:hAnsi="Arial Narrow" w:cstheme="minorHAnsi"/>
          <w:sz w:val="18"/>
          <w:szCs w:val="18"/>
        </w:rPr>
      </w:pPr>
      <w:r w:rsidRPr="005C1623">
        <w:rPr>
          <w:rFonts w:ascii="Arial Narrow" w:hAnsi="Arial Narrow" w:cstheme="minorHAnsi"/>
          <w:sz w:val="18"/>
          <w:szCs w:val="18"/>
        </w:rPr>
        <w:t>* Note: 0.083 will be rounded up and displayed as 0.1 on www.pbs.gov.au</w:t>
      </w:r>
    </w:p>
    <w:p w14:paraId="57DDBBEE" w14:textId="77777777" w:rsidR="00E46EE8" w:rsidRPr="00793F84" w:rsidRDefault="00B43BBC" w:rsidP="00D270D5">
      <w:pPr>
        <w:pStyle w:val="3Bodytext"/>
        <w:jc w:val="both"/>
      </w:pPr>
      <w:r>
        <w:t>The proposed</w:t>
      </w:r>
      <w:r w:rsidR="00D376FA">
        <w:t xml:space="preserve"> definition of response in the </w:t>
      </w:r>
      <w:r>
        <w:t xml:space="preserve">continuing treatment restriction is consistent with </w:t>
      </w:r>
      <w:r w:rsidR="00D376FA">
        <w:t xml:space="preserve">that </w:t>
      </w:r>
      <w:r w:rsidR="00B10B4E">
        <w:t xml:space="preserve">of </w:t>
      </w:r>
      <w:r>
        <w:t xml:space="preserve">the </w:t>
      </w:r>
      <w:r w:rsidR="004D6EA0">
        <w:t>proposed MBS item descriptor for continuation of ECP.</w:t>
      </w:r>
      <w:r>
        <w:t xml:space="preserve"> </w:t>
      </w:r>
      <w:r w:rsidR="00F8039B">
        <w:t xml:space="preserve"> </w:t>
      </w:r>
      <w:r w:rsidR="004D6EA0">
        <w:t xml:space="preserve">The </w:t>
      </w:r>
      <w:r w:rsidR="00F8039B">
        <w:t>pre-PBAC response</w:t>
      </w:r>
      <w:r w:rsidR="00B10B4E">
        <w:t xml:space="preserve"> noted that</w:t>
      </w:r>
      <w:r w:rsidR="00C96C33">
        <w:t xml:space="preserve"> </w:t>
      </w:r>
      <w:r w:rsidR="00F8039B">
        <w:t>t</w:t>
      </w:r>
      <w:r w:rsidR="00F8039B" w:rsidRPr="00F8039B">
        <w:t>he 2014 NIH</w:t>
      </w:r>
      <w:r w:rsidR="00C96C33">
        <w:t xml:space="preserve"> </w:t>
      </w:r>
      <w:r w:rsidR="006D0B6C">
        <w:t>C</w:t>
      </w:r>
      <w:r w:rsidR="00693EB3">
        <w:t xml:space="preserve">linical </w:t>
      </w:r>
      <w:r w:rsidR="006D0B6C">
        <w:t>R</w:t>
      </w:r>
      <w:r w:rsidR="00693EB3">
        <w:t xml:space="preserve">esponse in cGVHD </w:t>
      </w:r>
      <w:r w:rsidR="006D0B6C">
        <w:t>G</w:t>
      </w:r>
      <w:r w:rsidR="00693EB3">
        <w:t>uideline</w:t>
      </w:r>
      <w:r w:rsidR="006D0B6C">
        <w:t xml:space="preserve"> and associated clinical assessment forms are</w:t>
      </w:r>
      <w:r w:rsidR="00693EB3">
        <w:t xml:space="preserve"> </w:t>
      </w:r>
      <w:r w:rsidR="00F8039B" w:rsidRPr="00F8039B">
        <w:t xml:space="preserve">publicly available on PubMed’s free-full text archive. </w:t>
      </w:r>
      <w:r w:rsidR="000F42A1">
        <w:t>The pre-PBAC response noted</w:t>
      </w:r>
      <w:r w:rsidR="00387BBC">
        <w:t xml:space="preserve"> this is the most current version</w:t>
      </w:r>
      <w:r w:rsidR="000F42A1">
        <w:t xml:space="preserve"> of the Guidelines </w:t>
      </w:r>
      <w:r w:rsidR="00387BBC">
        <w:t xml:space="preserve">and that the </w:t>
      </w:r>
      <w:r w:rsidR="00387BBC" w:rsidRPr="00387BBC">
        <w:t>current international guideline</w:t>
      </w:r>
      <w:r w:rsidR="00387BBC">
        <w:t>s</w:t>
      </w:r>
      <w:r w:rsidR="00387BBC" w:rsidRPr="00387BBC">
        <w:t xml:space="preserve"> for haematopoietic stem cell transplantation, Hematopoietic Cell Transplantation Version 2.2020, NCCN Clinical Practice Guidelines in Oncology, incorporates the NIH Clinical Response in cGVHD Guideline and </w:t>
      </w:r>
      <w:r w:rsidR="00387BBC">
        <w:t>associated clinical assessment forms.</w:t>
      </w:r>
    </w:p>
    <w:p w14:paraId="707F90BF" w14:textId="77777777" w:rsidR="001D4B61" w:rsidRPr="005C1623" w:rsidRDefault="00A23EF3" w:rsidP="000D325D">
      <w:pPr>
        <w:pStyle w:val="3Bodytext"/>
        <w:jc w:val="both"/>
      </w:pPr>
      <w:r w:rsidRPr="005C1623">
        <w:lastRenderedPageBreak/>
        <w:t xml:space="preserve">The proposed </w:t>
      </w:r>
      <w:r w:rsidR="002A6477">
        <w:t xml:space="preserve">PBS restriction </w:t>
      </w:r>
      <w:r w:rsidRPr="005C1623">
        <w:t>includ</w:t>
      </w:r>
      <w:r w:rsidR="002A6477">
        <w:t>ed</w:t>
      </w:r>
      <w:r w:rsidRPr="005C1623">
        <w:t xml:space="preserve"> a caution around pregnancy and breast feeding.</w:t>
      </w:r>
      <w:r w:rsidR="00387BBC">
        <w:t xml:space="preserve"> The </w:t>
      </w:r>
      <w:r w:rsidR="002A6477">
        <w:t xml:space="preserve">pre-PBAC response </w:t>
      </w:r>
      <w:r w:rsidR="009526A5">
        <w:t xml:space="preserve">noted </w:t>
      </w:r>
      <w:r w:rsidR="00861AEF">
        <w:t xml:space="preserve">these </w:t>
      </w:r>
      <w:r w:rsidR="002A6477" w:rsidRPr="005C1623">
        <w:t>cautions are usually only included in PBS listings for category X drugs</w:t>
      </w:r>
      <w:r w:rsidR="009526A5">
        <w:t xml:space="preserve"> and as such, considered it could be removed from the restriction</w:t>
      </w:r>
      <w:r w:rsidR="002A6477" w:rsidRPr="005C1623">
        <w:t>.</w:t>
      </w:r>
      <w:r w:rsidR="002A6477">
        <w:t xml:space="preserve"> </w:t>
      </w:r>
    </w:p>
    <w:p w14:paraId="68E0CFD1" w14:textId="77777777" w:rsidR="000E60E7" w:rsidRPr="005C1623" w:rsidRDefault="009526A5" w:rsidP="000D325D">
      <w:pPr>
        <w:pStyle w:val="3Bodytext"/>
        <w:jc w:val="both"/>
      </w:pPr>
      <w:r>
        <w:t xml:space="preserve">The </w:t>
      </w:r>
      <w:r w:rsidR="00C159E7">
        <w:t>pre-PBAC response</w:t>
      </w:r>
      <w:r w:rsidR="004C7C31">
        <w:rPr>
          <w:iCs/>
          <w:color w:val="000000" w:themeColor="text1"/>
        </w:rPr>
        <w:t xml:space="preserve"> </w:t>
      </w:r>
      <w:r>
        <w:t xml:space="preserve">proposed including </w:t>
      </w:r>
      <w:r w:rsidR="00C159E7" w:rsidRPr="000452A8">
        <w:rPr>
          <w:iCs/>
          <w:color w:val="000000" w:themeColor="text1"/>
        </w:rPr>
        <w:t>a caution</w:t>
      </w:r>
      <w:r w:rsidR="004C7C31">
        <w:rPr>
          <w:iCs/>
          <w:color w:val="000000" w:themeColor="text1"/>
        </w:rPr>
        <w:t xml:space="preserve"> </w:t>
      </w:r>
      <w:r w:rsidR="00C159E7" w:rsidRPr="000452A8">
        <w:rPr>
          <w:iCs/>
          <w:color w:val="000000" w:themeColor="text1"/>
        </w:rPr>
        <w:t xml:space="preserve">which specifies that methoxsalen is for </w:t>
      </w:r>
      <w:r w:rsidR="00C159E7" w:rsidRPr="000452A8">
        <w:rPr>
          <w:i/>
          <w:color w:val="000000" w:themeColor="text1"/>
        </w:rPr>
        <w:t>ex vivo</w:t>
      </w:r>
      <w:r w:rsidR="00C159E7" w:rsidRPr="000452A8">
        <w:rPr>
          <w:iCs/>
          <w:color w:val="000000" w:themeColor="text1"/>
        </w:rPr>
        <w:t xml:space="preserve"> administration only and must not be injected directly into the patient</w:t>
      </w:r>
      <w:r w:rsidR="00C159E7">
        <w:rPr>
          <w:iCs/>
          <w:color w:val="000000" w:themeColor="text1"/>
        </w:rPr>
        <w:t xml:space="preserve">, in line with the </w:t>
      </w:r>
      <w:r w:rsidR="004E4F66">
        <w:rPr>
          <w:iCs/>
          <w:color w:val="000000" w:themeColor="text1"/>
        </w:rPr>
        <w:t>existing</w:t>
      </w:r>
      <w:r w:rsidR="00C159E7">
        <w:rPr>
          <w:iCs/>
          <w:color w:val="000000" w:themeColor="text1"/>
        </w:rPr>
        <w:t xml:space="preserve"> methoxsalen listing</w:t>
      </w:r>
      <w:r w:rsidR="00C159E7" w:rsidRPr="000452A8">
        <w:rPr>
          <w:iCs/>
          <w:color w:val="000000" w:themeColor="text1"/>
        </w:rPr>
        <w:t>.</w:t>
      </w:r>
      <w:r w:rsidR="00C159E7">
        <w:rPr>
          <w:iCs/>
          <w:color w:val="000000" w:themeColor="text1"/>
        </w:rPr>
        <w:t xml:space="preserve"> </w:t>
      </w:r>
    </w:p>
    <w:p w14:paraId="13917C70" w14:textId="77777777" w:rsidR="00C27C1C" w:rsidRPr="00793F84" w:rsidRDefault="00C27C1C" w:rsidP="00C27C1C">
      <w:pPr>
        <w:pStyle w:val="2-SectionHeading"/>
      </w:pPr>
      <w:r w:rsidRPr="00793F84">
        <w:t xml:space="preserve">Comparator </w:t>
      </w:r>
    </w:p>
    <w:p w14:paraId="4F5FA3A9" w14:textId="77777777" w:rsidR="000F0FE8" w:rsidRPr="00793F84" w:rsidRDefault="000F0FE8" w:rsidP="00E13639">
      <w:pPr>
        <w:pStyle w:val="3Bodytext"/>
        <w:jc w:val="both"/>
      </w:pPr>
      <w:r w:rsidRPr="00793F84">
        <w:t>The submission nominated</w:t>
      </w:r>
      <w:r w:rsidR="002970E4" w:rsidRPr="00793F84">
        <w:t xml:space="preserve"> current standard of care, which consists of </w:t>
      </w:r>
      <w:r w:rsidRPr="00793F84">
        <w:t>the continued use of steroids from first-line treatment, in combination with mycophenolate mofetil or calcineurin inhibitors with the view of reducing and/or displacing chronic high dose systemic steroidal treatment</w:t>
      </w:r>
      <w:r w:rsidR="002970E4" w:rsidRPr="00793F84">
        <w:t>, as the main comparator</w:t>
      </w:r>
      <w:r w:rsidRPr="00793F84">
        <w:t>.</w:t>
      </w:r>
      <w:r w:rsidR="008438B1" w:rsidRPr="00793F84">
        <w:t xml:space="preserve"> The </w:t>
      </w:r>
      <w:r w:rsidR="00ED5694" w:rsidRPr="00793F84">
        <w:t xml:space="preserve">submission stated this </w:t>
      </w:r>
      <w:r w:rsidR="008438B1" w:rsidRPr="00793F84">
        <w:t xml:space="preserve">comparator was specified by the PICO Confirmation and ratified by the </w:t>
      </w:r>
      <w:r w:rsidR="005B267C" w:rsidRPr="00793F84">
        <w:t>PASC</w:t>
      </w:r>
      <w:r w:rsidR="008438B1" w:rsidRPr="00793F84">
        <w:t xml:space="preserve"> in January.</w:t>
      </w:r>
    </w:p>
    <w:p w14:paraId="23167578" w14:textId="77777777" w:rsidR="005B267C" w:rsidRPr="00793F84" w:rsidRDefault="00AF2330" w:rsidP="00E13639">
      <w:pPr>
        <w:pStyle w:val="3Bodytext"/>
        <w:jc w:val="both"/>
      </w:pPr>
      <w:r w:rsidRPr="00793F84">
        <w:t>PASC advised that the nominated comparators were not appropriate for the relatively small population with ‘steroid-intolerant’ cGVHD as these patients should not be able to continue steroids. PASC advised that further clarity is needed around the current standard of care in Australia for this group (for example, to ascertain whether mycophenolate or a calcineurin inhibitor would be used without steroids) ( Ratified PICO - Application 1651, December 2020 PASC).</w:t>
      </w:r>
    </w:p>
    <w:p w14:paraId="2FA545BA" w14:textId="77777777" w:rsidR="00C27C1C" w:rsidRPr="00793F84" w:rsidRDefault="00C27C1C" w:rsidP="006B59A3">
      <w:pPr>
        <w:pStyle w:val="Heading1"/>
        <w:keepLines/>
        <w:numPr>
          <w:ilvl w:val="0"/>
          <w:numId w:val="2"/>
        </w:numPr>
        <w:spacing w:before="240"/>
        <w:ind w:left="709" w:hanging="709"/>
        <w:rPr>
          <w:sz w:val="32"/>
          <w:szCs w:val="32"/>
        </w:rPr>
      </w:pPr>
      <w:r w:rsidRPr="00793F84">
        <w:rPr>
          <w:sz w:val="32"/>
          <w:szCs w:val="32"/>
        </w:rPr>
        <w:t>Consideration of the evidence</w:t>
      </w:r>
    </w:p>
    <w:p w14:paraId="7270AED5" w14:textId="77777777" w:rsidR="00ED15D9" w:rsidRPr="008D72C5" w:rsidRDefault="00ED15D9" w:rsidP="008D72C5">
      <w:pPr>
        <w:pStyle w:val="4-SubsectionHeading"/>
      </w:pPr>
      <w:r w:rsidRPr="008D72C5">
        <w:t>Sponsor hearing</w:t>
      </w:r>
    </w:p>
    <w:p w14:paraId="67F01F68" w14:textId="77777777" w:rsidR="00ED15D9" w:rsidRPr="00ED15D9" w:rsidRDefault="00ED15D9" w:rsidP="00ED15D9">
      <w:pPr>
        <w:pStyle w:val="3Bodytext"/>
        <w:rPr>
          <w:lang w:eastAsia="en-US"/>
        </w:rPr>
      </w:pPr>
      <w:r w:rsidRPr="00836F75">
        <w:rPr>
          <w:snapToGrid w:val="0"/>
        </w:rPr>
        <w:t>There was no hearing for this item.</w:t>
      </w:r>
    </w:p>
    <w:p w14:paraId="01F1C6B5" w14:textId="77777777" w:rsidR="00ED15D9" w:rsidRPr="008D72C5" w:rsidRDefault="00ED15D9" w:rsidP="008D72C5">
      <w:pPr>
        <w:pStyle w:val="4-SubsectionHeading"/>
      </w:pPr>
      <w:r w:rsidRPr="008D72C5">
        <w:t>Consumer comments</w:t>
      </w:r>
    </w:p>
    <w:p w14:paraId="3360ACC6" w14:textId="77777777" w:rsidR="00ED15D9" w:rsidRPr="00FA4AB8" w:rsidRDefault="00ED15D9" w:rsidP="00ED15D9">
      <w:pPr>
        <w:pStyle w:val="3Bodytext"/>
        <w:rPr>
          <w:lang w:eastAsia="en-US"/>
        </w:rPr>
      </w:pPr>
      <w:r w:rsidRPr="00FA4AB8">
        <w:rPr>
          <w:snapToGrid w:val="0"/>
        </w:rPr>
        <w:t>The PBAC noted that no consumer comments were received for this item</w:t>
      </w:r>
      <w:r w:rsidR="00580AFD">
        <w:rPr>
          <w:snapToGrid w:val="0"/>
        </w:rPr>
        <w:t>.</w:t>
      </w:r>
    </w:p>
    <w:p w14:paraId="1ED1096B" w14:textId="77777777" w:rsidR="00C27C1C" w:rsidRPr="008D72C5" w:rsidRDefault="00C27C1C" w:rsidP="008D72C5">
      <w:pPr>
        <w:pStyle w:val="4-SubsectionHeading"/>
      </w:pPr>
      <w:r w:rsidRPr="008D72C5">
        <w:t>Clinical claim</w:t>
      </w:r>
    </w:p>
    <w:p w14:paraId="5462FE0D" w14:textId="77777777" w:rsidR="004E3F73" w:rsidRDefault="00C27C1C" w:rsidP="00E13639">
      <w:pPr>
        <w:pStyle w:val="3Bodytext"/>
        <w:jc w:val="both"/>
      </w:pPr>
      <w:r w:rsidRPr="00793F84">
        <w:t xml:space="preserve">The submission claimed superior comparative effectiveness </w:t>
      </w:r>
      <w:r w:rsidR="00146FF3" w:rsidRPr="00793F84">
        <w:t xml:space="preserve">and non-inferior safety of </w:t>
      </w:r>
      <w:r w:rsidR="00AF2330" w:rsidRPr="00793F84">
        <w:t xml:space="preserve">ECP plus </w:t>
      </w:r>
      <w:r w:rsidR="00146FF3" w:rsidRPr="00793F84">
        <w:t>methoxsalen</w:t>
      </w:r>
      <w:r w:rsidR="004948EF" w:rsidRPr="00793F84">
        <w:t xml:space="preserve"> compared to current standard of care alone</w:t>
      </w:r>
      <w:r w:rsidR="00146FF3" w:rsidRPr="00793F84">
        <w:t xml:space="preserve"> </w:t>
      </w:r>
      <w:r w:rsidR="004948EF" w:rsidRPr="00793F84">
        <w:t xml:space="preserve">for </w:t>
      </w:r>
      <w:r w:rsidR="00146FF3" w:rsidRPr="00793F84">
        <w:t>the treatment of treatment refractory cGVHD</w:t>
      </w:r>
      <w:r w:rsidR="00583B31" w:rsidRPr="00793F84">
        <w:t>.</w:t>
      </w:r>
    </w:p>
    <w:p w14:paraId="74B90AB1" w14:textId="77777777" w:rsidR="00ED15D9" w:rsidRDefault="00ED15D9" w:rsidP="00ED15D9">
      <w:pPr>
        <w:pStyle w:val="3Bodytext"/>
      </w:pPr>
      <w:r w:rsidRPr="00793F84">
        <w:t xml:space="preserve">The comparative efficacy and economic analysis will be considered by MSAC. </w:t>
      </w:r>
    </w:p>
    <w:p w14:paraId="79DC1D8F" w14:textId="77777777" w:rsidR="007425C5" w:rsidRPr="008D72C5" w:rsidRDefault="007425C5" w:rsidP="008D72C5">
      <w:pPr>
        <w:pStyle w:val="4-SubsectionHeading"/>
      </w:pPr>
      <w:r w:rsidRPr="008D72C5">
        <w:t>Drug cost/patient:</w:t>
      </w:r>
      <w:r w:rsidR="00736E65" w:rsidRPr="008D72C5">
        <w:t xml:space="preserve"> $</w:t>
      </w:r>
      <w:r w:rsidR="00736E65" w:rsidRPr="00264C7E">
        <w:t>9,581.88</w:t>
      </w:r>
      <w:r w:rsidRPr="008D72C5">
        <w:t xml:space="preserve"> </w:t>
      </w:r>
    </w:p>
    <w:p w14:paraId="0C67017F" w14:textId="77777777" w:rsidR="007425C5" w:rsidRDefault="00D17D1E" w:rsidP="00E13639">
      <w:pPr>
        <w:pStyle w:val="3Bodytext"/>
        <w:jc w:val="both"/>
      </w:pPr>
      <w:r w:rsidRPr="00793F84">
        <w:t>The estimated drug cost/patient</w:t>
      </w:r>
      <w:r w:rsidR="00CE5354" w:rsidRPr="00793F84">
        <w:t xml:space="preserve"> is </w:t>
      </w:r>
      <w:r w:rsidR="00736E65" w:rsidRPr="00793F84">
        <w:t>$</w:t>
      </w:r>
      <w:r w:rsidR="00736E65" w:rsidRPr="00264C7E">
        <w:t>9,581.88</w:t>
      </w:r>
      <w:r w:rsidR="00736E65" w:rsidRPr="00793F84">
        <w:t xml:space="preserve"> based on a DPMQ of $</w:t>
      </w:r>
      <w:r w:rsidR="00736E65" w:rsidRPr="00264C7E">
        <w:t>217.77</w:t>
      </w:r>
      <w:r w:rsidR="00F151DD" w:rsidRPr="00793F84">
        <w:t xml:space="preserve"> (weighted by private/public hospital split of 50%/50%), a total of 25 treatments over 12 weeks for initial treatment and</w:t>
      </w:r>
      <w:r w:rsidR="007A6541" w:rsidRPr="00793F84">
        <w:t xml:space="preserve"> </w:t>
      </w:r>
      <w:r w:rsidR="00844562" w:rsidRPr="00793F84">
        <w:t xml:space="preserve">an estimated average of </w:t>
      </w:r>
      <w:r w:rsidR="00F151DD" w:rsidRPr="00793F84">
        <w:t>18.5 treatments</w:t>
      </w:r>
      <w:r w:rsidR="0047079A">
        <w:t xml:space="preserve"> (wastage included)</w:t>
      </w:r>
      <w:r w:rsidR="00844562" w:rsidRPr="00793F84">
        <w:t xml:space="preserve"> in continuing treatment. The average duration of continuing treatment was </w:t>
      </w:r>
      <w:r w:rsidR="00D45ACF" w:rsidRPr="00793F84">
        <w:t>calculated as an</w:t>
      </w:r>
      <w:r w:rsidR="00844562" w:rsidRPr="00793F84">
        <w:t xml:space="preserve"> average of the median </w:t>
      </w:r>
      <w:r w:rsidR="00D45ACF" w:rsidRPr="00793F84">
        <w:t>number of treatments</w:t>
      </w:r>
      <w:r w:rsidR="00844562" w:rsidRPr="00793F84">
        <w:t xml:space="preserve"> reported </w:t>
      </w:r>
      <w:r w:rsidR="001A35D2" w:rsidRPr="00793F84">
        <w:t xml:space="preserve">in the Royal Prince Alfred Hospital </w:t>
      </w:r>
      <w:r w:rsidR="00844562" w:rsidRPr="00793F84">
        <w:t xml:space="preserve">and </w:t>
      </w:r>
      <w:r w:rsidR="001A35D2" w:rsidRPr="00793F84">
        <w:t>the Victorian Comprehensive Cancer Centre registry studies</w:t>
      </w:r>
      <w:r w:rsidRPr="00793F84">
        <w:t>.</w:t>
      </w:r>
      <w:r w:rsidRPr="00793F84">
        <w:rPr>
          <w:rFonts w:cs="Calibri"/>
        </w:rPr>
        <w:t xml:space="preserve"> </w:t>
      </w:r>
      <w:r w:rsidR="007425C5" w:rsidRPr="00793F84">
        <w:rPr>
          <w:rFonts w:cs="Calibri"/>
        </w:rPr>
        <w:t>Each ECP</w:t>
      </w:r>
      <w:r w:rsidR="007425C5" w:rsidRPr="00793F84">
        <w:t xml:space="preserve"> </w:t>
      </w:r>
      <w:r w:rsidR="007425C5" w:rsidRPr="00793F84">
        <w:lastRenderedPageBreak/>
        <w:t>treatment requires one</w:t>
      </w:r>
      <w:r w:rsidR="009609A0" w:rsidRPr="00793F84">
        <w:t xml:space="preserve"> 10 mL</w:t>
      </w:r>
      <w:r w:rsidR="007425C5" w:rsidRPr="00793F84">
        <w:t xml:space="preserve"> vial of methoxsalen</w:t>
      </w:r>
      <w:r w:rsidR="009609A0" w:rsidRPr="00793F84">
        <w:t>.</w:t>
      </w:r>
      <w:r w:rsidR="00BA42A9" w:rsidRPr="00793F84">
        <w:t xml:space="preserve"> The submission proposed the same DPMQ as that of the current listing for the CTCL indication ($208.94 for Public Hospital and $226.59 for Private Hospital). </w:t>
      </w:r>
    </w:p>
    <w:p w14:paraId="66B11311" w14:textId="77777777" w:rsidR="002F6F0F" w:rsidRPr="008D72C5" w:rsidRDefault="00F85206" w:rsidP="008D72C5">
      <w:pPr>
        <w:pStyle w:val="4-SubsectionHeading"/>
      </w:pPr>
      <w:r w:rsidRPr="008D72C5">
        <w:t>Estimated PBS u</w:t>
      </w:r>
      <w:r w:rsidR="002F6F0F" w:rsidRPr="008D72C5">
        <w:t>tilisation</w:t>
      </w:r>
      <w:r w:rsidRPr="008D72C5">
        <w:t xml:space="preserve"> and financial implications</w:t>
      </w:r>
    </w:p>
    <w:p w14:paraId="32355A47" w14:textId="77777777" w:rsidR="002F6F0F" w:rsidRPr="00793F84" w:rsidRDefault="002F6F0F" w:rsidP="00E13639">
      <w:pPr>
        <w:pStyle w:val="3Bodytext"/>
        <w:jc w:val="both"/>
      </w:pPr>
      <w:r w:rsidRPr="00793F84">
        <w:rPr>
          <w:color w:val="000000" w:themeColor="text1"/>
        </w:rPr>
        <w:t xml:space="preserve">Table </w:t>
      </w:r>
      <w:r w:rsidR="00D4182F" w:rsidRPr="00793F84">
        <w:rPr>
          <w:color w:val="000000" w:themeColor="text1"/>
        </w:rPr>
        <w:t>1</w:t>
      </w:r>
      <w:r w:rsidRPr="00793F84">
        <w:rPr>
          <w:color w:val="000000" w:themeColor="text1"/>
        </w:rPr>
        <w:t xml:space="preserve"> </w:t>
      </w:r>
      <w:r w:rsidRPr="00793F84">
        <w:t xml:space="preserve">presents the estimated extent of use, cost of </w:t>
      </w:r>
      <w:r w:rsidR="00CD5AFB" w:rsidRPr="00793F84">
        <w:t>methoxsalen</w:t>
      </w:r>
      <w:r w:rsidRPr="00793F84">
        <w:t xml:space="preserve"> to the PBS/RPBS and the net financial implications to the PBS/RPBS</w:t>
      </w:r>
      <w:r w:rsidR="00CD5AFB" w:rsidRPr="00793F84">
        <w:t xml:space="preserve"> and</w:t>
      </w:r>
      <w:r w:rsidRPr="00793F84">
        <w:t xml:space="preserve"> MBS.</w:t>
      </w:r>
      <w:r w:rsidR="00197F03" w:rsidRPr="00793F84">
        <w:t xml:space="preserve"> The financial impact to Services Australia will be determined by that agency as part of the post PBAC process.</w:t>
      </w:r>
    </w:p>
    <w:p w14:paraId="43D52D3C" w14:textId="77777777" w:rsidR="00CD5AFB" w:rsidRPr="00793F84" w:rsidRDefault="00CD5AFB" w:rsidP="00E13639">
      <w:pPr>
        <w:pStyle w:val="3Bodytext"/>
        <w:jc w:val="both"/>
      </w:pPr>
      <w:r w:rsidRPr="00793F84">
        <w:t xml:space="preserve">The submission used an epidemiological approach to </w:t>
      </w:r>
      <w:r w:rsidR="0065018B" w:rsidRPr="00793F84">
        <w:t xml:space="preserve">estimate </w:t>
      </w:r>
      <w:r w:rsidRPr="00793F84">
        <w:t>the</w:t>
      </w:r>
      <w:r w:rsidR="0065018B" w:rsidRPr="00793F84">
        <w:t xml:space="preserve"> expected</w:t>
      </w:r>
      <w:r w:rsidRPr="00793F84">
        <w:t xml:space="preserve"> utilisation and financial </w:t>
      </w:r>
      <w:r w:rsidR="0065018B" w:rsidRPr="00793F84">
        <w:t>impact of listing methoxsalen for the treatment of treatment resistant cGVHD</w:t>
      </w:r>
      <w:r w:rsidRPr="00793F84">
        <w:t>.</w:t>
      </w:r>
      <w:r w:rsidR="00915D67" w:rsidRPr="00793F84">
        <w:t xml:space="preserve"> D</w:t>
      </w:r>
      <w:r w:rsidRPr="00793F84">
        <w:t>ata from the Australasian Bone Marrow Transplant Recipient Registry (ABMTRR 2019) was used to calculate the prevalence and incidence of patients who had undergone allogenic haematopoietic stem cell transplantation (HSCT), as well as the incidence of patients with cGVHD.</w:t>
      </w:r>
      <w:r w:rsidR="002F5C6C" w:rsidRPr="00793F84">
        <w:t xml:space="preserve"> The proportion of cGVHD patients that develop treatment refractory cGVHD was based on data from a retrospective observational study which assessed the clinical outcomes of 721 allogenic HSCT patients over a 10-year period (Axt et al., 2019).</w:t>
      </w:r>
    </w:p>
    <w:p w14:paraId="64352FA9" w14:textId="77777777" w:rsidR="00367240" w:rsidRPr="00793F84" w:rsidRDefault="00970B8E" w:rsidP="009D5158">
      <w:pPr>
        <w:pStyle w:val="3Bodytext"/>
      </w:pPr>
      <w:r>
        <w:t xml:space="preserve">The </w:t>
      </w:r>
      <w:r w:rsidR="00D50F91">
        <w:t>submission</w:t>
      </w:r>
      <w:r>
        <w:t xml:space="preserve"> estimate</w:t>
      </w:r>
      <w:r w:rsidR="00D50F91">
        <w:t>d</w:t>
      </w:r>
      <w:r>
        <w:t xml:space="preserve"> a</w:t>
      </w:r>
      <w:r w:rsidR="00927057" w:rsidRPr="00793F84">
        <w:t xml:space="preserve"> total of </w:t>
      </w:r>
      <w:r w:rsidR="009D5158" w:rsidRPr="009D5158">
        <w:t>500 to &lt; 5,000</w:t>
      </w:r>
      <w:r w:rsidR="00927057" w:rsidRPr="00793F84">
        <w:t xml:space="preserve"> treatment refractory cGVHD patients </w:t>
      </w:r>
      <w:r>
        <w:t>would</w:t>
      </w:r>
      <w:r w:rsidR="00927057" w:rsidRPr="00793F84">
        <w:t xml:space="preserve"> be supplied methoxsalen over the first six years of listing (</w:t>
      </w:r>
      <w:r w:rsidR="009D5158" w:rsidRPr="009D5158">
        <w:t>&lt; 500</w:t>
      </w:r>
      <w:r w:rsidR="00927057" w:rsidRPr="00793F84">
        <w:t xml:space="preserve"> in Year 1 to </w:t>
      </w:r>
      <w:r w:rsidR="009D5158" w:rsidRPr="009D5158">
        <w:t>&lt; 500</w:t>
      </w:r>
      <w:r w:rsidR="00927057" w:rsidRPr="00793F84">
        <w:t xml:space="preserve"> in Year</w:t>
      </w:r>
      <w:r w:rsidR="001E5857">
        <w:t> </w:t>
      </w:r>
      <w:r w:rsidR="00927057" w:rsidRPr="00793F84">
        <w:t>6).</w:t>
      </w:r>
    </w:p>
    <w:p w14:paraId="67725091" w14:textId="77777777" w:rsidR="00927057" w:rsidRPr="00793F84" w:rsidRDefault="002C2B87" w:rsidP="009D5158">
      <w:pPr>
        <w:pStyle w:val="3Bodytext"/>
      </w:pPr>
      <w:r w:rsidRPr="00793F84">
        <w:t xml:space="preserve">The cost of methoxsalen to the PBS/RPBS is expected to be </w:t>
      </w:r>
      <w:r w:rsidR="009D5158" w:rsidRPr="009D5158">
        <w:t>$0 to &lt; $10 million</w:t>
      </w:r>
      <w:r w:rsidR="009D5158">
        <w:t xml:space="preserve"> </w:t>
      </w:r>
      <w:r w:rsidRPr="00793F84">
        <w:t>over six years (</w:t>
      </w:r>
      <w:r w:rsidR="009D5158" w:rsidRPr="009D5158">
        <w:t>$0 to &lt; $10 million</w:t>
      </w:r>
      <w:r w:rsidR="004D7BEC" w:rsidRPr="00793F84">
        <w:t xml:space="preserve"> </w:t>
      </w:r>
      <w:r w:rsidRPr="00793F84">
        <w:t xml:space="preserve">in Year 1 to </w:t>
      </w:r>
      <w:r w:rsidR="009D5158" w:rsidRPr="009D5158">
        <w:t>$0 to &lt; $10 million</w:t>
      </w:r>
      <w:r w:rsidR="004D7BEC" w:rsidRPr="00793F84">
        <w:t xml:space="preserve"> </w:t>
      </w:r>
      <w:r w:rsidRPr="00793F84">
        <w:t>in Year 6).</w:t>
      </w:r>
    </w:p>
    <w:p w14:paraId="2789B347" w14:textId="77777777" w:rsidR="002C2B87" w:rsidRPr="00793F84" w:rsidRDefault="002C2B87" w:rsidP="009D5158">
      <w:pPr>
        <w:pStyle w:val="3Bodytext"/>
      </w:pPr>
      <w:r w:rsidRPr="00793F84">
        <w:t xml:space="preserve">The estimated net financial impact to the PBS/RPBS for the listing of methoxsalen for treatment resistant cGVHD is </w:t>
      </w:r>
      <w:r w:rsidR="009D5158" w:rsidRPr="009D5158">
        <w:t>$0 to &lt; $10 million</w:t>
      </w:r>
      <w:r w:rsidRPr="00793F84">
        <w:t xml:space="preserve"> over six years (</w:t>
      </w:r>
      <w:r w:rsidR="009D5158" w:rsidRPr="009D5158">
        <w:t>$0 to &lt; $10 million</w:t>
      </w:r>
      <w:r w:rsidRPr="00793F84">
        <w:t xml:space="preserve"> in Year 1 to </w:t>
      </w:r>
      <w:r w:rsidR="009D5158" w:rsidRPr="009D5158">
        <w:t>$0 to &lt; $10 million</w:t>
      </w:r>
      <w:r w:rsidRPr="00793F84">
        <w:t xml:space="preserve"> in Year 6).</w:t>
      </w:r>
    </w:p>
    <w:p w14:paraId="68AF7425" w14:textId="77777777" w:rsidR="007A69BC" w:rsidRPr="00793F84" w:rsidRDefault="00356AA2" w:rsidP="00E13639">
      <w:pPr>
        <w:pStyle w:val="3Bodytext"/>
        <w:jc w:val="both"/>
      </w:pPr>
      <w:r w:rsidRPr="005C1623">
        <w:t>The submission considered</w:t>
      </w:r>
      <w:r w:rsidR="007A69BC" w:rsidRPr="005C1623">
        <w:t xml:space="preserve"> that ECP plus methoxsalen may reduce or displace corticosteroids, calcineurin inhibitors and mycophenolate mofetil in the second line treatment of cGVHD</w:t>
      </w:r>
      <w:r w:rsidR="00970B8E" w:rsidRPr="005C1623">
        <w:t>;</w:t>
      </w:r>
      <w:r w:rsidRPr="005C1623">
        <w:t xml:space="preserve"> however</w:t>
      </w:r>
      <w:r w:rsidR="00970B8E" w:rsidRPr="005C1623">
        <w:t>,</w:t>
      </w:r>
      <w:r w:rsidRPr="005C1623">
        <w:t xml:space="preserve"> this was not accounted for in the financial estimates. </w:t>
      </w:r>
    </w:p>
    <w:p w14:paraId="2E07A8FA" w14:textId="77777777" w:rsidR="007A69BC" w:rsidRPr="00793F84" w:rsidRDefault="007A69BC" w:rsidP="00356AA2">
      <w:pPr>
        <w:pStyle w:val="3Bodytext"/>
        <w:numPr>
          <w:ilvl w:val="0"/>
          <w:numId w:val="0"/>
        </w:numPr>
        <w:ind w:left="720"/>
      </w:pPr>
    </w:p>
    <w:p w14:paraId="76EA4A1F" w14:textId="77777777" w:rsidR="00755A2E" w:rsidRDefault="00755A2E">
      <w:pPr>
        <w:jc w:val="left"/>
        <w:rPr>
          <w:rFonts w:ascii="Arial Narrow" w:eastAsiaTheme="minorHAnsi" w:hAnsi="Arial Narrow" w:cstheme="minorBidi"/>
          <w:b/>
          <w:sz w:val="20"/>
          <w:szCs w:val="22"/>
          <w:lang w:eastAsia="en-US"/>
        </w:rPr>
      </w:pPr>
      <w:bookmarkStart w:id="0" w:name="_Ref66093093"/>
      <w:bookmarkStart w:id="1" w:name="_Toc21082186"/>
      <w:r>
        <w:rPr>
          <w:rFonts w:ascii="Arial Narrow" w:hAnsi="Arial Narrow"/>
          <w:b/>
          <w:sz w:val="20"/>
        </w:rPr>
        <w:br w:type="page"/>
      </w:r>
    </w:p>
    <w:p w14:paraId="152A7629" w14:textId="77777777" w:rsidR="00CD5AFB" w:rsidRPr="00793F84" w:rsidRDefault="00CD5AFB" w:rsidP="00F14E7B">
      <w:pPr>
        <w:pStyle w:val="4Bodytextnumbered"/>
        <w:spacing w:after="0"/>
        <w:rPr>
          <w:rFonts w:ascii="Arial Narrow" w:hAnsi="Arial Narrow"/>
          <w:b/>
          <w:sz w:val="20"/>
        </w:rPr>
      </w:pPr>
      <w:r w:rsidRPr="00793F84">
        <w:rPr>
          <w:rFonts w:ascii="Arial Narrow" w:hAnsi="Arial Narrow"/>
          <w:b/>
          <w:sz w:val="20"/>
        </w:rPr>
        <w:lastRenderedPageBreak/>
        <w:t xml:space="preserve">Table </w:t>
      </w:r>
      <w:bookmarkEnd w:id="0"/>
      <w:r w:rsidR="002C6C1E" w:rsidRPr="00793F84">
        <w:rPr>
          <w:rFonts w:ascii="Arial Narrow" w:hAnsi="Arial Narrow"/>
          <w:b/>
          <w:sz w:val="20"/>
        </w:rPr>
        <w:t>1</w:t>
      </w:r>
      <w:r w:rsidRPr="00793F84">
        <w:rPr>
          <w:rFonts w:ascii="Arial Narrow" w:hAnsi="Arial Narrow"/>
          <w:b/>
          <w:sz w:val="20"/>
        </w:rPr>
        <w:t xml:space="preserve">: </w:t>
      </w:r>
      <w:bookmarkEnd w:id="1"/>
      <w:r w:rsidR="002C6C1E" w:rsidRPr="00793F84">
        <w:rPr>
          <w:rFonts w:ascii="Arial Narrow" w:hAnsi="Arial Narrow"/>
          <w:b/>
          <w:sz w:val="20"/>
        </w:rPr>
        <w:t>Estimated use and financial implications</w:t>
      </w:r>
    </w:p>
    <w:tbl>
      <w:tblPr>
        <w:tblStyle w:val="OPTUMTableNormal"/>
        <w:tblW w:w="5000" w:type="pct"/>
        <w:tblLayout w:type="fixed"/>
        <w:tblCellMar>
          <w:left w:w="85" w:type="dxa"/>
          <w:right w:w="85" w:type="dxa"/>
        </w:tblCellMar>
        <w:tblLook w:val="04A0" w:firstRow="1" w:lastRow="0" w:firstColumn="1" w:lastColumn="0" w:noHBand="0" w:noVBand="1"/>
        <w:tblCaption w:val="Net cost to Government"/>
        <w:tblDescription w:val="Net cost to Government"/>
      </w:tblPr>
      <w:tblGrid>
        <w:gridCol w:w="1936"/>
        <w:gridCol w:w="1111"/>
        <w:gridCol w:w="1249"/>
        <w:gridCol w:w="1111"/>
        <w:gridCol w:w="1157"/>
        <w:gridCol w:w="1203"/>
        <w:gridCol w:w="1249"/>
      </w:tblGrid>
      <w:tr w:rsidR="00CD5AFB" w:rsidRPr="00793F84" w14:paraId="25A2030B" w14:textId="77777777" w:rsidTr="00812796">
        <w:trPr>
          <w:cnfStyle w:val="100000000000" w:firstRow="1" w:lastRow="0" w:firstColumn="0" w:lastColumn="0" w:oddVBand="0" w:evenVBand="0" w:oddHBand="0" w:evenHBand="0" w:firstRowFirstColumn="0" w:firstRowLastColumn="0" w:lastRowFirstColumn="0" w:lastRowLastColumn="0"/>
          <w:trHeight w:val="288"/>
          <w:tblHeader/>
        </w:trPr>
        <w:tc>
          <w:tcPr>
            <w:tcW w:w="1980" w:type="dxa"/>
            <w:shd w:val="clear" w:color="auto" w:fill="auto"/>
            <w:noWrap/>
            <w:hideMark/>
          </w:tcPr>
          <w:p w14:paraId="1903AFC7" w14:textId="77777777" w:rsidR="00CD5AFB" w:rsidRPr="00793F84" w:rsidRDefault="00CD5AFB" w:rsidP="00EC0503">
            <w:pPr>
              <w:pStyle w:val="Tabletext"/>
              <w:keepNext/>
              <w:jc w:val="left"/>
              <w:rPr>
                <w:rFonts w:ascii="Arial Narrow" w:hAnsi="Arial Narrow"/>
              </w:rPr>
            </w:pPr>
          </w:p>
        </w:tc>
        <w:tc>
          <w:tcPr>
            <w:tcW w:w="1134" w:type="dxa"/>
            <w:shd w:val="clear" w:color="auto" w:fill="auto"/>
            <w:noWrap/>
          </w:tcPr>
          <w:p w14:paraId="3D7B3791" w14:textId="77777777" w:rsidR="00CD5AFB" w:rsidRPr="00793F84" w:rsidRDefault="00CD5AFB" w:rsidP="000B2760">
            <w:pPr>
              <w:pStyle w:val="Tabletext"/>
              <w:keepNext/>
              <w:jc w:val="center"/>
              <w:rPr>
                <w:rFonts w:ascii="Arial Narrow" w:hAnsi="Arial Narrow"/>
                <w:b/>
              </w:rPr>
            </w:pPr>
            <w:r w:rsidRPr="00793F84">
              <w:rPr>
                <w:rFonts w:ascii="Arial Narrow" w:hAnsi="Arial Narrow"/>
                <w:b/>
                <w:bCs/>
              </w:rPr>
              <w:t>2022</w:t>
            </w:r>
          </w:p>
        </w:tc>
        <w:tc>
          <w:tcPr>
            <w:tcW w:w="1276" w:type="dxa"/>
            <w:shd w:val="clear" w:color="auto" w:fill="auto"/>
            <w:noWrap/>
          </w:tcPr>
          <w:p w14:paraId="3B0F7A16" w14:textId="77777777" w:rsidR="00CD5AFB" w:rsidRPr="00793F84" w:rsidRDefault="00CD5AFB" w:rsidP="000B2760">
            <w:pPr>
              <w:pStyle w:val="Tabletext"/>
              <w:keepNext/>
              <w:jc w:val="center"/>
              <w:rPr>
                <w:rFonts w:ascii="Arial Narrow" w:hAnsi="Arial Narrow"/>
                <w:b/>
              </w:rPr>
            </w:pPr>
            <w:r w:rsidRPr="00793F84">
              <w:rPr>
                <w:rFonts w:ascii="Arial Narrow" w:hAnsi="Arial Narrow"/>
                <w:b/>
                <w:bCs/>
              </w:rPr>
              <w:t>2023</w:t>
            </w:r>
          </w:p>
        </w:tc>
        <w:tc>
          <w:tcPr>
            <w:tcW w:w="1134" w:type="dxa"/>
            <w:shd w:val="clear" w:color="auto" w:fill="auto"/>
            <w:noWrap/>
          </w:tcPr>
          <w:p w14:paraId="5BCB719C" w14:textId="77777777" w:rsidR="00CD5AFB" w:rsidRPr="00793F84" w:rsidRDefault="00CD5AFB" w:rsidP="000B2760">
            <w:pPr>
              <w:pStyle w:val="Tabletext"/>
              <w:keepNext/>
              <w:jc w:val="center"/>
              <w:rPr>
                <w:rFonts w:ascii="Arial Narrow" w:hAnsi="Arial Narrow"/>
                <w:b/>
              </w:rPr>
            </w:pPr>
            <w:r w:rsidRPr="00793F84">
              <w:rPr>
                <w:rFonts w:ascii="Arial Narrow" w:hAnsi="Arial Narrow"/>
                <w:b/>
                <w:bCs/>
              </w:rPr>
              <w:t>2024</w:t>
            </w:r>
          </w:p>
        </w:tc>
        <w:tc>
          <w:tcPr>
            <w:tcW w:w="1181" w:type="dxa"/>
            <w:shd w:val="clear" w:color="auto" w:fill="auto"/>
            <w:noWrap/>
          </w:tcPr>
          <w:p w14:paraId="26D262C9" w14:textId="77777777" w:rsidR="00CD5AFB" w:rsidRPr="00793F84" w:rsidRDefault="00CD5AFB" w:rsidP="000B2760">
            <w:pPr>
              <w:pStyle w:val="Tabletext"/>
              <w:keepNext/>
              <w:jc w:val="center"/>
              <w:rPr>
                <w:rFonts w:ascii="Arial Narrow" w:hAnsi="Arial Narrow"/>
                <w:b/>
              </w:rPr>
            </w:pPr>
            <w:r w:rsidRPr="00793F84">
              <w:rPr>
                <w:rFonts w:ascii="Arial Narrow" w:hAnsi="Arial Narrow"/>
                <w:b/>
                <w:bCs/>
              </w:rPr>
              <w:t>2025</w:t>
            </w:r>
          </w:p>
        </w:tc>
        <w:tc>
          <w:tcPr>
            <w:tcW w:w="1228" w:type="dxa"/>
            <w:shd w:val="clear" w:color="auto" w:fill="auto"/>
          </w:tcPr>
          <w:p w14:paraId="70248F2F" w14:textId="77777777" w:rsidR="00CD5AFB" w:rsidRPr="00793F84" w:rsidRDefault="00CD5AFB" w:rsidP="000B2760">
            <w:pPr>
              <w:pStyle w:val="Tabletext"/>
              <w:keepNext/>
              <w:jc w:val="center"/>
              <w:rPr>
                <w:rFonts w:ascii="Arial Narrow" w:hAnsi="Arial Narrow"/>
                <w:b/>
              </w:rPr>
            </w:pPr>
            <w:r w:rsidRPr="00793F84">
              <w:rPr>
                <w:rFonts w:ascii="Arial Narrow" w:hAnsi="Arial Narrow"/>
                <w:b/>
                <w:bCs/>
              </w:rPr>
              <w:t>2026</w:t>
            </w:r>
          </w:p>
        </w:tc>
        <w:tc>
          <w:tcPr>
            <w:tcW w:w="1276" w:type="dxa"/>
            <w:shd w:val="clear" w:color="auto" w:fill="auto"/>
            <w:noWrap/>
          </w:tcPr>
          <w:p w14:paraId="4595F9EE" w14:textId="77777777" w:rsidR="00CD5AFB" w:rsidRPr="00793F84" w:rsidRDefault="00CD5AFB" w:rsidP="000B2760">
            <w:pPr>
              <w:pStyle w:val="Tabletext"/>
              <w:keepNext/>
              <w:jc w:val="center"/>
              <w:rPr>
                <w:rFonts w:ascii="Arial Narrow" w:hAnsi="Arial Narrow"/>
                <w:b/>
              </w:rPr>
            </w:pPr>
            <w:r w:rsidRPr="00793F84">
              <w:rPr>
                <w:rFonts w:ascii="Arial Narrow" w:hAnsi="Arial Narrow"/>
                <w:b/>
                <w:bCs/>
              </w:rPr>
              <w:t>2027</w:t>
            </w:r>
          </w:p>
        </w:tc>
      </w:tr>
      <w:tr w:rsidR="00FD2465" w:rsidRPr="00793F84" w14:paraId="7843E91D" w14:textId="77777777" w:rsidTr="00166BDF">
        <w:trPr>
          <w:trHeight w:val="85"/>
        </w:trPr>
        <w:tc>
          <w:tcPr>
            <w:tcW w:w="9209" w:type="dxa"/>
            <w:gridSpan w:val="7"/>
            <w:shd w:val="clear" w:color="auto" w:fill="auto"/>
            <w:noWrap/>
          </w:tcPr>
          <w:p w14:paraId="535B7FD5" w14:textId="77777777" w:rsidR="00FD2465" w:rsidRPr="00793F84" w:rsidRDefault="00FD2465" w:rsidP="0058354C">
            <w:pPr>
              <w:pStyle w:val="Tabletext"/>
              <w:keepNext/>
              <w:spacing w:before="0" w:after="0"/>
              <w:rPr>
                <w:rFonts w:ascii="Arial Narrow" w:hAnsi="Arial Narrow"/>
                <w:b/>
                <w:bCs/>
              </w:rPr>
            </w:pPr>
            <w:r w:rsidRPr="00793F84">
              <w:rPr>
                <w:rFonts w:ascii="Arial Narrow" w:hAnsi="Arial Narrow"/>
                <w:b/>
                <w:color w:val="000000"/>
              </w:rPr>
              <w:t>Estimated extent of use</w:t>
            </w:r>
          </w:p>
        </w:tc>
      </w:tr>
      <w:tr w:rsidR="00CD5AFB" w:rsidRPr="00793F84" w14:paraId="7AAB5586" w14:textId="77777777" w:rsidTr="00166BDF">
        <w:trPr>
          <w:trHeight w:val="397"/>
        </w:trPr>
        <w:tc>
          <w:tcPr>
            <w:tcW w:w="1980" w:type="dxa"/>
            <w:shd w:val="clear" w:color="auto" w:fill="auto"/>
            <w:noWrap/>
          </w:tcPr>
          <w:p w14:paraId="6052FC76" w14:textId="77777777" w:rsidR="00CD5AFB" w:rsidRPr="00793F84" w:rsidRDefault="00FD2465" w:rsidP="00EC0503">
            <w:pPr>
              <w:pStyle w:val="Tabletext"/>
              <w:keepNext/>
              <w:jc w:val="left"/>
              <w:rPr>
                <w:rFonts w:ascii="Arial Narrow" w:hAnsi="Arial Narrow"/>
              </w:rPr>
            </w:pPr>
            <w:r w:rsidRPr="00793F84">
              <w:rPr>
                <w:rFonts w:ascii="Arial Narrow" w:hAnsi="Arial Narrow"/>
              </w:rPr>
              <w:t xml:space="preserve">Number of </w:t>
            </w:r>
            <w:r w:rsidR="00CD5AFB" w:rsidRPr="00793F84">
              <w:rPr>
                <w:rFonts w:ascii="Arial Narrow" w:hAnsi="Arial Narrow"/>
              </w:rPr>
              <w:t>patients with treatment refractory cGVHD (both incident and prevalent populations)</w:t>
            </w:r>
          </w:p>
        </w:tc>
        <w:tc>
          <w:tcPr>
            <w:tcW w:w="1134" w:type="dxa"/>
            <w:shd w:val="clear" w:color="auto" w:fill="auto"/>
            <w:noWrap/>
          </w:tcPr>
          <w:p w14:paraId="6AAC2FAE" w14:textId="77777777" w:rsidR="00CD5AFB" w:rsidRPr="00CD7913" w:rsidRDefault="00CD7913" w:rsidP="000B2760">
            <w:pPr>
              <w:pStyle w:val="Tabletext"/>
              <w:keepNext/>
              <w:jc w:val="right"/>
              <w:rPr>
                <w:rFonts w:ascii="Arial Narrow" w:hAnsi="Arial Narrow"/>
                <w:vertAlign w:val="superscript"/>
              </w:rPr>
            </w:pPr>
            <w:r>
              <w:rPr>
                <w:rFonts w:ascii="Arial Narrow" w:hAnsi="Arial Narrow"/>
                <w:noProof/>
                <w:color w:val="000000"/>
                <w:highlight w:val="black"/>
              </w:rPr>
              <w:t>''''''''''</w:t>
            </w:r>
            <w:r w:rsidR="009D5158" w:rsidRPr="004A5861">
              <w:rPr>
                <w:rFonts w:ascii="Arial Narrow" w:hAnsi="Arial Narrow"/>
                <w:vertAlign w:val="superscript"/>
              </w:rPr>
              <w:t>1</w:t>
            </w:r>
          </w:p>
        </w:tc>
        <w:tc>
          <w:tcPr>
            <w:tcW w:w="1276" w:type="dxa"/>
            <w:shd w:val="clear" w:color="auto" w:fill="auto"/>
            <w:noWrap/>
          </w:tcPr>
          <w:p w14:paraId="6AAE06DE" w14:textId="77777777"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134" w:type="dxa"/>
            <w:shd w:val="clear" w:color="auto" w:fill="auto"/>
            <w:noWrap/>
          </w:tcPr>
          <w:p w14:paraId="314A58A1" w14:textId="77777777"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181" w:type="dxa"/>
            <w:shd w:val="clear" w:color="auto" w:fill="auto"/>
            <w:noWrap/>
          </w:tcPr>
          <w:p w14:paraId="0C36D422" w14:textId="77777777"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228" w:type="dxa"/>
            <w:shd w:val="clear" w:color="auto" w:fill="auto"/>
          </w:tcPr>
          <w:p w14:paraId="2E74E64F" w14:textId="77777777"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276" w:type="dxa"/>
            <w:shd w:val="clear" w:color="auto" w:fill="auto"/>
            <w:noWrap/>
          </w:tcPr>
          <w:p w14:paraId="55B422E4" w14:textId="77777777"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r>
      <w:tr w:rsidR="00CD5AFB" w:rsidRPr="00793F84" w14:paraId="2DDF12A2" w14:textId="77777777" w:rsidTr="00166BDF">
        <w:trPr>
          <w:trHeight w:val="397"/>
        </w:trPr>
        <w:tc>
          <w:tcPr>
            <w:tcW w:w="1980" w:type="dxa"/>
            <w:shd w:val="clear" w:color="auto" w:fill="auto"/>
            <w:noWrap/>
          </w:tcPr>
          <w:p w14:paraId="19FCE793" w14:textId="77777777" w:rsidR="00CD5AFB" w:rsidRPr="00793F84" w:rsidRDefault="00CD5AFB" w:rsidP="00EC0503">
            <w:pPr>
              <w:pStyle w:val="Tabletext"/>
              <w:keepNext/>
              <w:jc w:val="left"/>
              <w:rPr>
                <w:rFonts w:ascii="Arial Narrow" w:hAnsi="Arial Narrow"/>
              </w:rPr>
            </w:pPr>
            <w:r w:rsidRPr="00793F84">
              <w:rPr>
                <w:rFonts w:ascii="Arial Narrow" w:hAnsi="Arial Narrow"/>
              </w:rPr>
              <w:t>Number of patients undertaking initial treatment</w:t>
            </w:r>
          </w:p>
        </w:tc>
        <w:tc>
          <w:tcPr>
            <w:tcW w:w="1134" w:type="dxa"/>
            <w:shd w:val="clear" w:color="auto" w:fill="auto"/>
            <w:noWrap/>
          </w:tcPr>
          <w:p w14:paraId="164CA97A" w14:textId="77777777"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276" w:type="dxa"/>
            <w:shd w:val="clear" w:color="auto" w:fill="auto"/>
            <w:noWrap/>
          </w:tcPr>
          <w:p w14:paraId="160E7435" w14:textId="77777777"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134" w:type="dxa"/>
            <w:shd w:val="clear" w:color="auto" w:fill="auto"/>
            <w:noWrap/>
          </w:tcPr>
          <w:p w14:paraId="438CC249" w14:textId="77777777"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181" w:type="dxa"/>
            <w:shd w:val="clear" w:color="auto" w:fill="auto"/>
            <w:noWrap/>
          </w:tcPr>
          <w:p w14:paraId="0A064ABB" w14:textId="77777777"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228" w:type="dxa"/>
            <w:shd w:val="clear" w:color="auto" w:fill="auto"/>
          </w:tcPr>
          <w:p w14:paraId="2E6DA41A" w14:textId="77777777"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c>
          <w:tcPr>
            <w:tcW w:w="1276" w:type="dxa"/>
            <w:shd w:val="clear" w:color="auto" w:fill="auto"/>
            <w:noWrap/>
          </w:tcPr>
          <w:p w14:paraId="3F3D4DD1" w14:textId="77777777" w:rsidR="00CD5AFB"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Pr>
                <w:rFonts w:ascii="Arial Narrow" w:hAnsi="Arial Narrow"/>
                <w:vertAlign w:val="superscript"/>
              </w:rPr>
              <w:t>2</w:t>
            </w:r>
          </w:p>
        </w:tc>
      </w:tr>
      <w:tr w:rsidR="00CD5AFB" w:rsidRPr="00793F84" w14:paraId="7C4BC2B5" w14:textId="77777777" w:rsidTr="00166BDF">
        <w:trPr>
          <w:trHeight w:val="397"/>
        </w:trPr>
        <w:tc>
          <w:tcPr>
            <w:tcW w:w="1980" w:type="dxa"/>
            <w:shd w:val="clear" w:color="auto" w:fill="auto"/>
            <w:noWrap/>
          </w:tcPr>
          <w:p w14:paraId="61DAA42C" w14:textId="77777777" w:rsidR="00CD5AFB" w:rsidRPr="00793F84" w:rsidRDefault="00CD5AFB" w:rsidP="00EC0503">
            <w:pPr>
              <w:pStyle w:val="Tabletext"/>
              <w:keepNext/>
              <w:jc w:val="left"/>
              <w:rPr>
                <w:rFonts w:ascii="Arial Narrow" w:hAnsi="Arial Narrow"/>
                <w:vertAlign w:val="superscript"/>
              </w:rPr>
            </w:pPr>
            <w:r w:rsidRPr="00793F84">
              <w:rPr>
                <w:rFonts w:ascii="Arial Narrow" w:hAnsi="Arial Narrow"/>
              </w:rPr>
              <w:t>Number of patients undertaking continuing treatment</w:t>
            </w:r>
            <w:r w:rsidR="005E4C2F" w:rsidRPr="00793F84">
              <w:rPr>
                <w:rFonts w:ascii="Arial Narrow" w:hAnsi="Arial Narrow"/>
                <w:vertAlign w:val="superscript"/>
              </w:rPr>
              <w:t>a</w:t>
            </w:r>
          </w:p>
        </w:tc>
        <w:tc>
          <w:tcPr>
            <w:tcW w:w="1134" w:type="dxa"/>
            <w:shd w:val="clear" w:color="auto" w:fill="auto"/>
            <w:noWrap/>
          </w:tcPr>
          <w:p w14:paraId="1BD9053A" w14:textId="77777777" w:rsidR="00CD5AFB" w:rsidRPr="00CD7913" w:rsidRDefault="00CD7913" w:rsidP="000B2760">
            <w:pPr>
              <w:pStyle w:val="Tabletext"/>
              <w:keepNext/>
              <w:jc w:val="right"/>
              <w:rPr>
                <w:rFonts w:ascii="Arial Narrow" w:hAnsi="Arial Narrow"/>
                <w:b/>
              </w:rPr>
            </w:pPr>
            <w:r>
              <w:rPr>
                <w:rFonts w:ascii="Arial Narrow" w:hAnsi="Arial Narrow"/>
                <w:noProof/>
                <w:color w:val="000000"/>
                <w:highlight w:val="black"/>
              </w:rPr>
              <w:t>'''''''''</w:t>
            </w:r>
            <w:r w:rsidR="009D5158">
              <w:rPr>
                <w:rFonts w:ascii="Arial Narrow" w:hAnsi="Arial Narrow"/>
                <w:vertAlign w:val="superscript"/>
              </w:rPr>
              <w:t>2</w:t>
            </w:r>
          </w:p>
        </w:tc>
        <w:tc>
          <w:tcPr>
            <w:tcW w:w="1276" w:type="dxa"/>
            <w:shd w:val="clear" w:color="auto" w:fill="auto"/>
            <w:noWrap/>
          </w:tcPr>
          <w:p w14:paraId="6FAA425B" w14:textId="77777777" w:rsidR="00CD5AFB" w:rsidRPr="00CD7913" w:rsidRDefault="00CD7913" w:rsidP="000B2760">
            <w:pPr>
              <w:pStyle w:val="Tabletext"/>
              <w:keepNext/>
              <w:jc w:val="right"/>
              <w:rPr>
                <w:rFonts w:ascii="Arial Narrow" w:hAnsi="Arial Narrow"/>
                <w:b/>
              </w:rPr>
            </w:pPr>
            <w:r>
              <w:rPr>
                <w:rFonts w:ascii="Arial Narrow" w:hAnsi="Arial Narrow"/>
                <w:noProof/>
                <w:color w:val="000000"/>
                <w:highlight w:val="black"/>
              </w:rPr>
              <w:t>''''''''''</w:t>
            </w:r>
            <w:r w:rsidR="009D5158">
              <w:rPr>
                <w:rFonts w:ascii="Arial Narrow" w:hAnsi="Arial Narrow"/>
                <w:vertAlign w:val="superscript"/>
              </w:rPr>
              <w:t>2</w:t>
            </w:r>
          </w:p>
        </w:tc>
        <w:tc>
          <w:tcPr>
            <w:tcW w:w="1134" w:type="dxa"/>
            <w:shd w:val="clear" w:color="auto" w:fill="auto"/>
            <w:noWrap/>
          </w:tcPr>
          <w:p w14:paraId="71C0976A" w14:textId="77777777" w:rsidR="00CD5AFB" w:rsidRPr="00CD7913" w:rsidRDefault="00CD7913" w:rsidP="000B2760">
            <w:pPr>
              <w:pStyle w:val="Tabletext"/>
              <w:keepNext/>
              <w:jc w:val="right"/>
              <w:rPr>
                <w:rFonts w:ascii="Arial Narrow" w:hAnsi="Arial Narrow"/>
                <w:b/>
              </w:rPr>
            </w:pPr>
            <w:r>
              <w:rPr>
                <w:rFonts w:ascii="Arial Narrow" w:hAnsi="Arial Narrow"/>
                <w:noProof/>
                <w:color w:val="000000"/>
                <w:highlight w:val="black"/>
              </w:rPr>
              <w:t>''''''''''</w:t>
            </w:r>
            <w:r w:rsidR="009D5158">
              <w:rPr>
                <w:rFonts w:ascii="Arial Narrow" w:hAnsi="Arial Narrow"/>
                <w:vertAlign w:val="superscript"/>
              </w:rPr>
              <w:t>2</w:t>
            </w:r>
          </w:p>
        </w:tc>
        <w:tc>
          <w:tcPr>
            <w:tcW w:w="1181" w:type="dxa"/>
            <w:shd w:val="clear" w:color="auto" w:fill="auto"/>
            <w:noWrap/>
          </w:tcPr>
          <w:p w14:paraId="047DAF2E" w14:textId="77777777" w:rsidR="00CD5AFB" w:rsidRPr="00CD7913" w:rsidRDefault="00CD7913" w:rsidP="000B2760">
            <w:pPr>
              <w:pStyle w:val="Tabletext"/>
              <w:keepNext/>
              <w:jc w:val="right"/>
              <w:rPr>
                <w:rFonts w:ascii="Arial Narrow" w:hAnsi="Arial Narrow"/>
                <w:b/>
              </w:rPr>
            </w:pPr>
            <w:r>
              <w:rPr>
                <w:rFonts w:ascii="Arial Narrow" w:hAnsi="Arial Narrow"/>
                <w:noProof/>
                <w:color w:val="000000"/>
                <w:highlight w:val="black"/>
              </w:rPr>
              <w:t>''''''''''</w:t>
            </w:r>
            <w:r w:rsidR="009D5158">
              <w:rPr>
                <w:rFonts w:ascii="Arial Narrow" w:hAnsi="Arial Narrow"/>
                <w:vertAlign w:val="superscript"/>
              </w:rPr>
              <w:t>2</w:t>
            </w:r>
          </w:p>
        </w:tc>
        <w:tc>
          <w:tcPr>
            <w:tcW w:w="1228" w:type="dxa"/>
            <w:shd w:val="clear" w:color="auto" w:fill="auto"/>
          </w:tcPr>
          <w:p w14:paraId="64B619F4" w14:textId="77777777" w:rsidR="00CD5AFB" w:rsidRPr="00CD7913" w:rsidRDefault="00CD7913" w:rsidP="000B2760">
            <w:pPr>
              <w:pStyle w:val="Tabletext"/>
              <w:keepNext/>
              <w:jc w:val="right"/>
              <w:rPr>
                <w:rFonts w:ascii="Arial Narrow" w:hAnsi="Arial Narrow"/>
                <w:b/>
              </w:rPr>
            </w:pPr>
            <w:r>
              <w:rPr>
                <w:rFonts w:ascii="Arial Narrow" w:hAnsi="Arial Narrow"/>
                <w:noProof/>
                <w:color w:val="000000"/>
                <w:highlight w:val="black"/>
              </w:rPr>
              <w:t>''''''''</w:t>
            </w:r>
            <w:r w:rsidR="009D5158">
              <w:rPr>
                <w:rFonts w:ascii="Arial Narrow" w:hAnsi="Arial Narrow"/>
                <w:vertAlign w:val="superscript"/>
              </w:rPr>
              <w:t>2</w:t>
            </w:r>
          </w:p>
        </w:tc>
        <w:tc>
          <w:tcPr>
            <w:tcW w:w="1276" w:type="dxa"/>
            <w:shd w:val="clear" w:color="auto" w:fill="auto"/>
            <w:noWrap/>
          </w:tcPr>
          <w:p w14:paraId="390E7FDB" w14:textId="77777777" w:rsidR="00CD5AFB" w:rsidRPr="00CD7913" w:rsidRDefault="00CD7913" w:rsidP="000B2760">
            <w:pPr>
              <w:pStyle w:val="Tabletext"/>
              <w:keepNext/>
              <w:jc w:val="right"/>
              <w:rPr>
                <w:rFonts w:ascii="Arial Narrow" w:hAnsi="Arial Narrow"/>
                <w:b/>
              </w:rPr>
            </w:pPr>
            <w:r>
              <w:rPr>
                <w:rFonts w:ascii="Arial Narrow" w:hAnsi="Arial Narrow"/>
                <w:noProof/>
                <w:color w:val="000000"/>
                <w:highlight w:val="black"/>
              </w:rPr>
              <w:t>'''''''''</w:t>
            </w:r>
            <w:r w:rsidR="009D5158">
              <w:rPr>
                <w:rFonts w:ascii="Arial Narrow" w:hAnsi="Arial Narrow"/>
                <w:vertAlign w:val="superscript"/>
              </w:rPr>
              <w:t>2</w:t>
            </w:r>
          </w:p>
        </w:tc>
      </w:tr>
      <w:tr w:rsidR="007F4CFD" w:rsidRPr="00793F84" w14:paraId="03F865AB" w14:textId="77777777" w:rsidTr="00166BDF">
        <w:trPr>
          <w:trHeight w:val="397"/>
        </w:trPr>
        <w:tc>
          <w:tcPr>
            <w:tcW w:w="1980" w:type="dxa"/>
            <w:shd w:val="clear" w:color="auto" w:fill="auto"/>
            <w:noWrap/>
          </w:tcPr>
          <w:p w14:paraId="017984E8" w14:textId="77777777" w:rsidR="007F4CFD" w:rsidRPr="00793F84" w:rsidRDefault="007F4CFD" w:rsidP="007F4CFD">
            <w:pPr>
              <w:pStyle w:val="Tabletext"/>
              <w:keepNext/>
              <w:jc w:val="left"/>
              <w:rPr>
                <w:rFonts w:ascii="Arial Narrow" w:hAnsi="Arial Narrow"/>
                <w:vertAlign w:val="superscript"/>
              </w:rPr>
            </w:pPr>
            <w:r w:rsidRPr="00793F84">
              <w:rPr>
                <w:rFonts w:ascii="Arial Narrow" w:hAnsi="Arial Narrow"/>
              </w:rPr>
              <w:t>Number of scripts dispensed (initial treatment)</w:t>
            </w:r>
            <w:r w:rsidR="0076255E" w:rsidRPr="00793F84">
              <w:rPr>
                <w:rFonts w:ascii="Arial Narrow" w:hAnsi="Arial Narrow"/>
                <w:vertAlign w:val="superscript"/>
              </w:rPr>
              <w:t>b</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C622B" w14:textId="77777777"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 xml:space="preserve">'''''''''''''' </w:t>
            </w:r>
            <w:r w:rsidR="009D5158" w:rsidRPr="00410E4B">
              <w:rPr>
                <w:rFonts w:ascii="Arial Narrow" w:hAnsi="Arial Narrow"/>
                <w:vertAlign w:val="superscript"/>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7ED3B4" w14:textId="77777777"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sidRPr="00410E4B">
              <w:rPr>
                <w:rFonts w:ascii="Arial Narrow" w:hAnsi="Arial Narrow"/>
                <w:vertAlign w:val="superscript"/>
              </w:rPr>
              <w:t>1</w:t>
            </w:r>
            <w:r>
              <w:rPr>
                <w:rFonts w:ascii="Arial Narrow" w:hAnsi="Arial Narrow"/>
                <w:noProof/>
                <w:color w:val="000000"/>
                <w:highlight w:val="black"/>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C8C7BB0" w14:textId="77777777"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264C7E">
              <w:rPr>
                <w:rFonts w:ascii="Arial Narrow" w:hAnsi="Arial Narrow"/>
                <w:vertAlign w:val="superscript"/>
              </w:rPr>
              <w:t>3</w:t>
            </w:r>
            <w:r>
              <w:rPr>
                <w:rFonts w:ascii="Arial Narrow" w:hAnsi="Arial Narrow"/>
                <w:noProof/>
                <w:color w:val="000000"/>
                <w:highlight w:val="black"/>
              </w:rPr>
              <w:t xml:space="preserve"> </w:t>
            </w:r>
          </w:p>
        </w:tc>
        <w:tc>
          <w:tcPr>
            <w:tcW w:w="1181" w:type="dxa"/>
            <w:tcBorders>
              <w:top w:val="single" w:sz="4" w:space="0" w:color="auto"/>
              <w:left w:val="nil"/>
              <w:bottom w:val="single" w:sz="4" w:space="0" w:color="auto"/>
              <w:right w:val="single" w:sz="4" w:space="0" w:color="auto"/>
            </w:tcBorders>
            <w:shd w:val="clear" w:color="auto" w:fill="auto"/>
            <w:noWrap/>
            <w:vAlign w:val="center"/>
          </w:tcPr>
          <w:p w14:paraId="3472089F" w14:textId="77777777"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 xml:space="preserve">''''''''''''' </w:t>
            </w:r>
            <w:r w:rsidR="00264C7E">
              <w:rPr>
                <w:rFonts w:ascii="Arial Narrow" w:hAnsi="Arial Narrow"/>
                <w:vertAlign w:val="superscript"/>
              </w:rPr>
              <w:t>3</w:t>
            </w:r>
          </w:p>
        </w:tc>
        <w:tc>
          <w:tcPr>
            <w:tcW w:w="1228" w:type="dxa"/>
            <w:tcBorders>
              <w:top w:val="single" w:sz="4" w:space="0" w:color="auto"/>
              <w:left w:val="nil"/>
              <w:bottom w:val="single" w:sz="4" w:space="0" w:color="auto"/>
              <w:right w:val="single" w:sz="4" w:space="0" w:color="auto"/>
            </w:tcBorders>
            <w:shd w:val="clear" w:color="auto" w:fill="auto"/>
            <w:vAlign w:val="center"/>
          </w:tcPr>
          <w:p w14:paraId="15C19501" w14:textId="77777777"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264C7E">
              <w:rPr>
                <w:rFonts w:ascii="Arial Narrow" w:hAnsi="Arial Narrow"/>
                <w:vertAlign w:val="superscript"/>
              </w:rPr>
              <w:t>3</w:t>
            </w:r>
            <w:r>
              <w:rPr>
                <w:rFonts w:ascii="Arial Narrow" w:hAnsi="Arial Narrow"/>
                <w:noProof/>
                <w:color w:val="000000"/>
                <w:highlight w:val="black"/>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7E07A7" w14:textId="77777777"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sidRPr="00410E4B">
              <w:rPr>
                <w:rFonts w:ascii="Arial Narrow" w:hAnsi="Arial Narrow"/>
                <w:vertAlign w:val="superscript"/>
              </w:rPr>
              <w:t>1</w:t>
            </w:r>
            <w:r>
              <w:rPr>
                <w:rFonts w:ascii="Arial Narrow" w:hAnsi="Arial Narrow"/>
                <w:noProof/>
                <w:color w:val="000000"/>
                <w:highlight w:val="black"/>
              </w:rPr>
              <w:t xml:space="preserve"> </w:t>
            </w:r>
          </w:p>
        </w:tc>
      </w:tr>
      <w:tr w:rsidR="007F4CFD" w:rsidRPr="00793F84" w14:paraId="76CD5DFA" w14:textId="77777777" w:rsidTr="00166BDF">
        <w:trPr>
          <w:trHeight w:val="397"/>
        </w:trPr>
        <w:tc>
          <w:tcPr>
            <w:tcW w:w="1980" w:type="dxa"/>
            <w:shd w:val="clear" w:color="auto" w:fill="auto"/>
            <w:noWrap/>
          </w:tcPr>
          <w:p w14:paraId="6B60F5FC" w14:textId="77777777" w:rsidR="007F4CFD" w:rsidRPr="00793F84" w:rsidRDefault="007F4CFD" w:rsidP="007F4CFD">
            <w:pPr>
              <w:pStyle w:val="Tabletext"/>
              <w:keepNext/>
              <w:jc w:val="left"/>
              <w:rPr>
                <w:rFonts w:ascii="Arial Narrow" w:hAnsi="Arial Narrow"/>
                <w:vertAlign w:val="superscript"/>
              </w:rPr>
            </w:pPr>
            <w:r w:rsidRPr="00793F84">
              <w:rPr>
                <w:rFonts w:ascii="Arial Narrow" w:hAnsi="Arial Narrow"/>
              </w:rPr>
              <w:t>Number of scripts dispensed (continuing treatment)</w:t>
            </w:r>
            <w:r w:rsidR="0076255E" w:rsidRPr="00793F84">
              <w:rPr>
                <w:rFonts w:ascii="Arial Narrow" w:hAnsi="Arial Narrow"/>
                <w:vertAlign w:val="superscript"/>
              </w:rPr>
              <w:t>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9AC7A" w14:textId="77777777"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sidRPr="00410E4B">
              <w:rPr>
                <w:rFonts w:ascii="Arial Narrow" w:hAnsi="Arial Narrow"/>
                <w:vertAlign w:val="superscript"/>
              </w:rPr>
              <w:t>1</w:t>
            </w:r>
            <w:r>
              <w:rPr>
                <w:rFonts w:ascii="Arial Narrow" w:hAnsi="Arial Narrow"/>
                <w:noProof/>
                <w:color w:val="000000"/>
                <w:highlight w:val="black"/>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EA7566" w14:textId="77777777"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sidRPr="00410E4B">
              <w:rPr>
                <w:rFonts w:ascii="Arial Narrow" w:hAnsi="Arial Narrow"/>
                <w:vertAlign w:val="superscript"/>
              </w:rPr>
              <w:t>1</w:t>
            </w:r>
            <w:r>
              <w:rPr>
                <w:rFonts w:ascii="Arial Narrow" w:hAnsi="Arial Narrow"/>
                <w:noProof/>
                <w:color w:val="000000"/>
                <w:highlight w:val="black"/>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A6A2EC" w14:textId="77777777"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sidRPr="00410E4B">
              <w:rPr>
                <w:rFonts w:ascii="Arial Narrow" w:hAnsi="Arial Narrow"/>
                <w:vertAlign w:val="superscript"/>
              </w:rPr>
              <w:t>1</w:t>
            </w:r>
            <w:r>
              <w:rPr>
                <w:rFonts w:ascii="Arial Narrow" w:hAnsi="Arial Narrow"/>
                <w:noProof/>
                <w:color w:val="000000"/>
                <w:highlight w:val="black"/>
              </w:rPr>
              <w:t xml:space="preserve"> </w:t>
            </w:r>
          </w:p>
        </w:tc>
        <w:tc>
          <w:tcPr>
            <w:tcW w:w="1181" w:type="dxa"/>
            <w:tcBorders>
              <w:top w:val="single" w:sz="4" w:space="0" w:color="auto"/>
              <w:left w:val="nil"/>
              <w:bottom w:val="single" w:sz="4" w:space="0" w:color="auto"/>
              <w:right w:val="single" w:sz="4" w:space="0" w:color="auto"/>
            </w:tcBorders>
            <w:shd w:val="clear" w:color="auto" w:fill="auto"/>
            <w:noWrap/>
            <w:vAlign w:val="center"/>
          </w:tcPr>
          <w:p w14:paraId="6CC5128C" w14:textId="77777777"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sidRPr="00410E4B">
              <w:rPr>
                <w:rFonts w:ascii="Arial Narrow" w:hAnsi="Arial Narrow"/>
                <w:vertAlign w:val="superscript"/>
              </w:rPr>
              <w:t>1</w:t>
            </w:r>
            <w:r>
              <w:rPr>
                <w:rFonts w:ascii="Arial Narrow" w:hAnsi="Arial Narrow"/>
                <w:noProof/>
                <w:color w:val="000000"/>
                <w:highlight w:val="black"/>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tcPr>
          <w:p w14:paraId="5F656464" w14:textId="77777777"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sidRPr="00410E4B">
              <w:rPr>
                <w:rFonts w:ascii="Arial Narrow" w:hAnsi="Arial Narrow"/>
                <w:vertAlign w:val="superscript"/>
              </w:rPr>
              <w:t>1</w:t>
            </w:r>
            <w:r>
              <w:rPr>
                <w:rFonts w:ascii="Arial Narrow" w:hAnsi="Arial Narrow"/>
                <w:noProof/>
                <w:color w:val="000000"/>
                <w:highlight w:val="black"/>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FC940F2" w14:textId="77777777" w:rsidR="007F4CFD" w:rsidRPr="00CD7913" w:rsidRDefault="00CD7913" w:rsidP="000B2760">
            <w:pPr>
              <w:pStyle w:val="Tabletext"/>
              <w:keepNext/>
              <w:jc w:val="right"/>
              <w:rPr>
                <w:rFonts w:ascii="Arial Narrow" w:hAnsi="Arial Narrow"/>
              </w:rPr>
            </w:pPr>
            <w:r>
              <w:rPr>
                <w:rFonts w:ascii="Arial Narrow" w:hAnsi="Arial Narrow"/>
                <w:noProof/>
                <w:color w:val="000000"/>
                <w:highlight w:val="black"/>
              </w:rPr>
              <w:t>''''''''''''''</w:t>
            </w:r>
            <w:r w:rsidR="009D5158" w:rsidRPr="00410E4B">
              <w:rPr>
                <w:rFonts w:ascii="Arial Narrow" w:hAnsi="Arial Narrow"/>
                <w:vertAlign w:val="superscript"/>
              </w:rPr>
              <w:t>1</w:t>
            </w:r>
            <w:r>
              <w:rPr>
                <w:rFonts w:ascii="Arial Narrow" w:hAnsi="Arial Narrow"/>
                <w:noProof/>
                <w:color w:val="000000"/>
                <w:highlight w:val="black"/>
              </w:rPr>
              <w:t xml:space="preserve"> </w:t>
            </w:r>
          </w:p>
        </w:tc>
      </w:tr>
      <w:tr w:rsidR="0058354C" w:rsidRPr="00793F84" w14:paraId="3E1CE428" w14:textId="77777777" w:rsidTr="00166BDF">
        <w:trPr>
          <w:trHeight w:val="182"/>
        </w:trPr>
        <w:tc>
          <w:tcPr>
            <w:tcW w:w="9209" w:type="dxa"/>
            <w:gridSpan w:val="7"/>
            <w:shd w:val="clear" w:color="auto" w:fill="auto"/>
            <w:noWrap/>
          </w:tcPr>
          <w:p w14:paraId="3F9B2666" w14:textId="77777777" w:rsidR="0058354C" w:rsidRPr="00793F84" w:rsidRDefault="0058354C" w:rsidP="0058354C">
            <w:pPr>
              <w:pStyle w:val="Tabletext"/>
              <w:keepNext/>
              <w:spacing w:before="0" w:after="0"/>
              <w:rPr>
                <w:rFonts w:ascii="Arial Narrow" w:hAnsi="Arial Narrow"/>
                <w:b/>
              </w:rPr>
            </w:pPr>
            <w:r w:rsidRPr="00793F84">
              <w:rPr>
                <w:rFonts w:ascii="Arial Narrow" w:hAnsi="Arial Narrow"/>
                <w:b/>
              </w:rPr>
              <w:t>Drug costs</w:t>
            </w:r>
          </w:p>
        </w:tc>
      </w:tr>
      <w:tr w:rsidR="00300904" w:rsidRPr="00793F84" w14:paraId="0572FD18" w14:textId="77777777" w:rsidTr="00166BDF">
        <w:trPr>
          <w:trHeight w:val="397"/>
        </w:trPr>
        <w:tc>
          <w:tcPr>
            <w:tcW w:w="1980" w:type="dxa"/>
            <w:shd w:val="clear" w:color="auto" w:fill="auto"/>
            <w:noWrap/>
            <w:vAlign w:val="center"/>
          </w:tcPr>
          <w:p w14:paraId="7569A8D9" w14:textId="77777777" w:rsidR="00300904" w:rsidRPr="00793F84" w:rsidRDefault="00300904" w:rsidP="00300904">
            <w:pPr>
              <w:pStyle w:val="Tabletext"/>
              <w:keepNext/>
              <w:jc w:val="left"/>
              <w:rPr>
                <w:rFonts w:ascii="Arial Narrow" w:hAnsi="Arial Narrow"/>
              </w:rPr>
            </w:pPr>
            <w:r w:rsidRPr="00793F84">
              <w:rPr>
                <w:rFonts w:ascii="Arial Narrow" w:hAnsi="Arial Narrow"/>
              </w:rPr>
              <w:t xml:space="preserve">Cost of methoxsalen to PBS/RPBS (excl. patient </w:t>
            </w:r>
            <w:r w:rsidR="00EF7406" w:rsidRPr="00793F84">
              <w:rPr>
                <w:rFonts w:ascii="Arial Narrow" w:hAnsi="Arial Narrow"/>
              </w:rPr>
              <w:t>co-payments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F7042" w14:textId="77777777" w:rsidR="00300904" w:rsidRPr="00793F84" w:rsidRDefault="00300904">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0295AD" w14:textId="77777777" w:rsidR="00300904" w:rsidRPr="00793F84" w:rsidRDefault="00300904"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34F7E0" w14:textId="77777777" w:rsidR="00300904" w:rsidRPr="00793F84" w:rsidRDefault="00300904"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81" w:type="dxa"/>
            <w:tcBorders>
              <w:top w:val="single" w:sz="4" w:space="0" w:color="auto"/>
              <w:left w:val="nil"/>
              <w:bottom w:val="single" w:sz="4" w:space="0" w:color="auto"/>
              <w:right w:val="single" w:sz="4" w:space="0" w:color="auto"/>
            </w:tcBorders>
            <w:shd w:val="clear" w:color="auto" w:fill="auto"/>
            <w:noWrap/>
            <w:vAlign w:val="center"/>
          </w:tcPr>
          <w:p w14:paraId="5A1600AC" w14:textId="77777777" w:rsidR="00300904" w:rsidRPr="00793F84" w:rsidRDefault="00300904"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28" w:type="dxa"/>
            <w:tcBorders>
              <w:top w:val="single" w:sz="4" w:space="0" w:color="auto"/>
              <w:left w:val="nil"/>
              <w:bottom w:val="single" w:sz="4" w:space="0" w:color="auto"/>
              <w:right w:val="single" w:sz="4" w:space="0" w:color="auto"/>
            </w:tcBorders>
            <w:shd w:val="clear" w:color="auto" w:fill="auto"/>
            <w:vAlign w:val="center"/>
          </w:tcPr>
          <w:p w14:paraId="1924BE72" w14:textId="77777777" w:rsidR="00300904" w:rsidRPr="00793F84" w:rsidRDefault="00300904"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AAEDD6" w14:textId="77777777" w:rsidR="00300904" w:rsidRPr="00793F84" w:rsidRDefault="00300904"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r>
      <w:tr w:rsidR="00A01D2A" w:rsidRPr="00793F84" w14:paraId="05C19A5A" w14:textId="77777777" w:rsidTr="00166BDF">
        <w:trPr>
          <w:trHeight w:val="397"/>
        </w:trPr>
        <w:tc>
          <w:tcPr>
            <w:tcW w:w="1980" w:type="dxa"/>
            <w:shd w:val="clear" w:color="auto" w:fill="auto"/>
            <w:noWrap/>
            <w:vAlign w:val="center"/>
          </w:tcPr>
          <w:p w14:paraId="276426BC" w14:textId="77777777" w:rsidR="00A01D2A" w:rsidRPr="00793F84" w:rsidRDefault="00A01D2A" w:rsidP="00A01D2A">
            <w:pPr>
              <w:pStyle w:val="Tabletext"/>
              <w:keepNext/>
              <w:jc w:val="left"/>
              <w:rPr>
                <w:rFonts w:ascii="Arial Narrow" w:hAnsi="Arial Narrow"/>
              </w:rPr>
            </w:pPr>
            <w:r w:rsidRPr="00793F84">
              <w:rPr>
                <w:rFonts w:ascii="Arial Narrow" w:hAnsi="Arial Narrow"/>
              </w:rPr>
              <w:t xml:space="preserve">Cost of methoxsalen to the RPBS (excl. patient </w:t>
            </w:r>
            <w:r w:rsidR="00EF7406" w:rsidRPr="00793F84">
              <w:rPr>
                <w:rFonts w:ascii="Arial Narrow" w:hAnsi="Arial Narrow"/>
              </w:rPr>
              <w:t>co-payments</w:t>
            </w:r>
            <w:r w:rsidRPr="00793F84">
              <w:rPr>
                <w:rFonts w:ascii="Arial Narrow" w:hAnsi="Arial Narrow"/>
              </w:rPr>
              <w:t>)</w:t>
            </w:r>
          </w:p>
        </w:tc>
        <w:tc>
          <w:tcPr>
            <w:tcW w:w="1134" w:type="dxa"/>
            <w:shd w:val="clear" w:color="auto" w:fill="auto"/>
            <w:noWrap/>
          </w:tcPr>
          <w:p w14:paraId="482EC9CC"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shd w:val="clear" w:color="auto" w:fill="auto"/>
            <w:noWrap/>
          </w:tcPr>
          <w:p w14:paraId="4600663C"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34" w:type="dxa"/>
            <w:shd w:val="clear" w:color="auto" w:fill="auto"/>
            <w:noWrap/>
          </w:tcPr>
          <w:p w14:paraId="185EDE72"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81" w:type="dxa"/>
            <w:shd w:val="clear" w:color="auto" w:fill="auto"/>
            <w:noWrap/>
          </w:tcPr>
          <w:p w14:paraId="0A887C4E"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28" w:type="dxa"/>
            <w:shd w:val="clear" w:color="auto" w:fill="auto"/>
          </w:tcPr>
          <w:p w14:paraId="31157B5A"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shd w:val="clear" w:color="auto" w:fill="auto"/>
            <w:noWrap/>
          </w:tcPr>
          <w:p w14:paraId="2029FC52"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r>
      <w:tr w:rsidR="00F14E7B" w:rsidRPr="00793F84" w14:paraId="485A6500" w14:textId="77777777" w:rsidTr="00166BDF">
        <w:trPr>
          <w:trHeight w:val="397"/>
        </w:trPr>
        <w:tc>
          <w:tcPr>
            <w:tcW w:w="1980" w:type="dxa"/>
            <w:shd w:val="clear" w:color="auto" w:fill="auto"/>
            <w:noWrap/>
            <w:vAlign w:val="center"/>
          </w:tcPr>
          <w:p w14:paraId="6F4B29E3" w14:textId="77777777" w:rsidR="00F14E7B" w:rsidRPr="00793F84" w:rsidRDefault="00F14E7B" w:rsidP="00F14E7B">
            <w:pPr>
              <w:pStyle w:val="Tabletext"/>
              <w:keepNext/>
              <w:jc w:val="left"/>
              <w:rPr>
                <w:rFonts w:ascii="Arial Narrow" w:hAnsi="Arial Narrow"/>
              </w:rPr>
            </w:pPr>
            <w:r w:rsidRPr="00793F84">
              <w:rPr>
                <w:rFonts w:ascii="Arial Narrow" w:hAnsi="Arial Narrow"/>
              </w:rPr>
              <w:t xml:space="preserve">Less patient </w:t>
            </w:r>
            <w:r w:rsidR="00EF7406" w:rsidRPr="00793F84">
              <w:rPr>
                <w:rFonts w:ascii="Arial Narrow" w:hAnsi="Arial Narrow"/>
              </w:rPr>
              <w:t>co-payments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192D656" w14:textId="77777777" w:rsidR="00F14E7B" w:rsidRPr="00793F84" w:rsidRDefault="00F14E7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5783B" w14:textId="77777777" w:rsidR="00F14E7B" w:rsidRPr="00793F84" w:rsidRDefault="00F14E7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26B37" w14:textId="77777777" w:rsidR="00F14E7B" w:rsidRPr="00793F84" w:rsidRDefault="00F14E7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7F984" w14:textId="77777777" w:rsidR="00F14E7B" w:rsidRPr="00793F84" w:rsidRDefault="00F14E7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D5C234F" w14:textId="77777777" w:rsidR="00F14E7B" w:rsidRPr="00793F84" w:rsidRDefault="00F14E7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345D1" w14:textId="77777777" w:rsidR="00F14E7B" w:rsidRPr="00793F84" w:rsidRDefault="00F14E7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r>
      <w:tr w:rsidR="00D623EB" w:rsidRPr="00793F84" w14:paraId="3F7B160D" w14:textId="77777777" w:rsidTr="00166BDF">
        <w:trPr>
          <w:trHeight w:val="103"/>
        </w:trPr>
        <w:tc>
          <w:tcPr>
            <w:tcW w:w="9209" w:type="dxa"/>
            <w:gridSpan w:val="7"/>
            <w:shd w:val="clear" w:color="auto" w:fill="auto"/>
            <w:noWrap/>
          </w:tcPr>
          <w:p w14:paraId="4EE1976D" w14:textId="77777777" w:rsidR="00D623EB" w:rsidRPr="00793F84" w:rsidRDefault="0058354C" w:rsidP="0058354C">
            <w:pPr>
              <w:pStyle w:val="Tabletext"/>
              <w:keepNext/>
              <w:spacing w:before="0" w:after="0"/>
              <w:rPr>
                <w:rFonts w:ascii="Arial Narrow" w:hAnsi="Arial Narrow"/>
                <w:b/>
              </w:rPr>
            </w:pPr>
            <w:r w:rsidRPr="00793F84">
              <w:rPr>
                <w:rFonts w:ascii="Arial Narrow" w:hAnsi="Arial Narrow"/>
                <w:b/>
              </w:rPr>
              <w:t xml:space="preserve">Estimated net financial implications </w:t>
            </w:r>
          </w:p>
        </w:tc>
      </w:tr>
      <w:tr w:rsidR="00A01D2A" w:rsidRPr="00793F84" w14:paraId="0AB0616B" w14:textId="77777777" w:rsidTr="00166BDF">
        <w:trPr>
          <w:trHeight w:val="397"/>
        </w:trPr>
        <w:tc>
          <w:tcPr>
            <w:tcW w:w="1980" w:type="dxa"/>
            <w:shd w:val="clear" w:color="auto" w:fill="auto"/>
            <w:noWrap/>
            <w:hideMark/>
          </w:tcPr>
          <w:p w14:paraId="7009C850" w14:textId="77777777" w:rsidR="00A01D2A" w:rsidRPr="00793F84" w:rsidRDefault="00A01D2A" w:rsidP="00A01D2A">
            <w:pPr>
              <w:pStyle w:val="Tabletext"/>
              <w:keepNext/>
              <w:jc w:val="left"/>
              <w:rPr>
                <w:rFonts w:ascii="Arial Narrow" w:hAnsi="Arial Narrow"/>
              </w:rPr>
            </w:pPr>
            <w:r w:rsidRPr="00793F84">
              <w:rPr>
                <w:rFonts w:ascii="Arial Narrow" w:hAnsi="Arial Narrow"/>
              </w:rPr>
              <w:t>Net cost to the PBS</w:t>
            </w:r>
          </w:p>
        </w:tc>
        <w:tc>
          <w:tcPr>
            <w:tcW w:w="1134" w:type="dxa"/>
            <w:shd w:val="clear" w:color="auto" w:fill="auto"/>
            <w:noWrap/>
          </w:tcPr>
          <w:p w14:paraId="42568BDD"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shd w:val="clear" w:color="auto" w:fill="auto"/>
            <w:noWrap/>
          </w:tcPr>
          <w:p w14:paraId="0D407F38"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34" w:type="dxa"/>
            <w:shd w:val="clear" w:color="auto" w:fill="auto"/>
            <w:noWrap/>
          </w:tcPr>
          <w:p w14:paraId="7E5D4A53"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81" w:type="dxa"/>
            <w:shd w:val="clear" w:color="auto" w:fill="auto"/>
            <w:noWrap/>
          </w:tcPr>
          <w:p w14:paraId="5BF96130"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28" w:type="dxa"/>
            <w:shd w:val="clear" w:color="auto" w:fill="auto"/>
          </w:tcPr>
          <w:p w14:paraId="09126534"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shd w:val="clear" w:color="auto" w:fill="auto"/>
            <w:noWrap/>
          </w:tcPr>
          <w:p w14:paraId="21C12B8C"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r>
      <w:tr w:rsidR="00A01D2A" w:rsidRPr="00793F84" w14:paraId="74C385C2" w14:textId="77777777" w:rsidTr="00166BDF">
        <w:trPr>
          <w:trHeight w:val="397"/>
        </w:trPr>
        <w:tc>
          <w:tcPr>
            <w:tcW w:w="1980" w:type="dxa"/>
            <w:shd w:val="clear" w:color="auto" w:fill="auto"/>
            <w:noWrap/>
          </w:tcPr>
          <w:p w14:paraId="2B960B42" w14:textId="77777777" w:rsidR="00A01D2A" w:rsidRPr="00793F84" w:rsidRDefault="00A01D2A" w:rsidP="00A01D2A">
            <w:pPr>
              <w:pStyle w:val="Tabletext"/>
              <w:keepNext/>
              <w:jc w:val="left"/>
              <w:rPr>
                <w:rFonts w:ascii="Arial Narrow" w:hAnsi="Arial Narrow"/>
              </w:rPr>
            </w:pPr>
            <w:r w:rsidRPr="00793F84">
              <w:rPr>
                <w:rFonts w:ascii="Arial Narrow" w:hAnsi="Arial Narrow"/>
              </w:rPr>
              <w:t>Net cost to the RPBS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A9E19"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1CFE4A0"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8282CD"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181" w:type="dxa"/>
            <w:tcBorders>
              <w:top w:val="single" w:sz="4" w:space="0" w:color="auto"/>
              <w:left w:val="nil"/>
              <w:bottom w:val="single" w:sz="4" w:space="0" w:color="auto"/>
              <w:right w:val="single" w:sz="4" w:space="0" w:color="auto"/>
            </w:tcBorders>
            <w:shd w:val="clear" w:color="auto" w:fill="auto"/>
            <w:noWrap/>
            <w:vAlign w:val="center"/>
          </w:tcPr>
          <w:p w14:paraId="6CE0C08C"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28" w:type="dxa"/>
            <w:tcBorders>
              <w:top w:val="single" w:sz="4" w:space="0" w:color="auto"/>
              <w:left w:val="nil"/>
              <w:bottom w:val="single" w:sz="4" w:space="0" w:color="auto"/>
              <w:right w:val="single" w:sz="4" w:space="0" w:color="auto"/>
            </w:tcBorders>
            <w:shd w:val="clear" w:color="auto" w:fill="auto"/>
            <w:vAlign w:val="center"/>
          </w:tcPr>
          <w:p w14:paraId="0547B60C"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1F8F27" w14:textId="77777777" w:rsidR="00A01D2A" w:rsidRPr="00793F84" w:rsidRDefault="00A01D2A"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r>
      <w:tr w:rsidR="00CD5AFB" w:rsidRPr="00793F84" w14:paraId="57C3A924" w14:textId="77777777" w:rsidTr="00166BDF">
        <w:trPr>
          <w:trHeight w:val="397"/>
        </w:trPr>
        <w:tc>
          <w:tcPr>
            <w:tcW w:w="1980" w:type="dxa"/>
            <w:shd w:val="clear" w:color="auto" w:fill="auto"/>
            <w:noWrap/>
            <w:hideMark/>
          </w:tcPr>
          <w:p w14:paraId="0BEF6555" w14:textId="77777777" w:rsidR="00CD5AFB" w:rsidRPr="00793F84" w:rsidRDefault="00CD5AFB" w:rsidP="0058354C">
            <w:pPr>
              <w:pStyle w:val="Tabletext"/>
              <w:keepNext/>
              <w:jc w:val="left"/>
              <w:rPr>
                <w:rFonts w:ascii="Arial Narrow" w:hAnsi="Arial Narrow"/>
              </w:rPr>
            </w:pPr>
            <w:r w:rsidRPr="00793F84">
              <w:rPr>
                <w:rFonts w:ascii="Arial Narrow" w:hAnsi="Arial Narrow"/>
              </w:rPr>
              <w:t>Net cost to the MBS</w:t>
            </w:r>
            <w:r w:rsidR="00AF6D5C" w:rsidRPr="00793F84">
              <w:rPr>
                <w:rFonts w:ascii="Arial Narrow" w:hAnsi="Arial Narrow"/>
              </w:rPr>
              <w:t xml:space="preserve"> at 80% rebate</w:t>
            </w:r>
            <w:r w:rsidRPr="00793F84">
              <w:rPr>
                <w:rFonts w:ascii="Arial Narrow" w:hAnsi="Arial Narrow"/>
              </w:rPr>
              <w:t xml:space="preserve"> </w:t>
            </w:r>
          </w:p>
        </w:tc>
        <w:tc>
          <w:tcPr>
            <w:tcW w:w="1134" w:type="dxa"/>
            <w:shd w:val="clear" w:color="auto" w:fill="auto"/>
            <w:noWrap/>
          </w:tcPr>
          <w:p w14:paraId="7A0F191C" w14:textId="77777777" w:rsidR="00CD5AFB" w:rsidRPr="00793F84" w:rsidRDefault="00CD5AF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shd w:val="clear" w:color="auto" w:fill="auto"/>
            <w:noWrap/>
          </w:tcPr>
          <w:p w14:paraId="30433FF5" w14:textId="77777777" w:rsidR="00CD5AFB" w:rsidRPr="00793F84" w:rsidRDefault="00CD5AF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c>
          <w:tcPr>
            <w:tcW w:w="1134" w:type="dxa"/>
            <w:shd w:val="clear" w:color="auto" w:fill="auto"/>
            <w:noWrap/>
          </w:tcPr>
          <w:p w14:paraId="1EF96C5A" w14:textId="77777777" w:rsidR="00CD5AFB" w:rsidRPr="00793F84" w:rsidRDefault="00CD5AFB">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c>
          <w:tcPr>
            <w:tcW w:w="1181" w:type="dxa"/>
            <w:shd w:val="clear" w:color="auto" w:fill="auto"/>
            <w:noWrap/>
          </w:tcPr>
          <w:p w14:paraId="61BE8412" w14:textId="77777777" w:rsidR="00CD5AFB" w:rsidRPr="00793F84" w:rsidRDefault="00CD5AFB">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c>
          <w:tcPr>
            <w:tcW w:w="1228" w:type="dxa"/>
            <w:shd w:val="clear" w:color="auto" w:fill="auto"/>
          </w:tcPr>
          <w:p w14:paraId="64DD9C66" w14:textId="77777777" w:rsidR="00CD5AFB" w:rsidRPr="00793F84" w:rsidRDefault="00CD5AF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c>
          <w:tcPr>
            <w:tcW w:w="1276" w:type="dxa"/>
            <w:shd w:val="clear" w:color="auto" w:fill="auto"/>
            <w:noWrap/>
          </w:tcPr>
          <w:p w14:paraId="24C5EA8B" w14:textId="77777777" w:rsidR="00CD5AFB" w:rsidRPr="00793F84" w:rsidRDefault="00CD5AF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r>
      <w:tr w:rsidR="00CD5AFB" w:rsidRPr="00793F84" w14:paraId="51F50DEB" w14:textId="77777777" w:rsidTr="00166BDF">
        <w:trPr>
          <w:trHeight w:val="397"/>
        </w:trPr>
        <w:tc>
          <w:tcPr>
            <w:tcW w:w="1980" w:type="dxa"/>
            <w:shd w:val="clear" w:color="auto" w:fill="auto"/>
            <w:noWrap/>
            <w:hideMark/>
          </w:tcPr>
          <w:p w14:paraId="083CB155" w14:textId="77777777" w:rsidR="00CD5AFB" w:rsidRPr="00793F84" w:rsidRDefault="00CD5AFB" w:rsidP="0058354C">
            <w:pPr>
              <w:pStyle w:val="Tabletext"/>
              <w:keepNext/>
              <w:jc w:val="left"/>
              <w:rPr>
                <w:rFonts w:ascii="Arial Narrow" w:hAnsi="Arial Narrow"/>
              </w:rPr>
            </w:pPr>
            <w:r w:rsidRPr="00793F84">
              <w:rPr>
                <w:rFonts w:ascii="Arial Narrow" w:hAnsi="Arial Narrow"/>
              </w:rPr>
              <w:t xml:space="preserve">Net cost to the Government </w:t>
            </w:r>
          </w:p>
        </w:tc>
        <w:tc>
          <w:tcPr>
            <w:tcW w:w="1134" w:type="dxa"/>
            <w:shd w:val="clear" w:color="auto" w:fill="auto"/>
            <w:noWrap/>
          </w:tcPr>
          <w:p w14:paraId="1B6BC8E5" w14:textId="77777777" w:rsidR="00CD5AFB" w:rsidRPr="00793F84" w:rsidRDefault="00CD5AF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4</w:t>
            </w:r>
          </w:p>
        </w:tc>
        <w:tc>
          <w:tcPr>
            <w:tcW w:w="1276" w:type="dxa"/>
            <w:shd w:val="clear" w:color="auto" w:fill="auto"/>
            <w:noWrap/>
          </w:tcPr>
          <w:p w14:paraId="1106C9D1" w14:textId="77777777" w:rsidR="00CD5AFB" w:rsidRPr="00793F84" w:rsidRDefault="00CD5AF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c>
          <w:tcPr>
            <w:tcW w:w="1134" w:type="dxa"/>
            <w:shd w:val="clear" w:color="auto" w:fill="auto"/>
            <w:noWrap/>
          </w:tcPr>
          <w:p w14:paraId="4C791B7C" w14:textId="77777777" w:rsidR="00CD5AFB" w:rsidRPr="00793F84" w:rsidRDefault="00CD5AFB">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c>
          <w:tcPr>
            <w:tcW w:w="1181" w:type="dxa"/>
            <w:shd w:val="clear" w:color="auto" w:fill="auto"/>
            <w:noWrap/>
          </w:tcPr>
          <w:p w14:paraId="5D20459A" w14:textId="77777777" w:rsidR="00CD5AFB" w:rsidRPr="00793F84" w:rsidRDefault="00CD5AFB">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c>
          <w:tcPr>
            <w:tcW w:w="1228" w:type="dxa"/>
            <w:shd w:val="clear" w:color="auto" w:fill="auto"/>
          </w:tcPr>
          <w:p w14:paraId="3A1B11D1" w14:textId="77777777" w:rsidR="00CD5AFB" w:rsidRPr="00793F84" w:rsidRDefault="00CD5AF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c>
          <w:tcPr>
            <w:tcW w:w="1276" w:type="dxa"/>
            <w:shd w:val="clear" w:color="auto" w:fill="auto"/>
            <w:noWrap/>
          </w:tcPr>
          <w:p w14:paraId="3B8755D8" w14:textId="77777777" w:rsidR="00CD5AFB" w:rsidRPr="00793F84" w:rsidRDefault="00CD5AFB" w:rsidP="000B2760">
            <w:pPr>
              <w:pStyle w:val="Tabletext"/>
              <w:keepNext/>
              <w:jc w:val="right"/>
              <w:rPr>
                <w:rFonts w:ascii="Arial Narrow" w:hAnsi="Arial Narrow"/>
              </w:rPr>
            </w:pPr>
            <w:r w:rsidRPr="00793F84">
              <w:rPr>
                <w:rFonts w:ascii="Arial Narrow" w:hAnsi="Arial Narrow"/>
              </w:rPr>
              <w:t>$</w:t>
            </w:r>
            <w:r w:rsidR="00CD7913">
              <w:rPr>
                <w:rFonts w:ascii="Arial Narrow" w:hAnsi="Arial Narrow"/>
                <w:noProof/>
                <w:color w:val="000000"/>
                <w:highlight w:val="black"/>
              </w:rPr>
              <w:t>'''''''''''''''''''''''''''''</w:t>
            </w:r>
            <w:r w:rsidR="00264C7E">
              <w:rPr>
                <w:rFonts w:ascii="Arial Narrow" w:hAnsi="Arial Narrow"/>
                <w:vertAlign w:val="superscript"/>
              </w:rPr>
              <w:t>5</w:t>
            </w:r>
          </w:p>
        </w:tc>
      </w:tr>
    </w:tbl>
    <w:p w14:paraId="4123D107" w14:textId="77777777" w:rsidR="005E4C2F" w:rsidRPr="00793F84" w:rsidRDefault="005E4C2F" w:rsidP="005E4C2F">
      <w:pPr>
        <w:pStyle w:val="4Bodytextnumbered"/>
        <w:spacing w:after="0"/>
        <w:ind w:left="0" w:firstLine="0"/>
        <w:rPr>
          <w:rFonts w:ascii="Arial Narrow" w:hAnsi="Arial Narrow"/>
          <w:sz w:val="18"/>
          <w:szCs w:val="20"/>
        </w:rPr>
      </w:pPr>
      <w:r w:rsidRPr="00793F84">
        <w:rPr>
          <w:rFonts w:ascii="Arial Narrow" w:hAnsi="Arial Narrow"/>
          <w:sz w:val="18"/>
          <w:szCs w:val="20"/>
          <w:vertAlign w:val="superscript"/>
        </w:rPr>
        <w:t>a</w:t>
      </w:r>
      <w:r w:rsidRPr="00793F84">
        <w:rPr>
          <w:rFonts w:ascii="Arial Narrow" w:hAnsi="Arial Narrow"/>
          <w:sz w:val="18"/>
          <w:szCs w:val="20"/>
        </w:rPr>
        <w:t xml:space="preserve"> The submission assumed that following initial treatment, 80.2% of patients would have achieved a complete or partial clinical response and receive continuing treatment. This assumption was based on data from the Royal Prince Alfred Hospital and the Victorian Comprehensive Cancer Centre registry studies.</w:t>
      </w:r>
    </w:p>
    <w:p w14:paraId="1616DF86" w14:textId="77777777" w:rsidR="0076255E" w:rsidRPr="00793F84" w:rsidRDefault="0076255E" w:rsidP="005E4C2F">
      <w:pPr>
        <w:pStyle w:val="4Bodytextnumbered"/>
        <w:spacing w:after="0"/>
        <w:ind w:left="0" w:firstLine="0"/>
        <w:rPr>
          <w:rFonts w:ascii="Arial Narrow" w:hAnsi="Arial Narrow"/>
          <w:sz w:val="18"/>
          <w:szCs w:val="20"/>
        </w:rPr>
      </w:pPr>
      <w:r w:rsidRPr="00793F84">
        <w:rPr>
          <w:rFonts w:ascii="Arial Narrow" w:hAnsi="Arial Narrow"/>
          <w:sz w:val="18"/>
          <w:szCs w:val="20"/>
          <w:vertAlign w:val="superscript"/>
        </w:rPr>
        <w:t>b</w:t>
      </w:r>
      <w:r w:rsidRPr="00793F84">
        <w:rPr>
          <w:rFonts w:ascii="Arial Narrow" w:hAnsi="Arial Narrow"/>
          <w:sz w:val="18"/>
          <w:szCs w:val="20"/>
        </w:rPr>
        <w:t xml:space="preserve"> Assuming 25 scripts per patient </w:t>
      </w:r>
    </w:p>
    <w:p w14:paraId="0689D354" w14:textId="77777777" w:rsidR="0076255E" w:rsidRPr="00793F84" w:rsidRDefault="0076255E" w:rsidP="005E4C2F">
      <w:pPr>
        <w:pStyle w:val="4Bodytextnumbered"/>
        <w:spacing w:after="0"/>
        <w:ind w:left="0" w:firstLine="0"/>
        <w:rPr>
          <w:rFonts w:ascii="Arial Narrow" w:hAnsi="Arial Narrow"/>
          <w:sz w:val="18"/>
          <w:szCs w:val="20"/>
        </w:rPr>
      </w:pPr>
      <w:r w:rsidRPr="00793F84">
        <w:rPr>
          <w:rFonts w:ascii="Arial Narrow" w:hAnsi="Arial Narrow"/>
          <w:sz w:val="18"/>
          <w:szCs w:val="20"/>
          <w:vertAlign w:val="superscript"/>
        </w:rPr>
        <w:t xml:space="preserve">c </w:t>
      </w:r>
      <w:r w:rsidRPr="00793F84">
        <w:rPr>
          <w:rFonts w:ascii="Arial Narrow" w:hAnsi="Arial Narrow"/>
          <w:sz w:val="18"/>
          <w:szCs w:val="20"/>
        </w:rPr>
        <w:t xml:space="preserve">Assuming 18.5 scripts per patient </w:t>
      </w:r>
    </w:p>
    <w:p w14:paraId="707CE11B" w14:textId="77777777" w:rsidR="00962AF9" w:rsidRPr="00793F84" w:rsidRDefault="00962AF9" w:rsidP="005E4C2F">
      <w:pPr>
        <w:pStyle w:val="4Bodytextnumbered"/>
        <w:spacing w:after="0"/>
        <w:ind w:left="0" w:firstLine="0"/>
        <w:rPr>
          <w:rFonts w:ascii="Arial Narrow" w:hAnsi="Arial Narrow"/>
          <w:sz w:val="18"/>
          <w:szCs w:val="20"/>
        </w:rPr>
      </w:pPr>
      <w:r w:rsidRPr="00793F84">
        <w:rPr>
          <w:rFonts w:ascii="Arial Narrow" w:hAnsi="Arial Narrow"/>
          <w:sz w:val="18"/>
          <w:szCs w:val="20"/>
        </w:rPr>
        <w:t xml:space="preserve">Source: </w:t>
      </w:r>
      <w:r w:rsidR="00804516" w:rsidRPr="00793F84">
        <w:rPr>
          <w:rFonts w:ascii="Arial Narrow" w:hAnsi="Arial Narrow"/>
          <w:sz w:val="18"/>
          <w:szCs w:val="20"/>
        </w:rPr>
        <w:t xml:space="preserve">Excel workbook Attachment E1_financial estimates </w:t>
      </w:r>
    </w:p>
    <w:p w14:paraId="01D4AD5E" w14:textId="77777777" w:rsidR="00CD5AFB" w:rsidRDefault="00CD5AFB" w:rsidP="005E4C2F">
      <w:pPr>
        <w:pStyle w:val="4Bodytextnumbered"/>
        <w:spacing w:after="0"/>
        <w:ind w:left="0" w:firstLine="0"/>
        <w:rPr>
          <w:rFonts w:ascii="Arial Narrow" w:hAnsi="Arial Narrow"/>
          <w:sz w:val="18"/>
          <w:szCs w:val="20"/>
        </w:rPr>
      </w:pPr>
      <w:r w:rsidRPr="00793F84">
        <w:rPr>
          <w:rFonts w:ascii="Arial Narrow" w:hAnsi="Arial Narrow"/>
          <w:sz w:val="18"/>
          <w:szCs w:val="20"/>
        </w:rPr>
        <w:t>Abbreviations:</w:t>
      </w:r>
      <w:r w:rsidR="00AF6D5C" w:rsidRPr="00793F84">
        <w:rPr>
          <w:rFonts w:ascii="Arial Narrow" w:hAnsi="Arial Narrow"/>
          <w:sz w:val="18"/>
          <w:szCs w:val="20"/>
        </w:rPr>
        <w:t xml:space="preserve"> cGVHD: chronic graft versus host disease; MBS: </w:t>
      </w:r>
      <w:r w:rsidRPr="00793F84">
        <w:rPr>
          <w:rFonts w:ascii="Arial Narrow" w:hAnsi="Arial Narrow"/>
          <w:sz w:val="18"/>
          <w:szCs w:val="20"/>
        </w:rPr>
        <w:t>Medicare Benefits Schedule</w:t>
      </w:r>
      <w:r w:rsidR="00AF6D5C" w:rsidRPr="00793F84">
        <w:rPr>
          <w:rFonts w:ascii="Arial Narrow" w:hAnsi="Arial Narrow"/>
          <w:sz w:val="18"/>
          <w:szCs w:val="20"/>
        </w:rPr>
        <w:t xml:space="preserve"> PBS: Pharmaceutical Benefits Scheme; RPBS: Repatriation Pharmaceutical Benefits Scheme.</w:t>
      </w:r>
    </w:p>
    <w:p w14:paraId="570B99A2" w14:textId="77777777" w:rsidR="009D5158" w:rsidRPr="009A6D58" w:rsidRDefault="009D5158" w:rsidP="009D5158">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7311B551" w14:textId="77777777" w:rsidR="009D5158" w:rsidRPr="009A6D58" w:rsidRDefault="009D5158" w:rsidP="009D5158">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9D5158">
        <w:rPr>
          <w:rFonts w:ascii="Arial Narrow" w:hAnsi="Arial Narrow" w:cs="Arial"/>
          <w:i/>
          <w:sz w:val="18"/>
          <w:szCs w:val="18"/>
        </w:rPr>
        <w:t>500 to &lt; 5,000</w:t>
      </w:r>
    </w:p>
    <w:p w14:paraId="0965D0A0" w14:textId="77777777" w:rsidR="009D5158" w:rsidRPr="009A6D58" w:rsidRDefault="009D5158" w:rsidP="009D5158">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9D5158">
        <w:rPr>
          <w:rFonts w:ascii="Arial Narrow" w:hAnsi="Arial Narrow" w:cs="Arial"/>
          <w:i/>
          <w:sz w:val="18"/>
          <w:szCs w:val="18"/>
        </w:rPr>
        <w:t>&lt; 500</w:t>
      </w:r>
    </w:p>
    <w:p w14:paraId="220148B1" w14:textId="77777777" w:rsidR="009D5158" w:rsidRDefault="009D5158" w:rsidP="009D5158">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00264C7E" w:rsidRPr="00264C7E">
        <w:rPr>
          <w:rFonts w:ascii="Arial Narrow" w:hAnsi="Arial Narrow" w:cs="Arial"/>
          <w:i/>
          <w:sz w:val="18"/>
          <w:szCs w:val="18"/>
        </w:rPr>
        <w:t>5,000 to &lt; 10,000</w:t>
      </w:r>
    </w:p>
    <w:p w14:paraId="264E7B7B" w14:textId="77777777" w:rsidR="00264C7E" w:rsidRDefault="00264C7E" w:rsidP="009D5158">
      <w:pPr>
        <w:rPr>
          <w:rFonts w:ascii="Arial Narrow" w:hAnsi="Arial Narrow" w:cs="Arial"/>
          <w:i/>
          <w:sz w:val="18"/>
          <w:szCs w:val="18"/>
        </w:rPr>
      </w:pPr>
      <w:r>
        <w:rPr>
          <w:rFonts w:ascii="Arial Narrow" w:hAnsi="Arial Narrow" w:cs="Arial"/>
          <w:i/>
          <w:sz w:val="18"/>
          <w:szCs w:val="18"/>
          <w:vertAlign w:val="superscript"/>
        </w:rPr>
        <w:lastRenderedPageBreak/>
        <w:t>4</w:t>
      </w:r>
      <w:r>
        <w:rPr>
          <w:rFonts w:ascii="Arial Narrow" w:hAnsi="Arial Narrow" w:cs="Arial"/>
          <w:i/>
          <w:sz w:val="18"/>
          <w:szCs w:val="18"/>
        </w:rPr>
        <w:t xml:space="preserve"> </w:t>
      </w:r>
      <w:r w:rsidRPr="00264C7E">
        <w:rPr>
          <w:rFonts w:ascii="Arial Narrow" w:hAnsi="Arial Narrow" w:cs="Arial"/>
          <w:i/>
          <w:sz w:val="18"/>
          <w:szCs w:val="18"/>
        </w:rPr>
        <w:t>$0 to &lt; $10 million</w:t>
      </w:r>
    </w:p>
    <w:p w14:paraId="2BE3D49C" w14:textId="77777777" w:rsidR="00264C7E" w:rsidRPr="00264C7E" w:rsidRDefault="00264C7E" w:rsidP="009D5158">
      <w:pPr>
        <w:rPr>
          <w:rFonts w:ascii="Arial Narrow" w:hAnsi="Arial Narrow" w:cs="Arial"/>
          <w:i/>
          <w:sz w:val="18"/>
          <w:szCs w:val="18"/>
        </w:rPr>
      </w:pPr>
      <w:r>
        <w:rPr>
          <w:rFonts w:ascii="Arial Narrow" w:hAnsi="Arial Narrow" w:cs="Arial"/>
          <w:i/>
          <w:sz w:val="18"/>
          <w:szCs w:val="18"/>
          <w:vertAlign w:val="superscript"/>
        </w:rPr>
        <w:t>5</w:t>
      </w:r>
      <w:r>
        <w:rPr>
          <w:rFonts w:ascii="Arial Narrow" w:hAnsi="Arial Narrow" w:cs="Arial"/>
          <w:i/>
          <w:sz w:val="18"/>
          <w:szCs w:val="18"/>
        </w:rPr>
        <w:t xml:space="preserve"> </w:t>
      </w:r>
      <w:r w:rsidRPr="00264C7E">
        <w:rPr>
          <w:rFonts w:ascii="Arial Narrow" w:hAnsi="Arial Narrow" w:cs="Arial"/>
          <w:i/>
          <w:sz w:val="18"/>
          <w:szCs w:val="18"/>
        </w:rPr>
        <w:t>$10 million to &lt; $20 million</w:t>
      </w:r>
    </w:p>
    <w:p w14:paraId="5E601D9E" w14:textId="77777777" w:rsidR="009D5158" w:rsidRPr="00793F84" w:rsidRDefault="009D5158" w:rsidP="005E4C2F">
      <w:pPr>
        <w:pStyle w:val="4Bodytextnumbered"/>
        <w:spacing w:after="0"/>
        <w:ind w:left="0" w:firstLine="0"/>
        <w:rPr>
          <w:rFonts w:ascii="Arial Narrow" w:hAnsi="Arial Narrow"/>
          <w:sz w:val="18"/>
          <w:szCs w:val="20"/>
        </w:rPr>
      </w:pPr>
    </w:p>
    <w:p w14:paraId="285D120A" w14:textId="77777777" w:rsidR="000C4536" w:rsidRPr="00D52702" w:rsidRDefault="000C4536" w:rsidP="004B07A3">
      <w:pPr>
        <w:pStyle w:val="2-SectionHeading"/>
      </w:pPr>
      <w:r w:rsidRPr="00D52702">
        <w:t>PBAC Outcome</w:t>
      </w:r>
    </w:p>
    <w:p w14:paraId="1589C2BB" w14:textId="77777777" w:rsidR="000C4536" w:rsidRPr="00F8039B" w:rsidRDefault="008D72C5" w:rsidP="00BB4A8F">
      <w:pPr>
        <w:pStyle w:val="3Bodytext"/>
        <w:jc w:val="both"/>
        <w:rPr>
          <w:rFonts w:cs="Arial"/>
          <w:bCs/>
          <w:snapToGrid w:val="0"/>
          <w:lang w:val="en-GB"/>
        </w:rPr>
      </w:pPr>
      <w:r w:rsidRPr="00F8039B">
        <w:rPr>
          <w:rFonts w:cs="Arial"/>
          <w:bCs/>
          <w:snapToGrid w:val="0"/>
          <w:lang w:val="en-GB"/>
        </w:rPr>
        <w:t>The PBAC deferred its consideration of methoxsalen</w:t>
      </w:r>
      <w:r w:rsidRPr="00F8039B">
        <w:rPr>
          <w:rFonts w:eastAsia="Times New Roman" w:cs="Arial"/>
          <w:bCs/>
          <w:snapToGrid w:val="0"/>
          <w:szCs w:val="24"/>
          <w:lang w:val="en-GB"/>
        </w:rPr>
        <w:t xml:space="preserve"> for the treatment of </w:t>
      </w:r>
      <w:r w:rsidR="00A00251" w:rsidRPr="00F8039B">
        <w:rPr>
          <w:rFonts w:eastAsia="Times New Roman" w:cs="Arial"/>
          <w:bCs/>
          <w:snapToGrid w:val="0"/>
          <w:szCs w:val="24"/>
          <w:lang w:val="en-GB"/>
        </w:rPr>
        <w:t xml:space="preserve">patients with steroid dependent, </w:t>
      </w:r>
      <w:r w:rsidRPr="00F8039B">
        <w:rPr>
          <w:rFonts w:eastAsia="Times New Roman" w:cs="Arial"/>
          <w:bCs/>
          <w:snapToGrid w:val="0"/>
          <w:szCs w:val="24"/>
          <w:lang w:val="en-GB"/>
        </w:rPr>
        <w:t xml:space="preserve">steroid intolerant or steroid refractory </w:t>
      </w:r>
      <w:r w:rsidR="004E4F66" w:rsidRPr="00793F84">
        <w:t xml:space="preserve">chronic graft versus host disease (cGVHD), </w:t>
      </w:r>
      <w:r w:rsidR="00F123DE">
        <w:t xml:space="preserve">to await </w:t>
      </w:r>
      <w:r w:rsidR="00D03436">
        <w:t>the</w:t>
      </w:r>
      <w:r w:rsidR="007C063F">
        <w:t xml:space="preserve"> outcome of the</w:t>
      </w:r>
      <w:r w:rsidR="00D03436">
        <w:t xml:space="preserve"> </w:t>
      </w:r>
      <w:r w:rsidR="00F123DE" w:rsidRPr="00F123DE">
        <w:rPr>
          <w:bCs/>
          <w:szCs w:val="24"/>
        </w:rPr>
        <w:t xml:space="preserve">Medical Services Advisory Committee (MSAC) </w:t>
      </w:r>
      <w:r w:rsidR="007C063F">
        <w:rPr>
          <w:bCs/>
          <w:szCs w:val="24"/>
        </w:rPr>
        <w:t>consideration</w:t>
      </w:r>
      <w:r w:rsidR="00F123DE" w:rsidRPr="00F123DE">
        <w:rPr>
          <w:bCs/>
          <w:szCs w:val="24"/>
        </w:rPr>
        <w:t xml:space="preserve"> on the funding of the co-dependent </w:t>
      </w:r>
      <w:r w:rsidR="00EF7406">
        <w:rPr>
          <w:bCs/>
          <w:szCs w:val="24"/>
        </w:rPr>
        <w:t>extracorporeal photopheresis (</w:t>
      </w:r>
      <w:r w:rsidR="007C063F">
        <w:rPr>
          <w:bCs/>
          <w:szCs w:val="24"/>
        </w:rPr>
        <w:t>ECP</w:t>
      </w:r>
      <w:r w:rsidR="00EF7406">
        <w:rPr>
          <w:bCs/>
          <w:szCs w:val="24"/>
        </w:rPr>
        <w:t>)</w:t>
      </w:r>
      <w:r w:rsidR="00AD4EDB">
        <w:rPr>
          <w:bCs/>
          <w:szCs w:val="24"/>
        </w:rPr>
        <w:t>,</w:t>
      </w:r>
      <w:r w:rsidR="00F123DE" w:rsidRPr="00F123DE">
        <w:rPr>
          <w:bCs/>
          <w:szCs w:val="24"/>
        </w:rPr>
        <w:t xml:space="preserve"> before making a final decision on PBS funding.</w:t>
      </w:r>
    </w:p>
    <w:p w14:paraId="61004325" w14:textId="77777777" w:rsidR="000C4536" w:rsidRPr="00525B39" w:rsidRDefault="000C4536" w:rsidP="000C4536">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621CB9A8" w14:textId="77777777" w:rsidR="000C4536" w:rsidRDefault="00567785" w:rsidP="000C4536">
      <w:pPr>
        <w:rPr>
          <w:rFonts w:asciiTheme="minorHAnsi" w:hAnsiTheme="minorHAnsi" w:cs="Arial"/>
          <w:bCs/>
          <w:snapToGrid w:val="0"/>
          <w:lang w:val="en-GB"/>
        </w:rPr>
      </w:pPr>
      <w:r>
        <w:rPr>
          <w:rFonts w:asciiTheme="minorHAnsi" w:hAnsiTheme="minorHAnsi" w:cs="Arial"/>
          <w:bCs/>
          <w:snapToGrid w:val="0"/>
          <w:lang w:val="en-GB"/>
        </w:rPr>
        <w:t>Deferred</w:t>
      </w:r>
    </w:p>
    <w:p w14:paraId="030B4C5C" w14:textId="77777777" w:rsidR="00242B7E" w:rsidRDefault="00242B7E" w:rsidP="000C4536">
      <w:pPr>
        <w:rPr>
          <w:rFonts w:asciiTheme="minorHAnsi" w:hAnsiTheme="minorHAnsi" w:cs="Arial"/>
          <w:bCs/>
          <w:snapToGrid w:val="0"/>
          <w:lang w:val="en-GB"/>
        </w:rPr>
      </w:pPr>
    </w:p>
    <w:p w14:paraId="637D0F3B" w14:textId="77777777" w:rsidR="00242B7E" w:rsidRDefault="00242B7E" w:rsidP="000C4536">
      <w:pPr>
        <w:rPr>
          <w:rFonts w:asciiTheme="minorHAnsi" w:hAnsiTheme="minorHAnsi" w:cs="Arial"/>
          <w:bCs/>
          <w:snapToGrid w:val="0"/>
          <w:lang w:val="en-GB"/>
        </w:rPr>
      </w:pPr>
    </w:p>
    <w:p w14:paraId="4FBE31E9" w14:textId="77777777" w:rsidR="00242B7E" w:rsidRDefault="00242B7E" w:rsidP="000C4536">
      <w:pPr>
        <w:rPr>
          <w:rFonts w:asciiTheme="minorHAnsi" w:hAnsiTheme="minorHAnsi" w:cs="Arial"/>
          <w:bCs/>
          <w:snapToGrid w:val="0"/>
          <w:lang w:val="en-GB"/>
        </w:rPr>
      </w:pPr>
    </w:p>
    <w:p w14:paraId="4E8DA291" w14:textId="77777777" w:rsidR="00242B7E" w:rsidRDefault="00242B7E" w:rsidP="000C4536">
      <w:pPr>
        <w:rPr>
          <w:rFonts w:asciiTheme="minorHAnsi" w:hAnsiTheme="minorHAnsi" w:cs="Arial"/>
          <w:bCs/>
          <w:snapToGrid w:val="0"/>
          <w:lang w:val="en-GB"/>
        </w:rPr>
      </w:pPr>
    </w:p>
    <w:p w14:paraId="2AA2763C" w14:textId="77777777" w:rsidR="00242B7E" w:rsidRDefault="00242B7E" w:rsidP="000C4536">
      <w:pPr>
        <w:rPr>
          <w:rFonts w:asciiTheme="minorHAnsi" w:hAnsiTheme="minorHAnsi" w:cs="Arial"/>
          <w:bCs/>
          <w:snapToGrid w:val="0"/>
          <w:lang w:val="en-GB"/>
        </w:rPr>
      </w:pPr>
    </w:p>
    <w:p w14:paraId="359EA24E" w14:textId="77777777" w:rsidR="00242B7E" w:rsidRDefault="00242B7E" w:rsidP="000C4536">
      <w:pPr>
        <w:rPr>
          <w:rFonts w:asciiTheme="minorHAnsi" w:hAnsiTheme="minorHAnsi" w:cs="Arial"/>
          <w:bCs/>
          <w:snapToGrid w:val="0"/>
          <w:lang w:val="en-GB"/>
        </w:rPr>
      </w:pPr>
    </w:p>
    <w:p w14:paraId="21C56141" w14:textId="77777777" w:rsidR="00242B7E" w:rsidRDefault="00242B7E" w:rsidP="000C4536">
      <w:pPr>
        <w:rPr>
          <w:rFonts w:asciiTheme="minorHAnsi" w:hAnsiTheme="minorHAnsi" w:cs="Arial"/>
          <w:bCs/>
          <w:snapToGrid w:val="0"/>
          <w:lang w:val="en-GB"/>
        </w:rPr>
      </w:pPr>
    </w:p>
    <w:p w14:paraId="2C30C911" w14:textId="77777777" w:rsidR="00242B7E" w:rsidRDefault="00242B7E" w:rsidP="000C4536">
      <w:pPr>
        <w:rPr>
          <w:rFonts w:asciiTheme="minorHAnsi" w:hAnsiTheme="minorHAnsi" w:cs="Arial"/>
          <w:bCs/>
          <w:snapToGrid w:val="0"/>
          <w:lang w:val="en-GB"/>
        </w:rPr>
      </w:pPr>
    </w:p>
    <w:p w14:paraId="669E4B78" w14:textId="77777777" w:rsidR="00242B7E" w:rsidRDefault="00242B7E" w:rsidP="000C4536">
      <w:pPr>
        <w:rPr>
          <w:rFonts w:asciiTheme="minorHAnsi" w:hAnsiTheme="minorHAnsi" w:cs="Arial"/>
          <w:bCs/>
          <w:snapToGrid w:val="0"/>
          <w:lang w:val="en-GB"/>
        </w:rPr>
      </w:pPr>
    </w:p>
    <w:p w14:paraId="61C22092" w14:textId="77777777" w:rsidR="00242B7E" w:rsidRDefault="00242B7E" w:rsidP="000C4536">
      <w:pPr>
        <w:rPr>
          <w:rFonts w:asciiTheme="minorHAnsi" w:hAnsiTheme="minorHAnsi" w:cs="Arial"/>
          <w:bCs/>
          <w:snapToGrid w:val="0"/>
          <w:lang w:val="en-GB"/>
        </w:rPr>
      </w:pPr>
    </w:p>
    <w:p w14:paraId="6F68630B" w14:textId="77777777" w:rsidR="00242B7E" w:rsidRDefault="00242B7E" w:rsidP="000C4536">
      <w:pPr>
        <w:rPr>
          <w:rFonts w:asciiTheme="minorHAnsi" w:hAnsiTheme="minorHAnsi" w:cs="Arial"/>
          <w:bCs/>
          <w:snapToGrid w:val="0"/>
          <w:lang w:val="en-GB"/>
        </w:rPr>
      </w:pPr>
    </w:p>
    <w:p w14:paraId="12AC8D51" w14:textId="77777777" w:rsidR="00242B7E" w:rsidRDefault="00242B7E" w:rsidP="000C4536">
      <w:pPr>
        <w:rPr>
          <w:rFonts w:asciiTheme="minorHAnsi" w:hAnsiTheme="minorHAnsi" w:cs="Arial"/>
          <w:bCs/>
          <w:snapToGrid w:val="0"/>
          <w:lang w:val="en-GB"/>
        </w:rPr>
      </w:pPr>
    </w:p>
    <w:p w14:paraId="00B61AB2" w14:textId="77777777" w:rsidR="00242B7E" w:rsidRDefault="00242B7E" w:rsidP="000C4536">
      <w:pPr>
        <w:rPr>
          <w:rFonts w:asciiTheme="minorHAnsi" w:hAnsiTheme="minorHAnsi" w:cs="Arial"/>
          <w:bCs/>
          <w:snapToGrid w:val="0"/>
          <w:lang w:val="en-GB"/>
        </w:rPr>
      </w:pPr>
    </w:p>
    <w:p w14:paraId="652ACFF7" w14:textId="77777777" w:rsidR="00242B7E" w:rsidRDefault="00242B7E" w:rsidP="000C4536">
      <w:pPr>
        <w:rPr>
          <w:rFonts w:asciiTheme="minorHAnsi" w:hAnsiTheme="minorHAnsi" w:cs="Arial"/>
          <w:bCs/>
          <w:snapToGrid w:val="0"/>
          <w:lang w:val="en-GB"/>
        </w:rPr>
      </w:pPr>
    </w:p>
    <w:p w14:paraId="36792481" w14:textId="77777777" w:rsidR="00242B7E" w:rsidRDefault="00242B7E" w:rsidP="000C4536">
      <w:pPr>
        <w:rPr>
          <w:rFonts w:asciiTheme="minorHAnsi" w:hAnsiTheme="minorHAnsi" w:cs="Arial"/>
          <w:bCs/>
          <w:snapToGrid w:val="0"/>
          <w:lang w:val="en-GB"/>
        </w:rPr>
      </w:pPr>
    </w:p>
    <w:p w14:paraId="607A2BC6" w14:textId="77777777" w:rsidR="00242B7E" w:rsidRDefault="00242B7E" w:rsidP="000C4536">
      <w:pPr>
        <w:rPr>
          <w:rFonts w:asciiTheme="minorHAnsi" w:hAnsiTheme="minorHAnsi" w:cs="Arial"/>
          <w:bCs/>
          <w:snapToGrid w:val="0"/>
          <w:lang w:val="en-GB"/>
        </w:rPr>
      </w:pPr>
    </w:p>
    <w:p w14:paraId="49EE2CA3" w14:textId="77777777" w:rsidR="00242B7E" w:rsidRDefault="00242B7E" w:rsidP="000C4536">
      <w:pPr>
        <w:rPr>
          <w:rFonts w:asciiTheme="minorHAnsi" w:hAnsiTheme="minorHAnsi" w:cs="Arial"/>
          <w:bCs/>
          <w:snapToGrid w:val="0"/>
          <w:lang w:val="en-GB"/>
        </w:rPr>
      </w:pPr>
    </w:p>
    <w:p w14:paraId="51333DA9" w14:textId="77777777" w:rsidR="00242B7E" w:rsidRDefault="00242B7E" w:rsidP="000C4536">
      <w:pPr>
        <w:rPr>
          <w:rFonts w:asciiTheme="minorHAnsi" w:hAnsiTheme="minorHAnsi" w:cs="Arial"/>
          <w:bCs/>
          <w:snapToGrid w:val="0"/>
          <w:lang w:val="en-GB"/>
        </w:rPr>
      </w:pPr>
    </w:p>
    <w:p w14:paraId="35D14B12" w14:textId="77777777" w:rsidR="00242B7E" w:rsidRDefault="00242B7E" w:rsidP="000C4536">
      <w:pPr>
        <w:rPr>
          <w:rFonts w:asciiTheme="minorHAnsi" w:hAnsiTheme="minorHAnsi" w:cs="Arial"/>
          <w:bCs/>
          <w:snapToGrid w:val="0"/>
          <w:lang w:val="en-GB"/>
        </w:rPr>
      </w:pPr>
    </w:p>
    <w:p w14:paraId="3939C0BD" w14:textId="77777777" w:rsidR="00242B7E" w:rsidRDefault="00242B7E" w:rsidP="000C4536">
      <w:pPr>
        <w:rPr>
          <w:rFonts w:asciiTheme="minorHAnsi" w:hAnsiTheme="minorHAnsi" w:cs="Arial"/>
          <w:bCs/>
          <w:snapToGrid w:val="0"/>
          <w:lang w:val="en-GB"/>
        </w:rPr>
      </w:pPr>
    </w:p>
    <w:p w14:paraId="77A3EC45" w14:textId="77777777" w:rsidR="00242B7E" w:rsidRDefault="00242B7E" w:rsidP="000C4536">
      <w:pPr>
        <w:rPr>
          <w:rFonts w:asciiTheme="minorHAnsi" w:hAnsiTheme="minorHAnsi" w:cs="Arial"/>
          <w:bCs/>
          <w:snapToGrid w:val="0"/>
          <w:lang w:val="en-GB"/>
        </w:rPr>
      </w:pPr>
    </w:p>
    <w:p w14:paraId="66AC1C8F" w14:textId="77777777" w:rsidR="00242B7E" w:rsidRDefault="00242B7E" w:rsidP="000C4536">
      <w:pPr>
        <w:rPr>
          <w:rFonts w:asciiTheme="minorHAnsi" w:hAnsiTheme="minorHAnsi" w:cs="Arial"/>
          <w:bCs/>
          <w:snapToGrid w:val="0"/>
          <w:lang w:val="en-GB"/>
        </w:rPr>
      </w:pPr>
    </w:p>
    <w:p w14:paraId="73D07FC6" w14:textId="77777777" w:rsidR="00242B7E" w:rsidRDefault="00242B7E" w:rsidP="000C4536">
      <w:pPr>
        <w:rPr>
          <w:rFonts w:asciiTheme="minorHAnsi" w:hAnsiTheme="minorHAnsi" w:cs="Arial"/>
          <w:bCs/>
          <w:snapToGrid w:val="0"/>
          <w:lang w:val="en-GB"/>
        </w:rPr>
      </w:pPr>
    </w:p>
    <w:p w14:paraId="20C2C95D" w14:textId="77777777" w:rsidR="00242B7E" w:rsidRDefault="00242B7E" w:rsidP="000C4536">
      <w:pPr>
        <w:rPr>
          <w:rFonts w:asciiTheme="minorHAnsi" w:hAnsiTheme="minorHAnsi" w:cs="Arial"/>
          <w:bCs/>
          <w:snapToGrid w:val="0"/>
          <w:lang w:val="en-GB"/>
        </w:rPr>
      </w:pPr>
    </w:p>
    <w:p w14:paraId="6BB3C721" w14:textId="77777777" w:rsidR="00242B7E" w:rsidRDefault="00242B7E" w:rsidP="000C4536">
      <w:pPr>
        <w:rPr>
          <w:rFonts w:asciiTheme="minorHAnsi" w:hAnsiTheme="minorHAnsi" w:cs="Arial"/>
          <w:bCs/>
          <w:snapToGrid w:val="0"/>
          <w:lang w:val="en-GB"/>
        </w:rPr>
      </w:pPr>
    </w:p>
    <w:p w14:paraId="6AEB2EBA" w14:textId="77777777" w:rsidR="00242B7E" w:rsidRDefault="00242B7E" w:rsidP="000C4536">
      <w:pPr>
        <w:rPr>
          <w:rFonts w:asciiTheme="minorHAnsi" w:hAnsiTheme="minorHAnsi" w:cs="Arial"/>
          <w:bCs/>
          <w:snapToGrid w:val="0"/>
          <w:lang w:val="en-GB"/>
        </w:rPr>
      </w:pPr>
    </w:p>
    <w:p w14:paraId="5B6C8B95" w14:textId="77777777" w:rsidR="00242B7E" w:rsidRDefault="00242B7E" w:rsidP="000C4536">
      <w:pPr>
        <w:rPr>
          <w:rFonts w:asciiTheme="minorHAnsi" w:hAnsiTheme="minorHAnsi" w:cs="Arial"/>
          <w:bCs/>
          <w:snapToGrid w:val="0"/>
          <w:lang w:val="en-GB"/>
        </w:rPr>
      </w:pPr>
    </w:p>
    <w:p w14:paraId="6E33B043" w14:textId="77777777" w:rsidR="00242B7E" w:rsidRDefault="003615CC" w:rsidP="00D93F88">
      <w:pPr>
        <w:pStyle w:val="1MainTitle"/>
        <w:ind w:left="1134" w:hanging="1134"/>
        <w:jc w:val="left"/>
        <w:rPr>
          <w:rFonts w:eastAsia="Calibri"/>
          <w:color w:val="FF0000"/>
          <w:sz w:val="28"/>
          <w:szCs w:val="28"/>
          <w:lang w:eastAsia="en-US"/>
        </w:rPr>
      </w:pPr>
      <w:r>
        <w:rPr>
          <w:rFonts w:cs="Arial"/>
          <w:bCs/>
          <w:snapToGrid w:val="0"/>
          <w:lang w:val="en-GB"/>
        </w:rPr>
        <w:br w:type="page"/>
      </w:r>
      <w:r w:rsidR="00242B7E" w:rsidRPr="009C4137">
        <w:rPr>
          <w:rFonts w:eastAsia="Calibri"/>
          <w:color w:val="FF0000"/>
          <w:sz w:val="28"/>
          <w:szCs w:val="28"/>
          <w:lang w:eastAsia="en-US"/>
        </w:rPr>
        <w:lastRenderedPageBreak/>
        <w:t xml:space="preserve">Addendum to the </w:t>
      </w:r>
      <w:r w:rsidR="00242B7E">
        <w:rPr>
          <w:rFonts w:eastAsia="Calibri"/>
          <w:color w:val="FF0000"/>
          <w:sz w:val="28"/>
          <w:szCs w:val="28"/>
          <w:lang w:eastAsia="en-US"/>
        </w:rPr>
        <w:t>July</w:t>
      </w:r>
      <w:r w:rsidR="00242B7E" w:rsidRPr="009C4137">
        <w:rPr>
          <w:rFonts w:eastAsia="Calibri"/>
          <w:color w:val="FF0000"/>
          <w:sz w:val="28"/>
          <w:szCs w:val="28"/>
          <w:lang w:eastAsia="en-US"/>
        </w:rPr>
        <w:t xml:space="preserve"> 2021 PBAC Minutes:</w:t>
      </w:r>
    </w:p>
    <w:p w14:paraId="4FFDF213" w14:textId="77777777" w:rsidR="00D93F88" w:rsidRPr="00D93F88" w:rsidRDefault="00D93F88" w:rsidP="00D93F88">
      <w:pPr>
        <w:rPr>
          <w:rFonts w:eastAsia="Calibri"/>
          <w:lang w:eastAsia="en-US"/>
        </w:rPr>
      </w:pPr>
    </w:p>
    <w:p w14:paraId="5C3CA6EE" w14:textId="77777777" w:rsidR="00242B7E" w:rsidRPr="008C3D8C" w:rsidRDefault="00242B7E" w:rsidP="00242B7E">
      <w:pPr>
        <w:pStyle w:val="1MainTitle"/>
        <w:ind w:left="1134" w:hanging="1134"/>
        <w:jc w:val="left"/>
        <w:rPr>
          <w:rFonts w:eastAsia="Calibri"/>
          <w:lang w:eastAsia="en-US"/>
        </w:rPr>
      </w:pPr>
      <w:r>
        <w:rPr>
          <w:rFonts w:eastAsia="Calibri"/>
          <w:lang w:eastAsia="en-US"/>
        </w:rPr>
        <w:t>4</w:t>
      </w:r>
      <w:r w:rsidRPr="00793F84">
        <w:rPr>
          <w:rFonts w:eastAsia="Calibri"/>
          <w:lang w:eastAsia="en-US"/>
        </w:rPr>
        <w:t>.</w:t>
      </w:r>
      <w:r>
        <w:rPr>
          <w:rFonts w:eastAsia="Calibri"/>
          <w:lang w:eastAsia="en-US"/>
        </w:rPr>
        <w:t>01</w:t>
      </w:r>
      <w:r w:rsidRPr="00793F84">
        <w:rPr>
          <w:rFonts w:eastAsia="Calibri"/>
          <w:lang w:eastAsia="en-US"/>
        </w:rPr>
        <w:tab/>
        <w:t>METHOXSALEN</w:t>
      </w:r>
      <w:r>
        <w:rPr>
          <w:rFonts w:eastAsia="Calibri"/>
          <w:lang w:eastAsia="en-US"/>
        </w:rPr>
        <w:t>,</w:t>
      </w:r>
      <w:r w:rsidRPr="00793F84">
        <w:rPr>
          <w:rFonts w:eastAsia="Calibri"/>
          <w:lang w:eastAsia="en-US"/>
        </w:rPr>
        <w:br/>
      </w:r>
      <w:r w:rsidRPr="00793F84">
        <w:t xml:space="preserve">Solution for blood fraction 20 microgram per mL, </w:t>
      </w:r>
      <w:r w:rsidRPr="00793F84">
        <w:br/>
        <w:t>10 mL</w:t>
      </w:r>
      <w:r w:rsidRPr="00793F84">
        <w:rPr>
          <w:rFonts w:eastAsia="Calibri"/>
          <w:lang w:eastAsia="en-US"/>
        </w:rPr>
        <w:t>,</w:t>
      </w:r>
      <w:r w:rsidRPr="00793F84">
        <w:rPr>
          <w:rFonts w:eastAsia="Calibri"/>
          <w:color w:val="FF0000"/>
          <w:lang w:eastAsia="en-US"/>
        </w:rPr>
        <w:br/>
      </w:r>
      <w:r w:rsidRPr="00793F84">
        <w:t>Uvadex®</w:t>
      </w:r>
      <w:r w:rsidRPr="00793F84">
        <w:rPr>
          <w:rFonts w:eastAsia="Calibri"/>
          <w:lang w:eastAsia="en-US"/>
        </w:rPr>
        <w:t>,</w:t>
      </w:r>
      <w:r w:rsidRPr="00793F84">
        <w:rPr>
          <w:rFonts w:eastAsia="Calibri"/>
          <w:lang w:eastAsia="en-US"/>
        </w:rPr>
        <w:br/>
      </w:r>
      <w:r w:rsidRPr="00793F84">
        <w:t>Terumo BCT Australia Pty Ltd</w:t>
      </w:r>
      <w:r w:rsidRPr="00793F84">
        <w:rPr>
          <w:rFonts w:eastAsia="Calibri"/>
          <w:lang w:eastAsia="en-US"/>
        </w:rPr>
        <w:t xml:space="preserve"> </w:t>
      </w:r>
    </w:p>
    <w:p w14:paraId="1DDCE51C" w14:textId="77777777" w:rsidR="00242B7E" w:rsidRPr="008D72C5" w:rsidRDefault="00242B7E" w:rsidP="00242B7E">
      <w:pPr>
        <w:pStyle w:val="2-SectionHeading"/>
      </w:pPr>
      <w:bookmarkStart w:id="2" w:name="_Hlk82444509"/>
      <w:r w:rsidRPr="008D72C5">
        <w:t xml:space="preserve">Background </w:t>
      </w:r>
    </w:p>
    <w:p w14:paraId="3E4E252F" w14:textId="77777777" w:rsidR="00242B7E" w:rsidRPr="00254FC4" w:rsidRDefault="00242B7E" w:rsidP="00242B7E">
      <w:pPr>
        <w:pStyle w:val="3Bodytext"/>
        <w:jc w:val="both"/>
        <w:rPr>
          <w:snapToGrid w:val="0"/>
          <w:lang w:val="en-GB"/>
        </w:rPr>
      </w:pPr>
      <w:bookmarkStart w:id="3" w:name="_Hlk82435690"/>
      <w:bookmarkEnd w:id="2"/>
      <w:r>
        <w:rPr>
          <w:snapToGrid w:val="0"/>
          <w:lang w:val="en-GB"/>
        </w:rPr>
        <w:t xml:space="preserve">At </w:t>
      </w:r>
      <w:r>
        <w:t xml:space="preserve">its July 2021 meeting, the PBAC deferred making a recommendation about the PBS listing of methoxsalen </w:t>
      </w:r>
      <w:r w:rsidRPr="00B54141">
        <w:t>for the treatment of patients with steroid dependent, steroid intolerant or steroid refractory chronic graft versus host disease (cGVHD)</w:t>
      </w:r>
      <w:r>
        <w:t xml:space="preserve">, </w:t>
      </w:r>
      <w:r w:rsidRPr="00B54141">
        <w:t>as part of treatment with integrated, closed system extracorporeal photopheresis (ECP)</w:t>
      </w:r>
      <w:r>
        <w:t xml:space="preserve">. The deferral was to await the outcome of </w:t>
      </w:r>
      <w:r w:rsidRPr="00254FC4">
        <w:t xml:space="preserve">the Medical Services Advisory Committee (MSAC) consideration </w:t>
      </w:r>
      <w:r>
        <w:t xml:space="preserve">on funding of the co-dependent ECP via the MBS. </w:t>
      </w:r>
    </w:p>
    <w:bookmarkEnd w:id="3"/>
    <w:p w14:paraId="56F556E3" w14:textId="77777777" w:rsidR="00242B7E" w:rsidRPr="00910FBE" w:rsidRDefault="00242B7E" w:rsidP="00242B7E">
      <w:pPr>
        <w:pStyle w:val="3Bodytext"/>
        <w:jc w:val="both"/>
        <w:rPr>
          <w:rFonts w:cs="Arial"/>
          <w:bCs/>
          <w:snapToGrid w:val="0"/>
          <w:lang w:val="en-GB"/>
        </w:rPr>
      </w:pPr>
      <w:r w:rsidRPr="00254FC4">
        <w:rPr>
          <w:snapToGrid w:val="0"/>
          <w:lang w:val="en-GB"/>
        </w:rPr>
        <w:t xml:space="preserve">At its 29-30 July 2021 meeting, </w:t>
      </w:r>
      <w:r>
        <w:t xml:space="preserve">MSAC supported </w:t>
      </w:r>
      <w:r w:rsidRPr="00D06E0B">
        <w:t>creation of new Medicare Benefits Schedule (MBS) items for closed system ECP for the treatment of cGVHD. MSAC considered the uncertainties in the clinical evidence, however advised that ECP plus methoxsalen has acceptable safety and superior effectiveness and acceptable cost</w:t>
      </w:r>
      <w:r>
        <w:t>-</w:t>
      </w:r>
      <w:r w:rsidRPr="00D06E0B">
        <w:t>effectiveness in the treatment of cGVHD compared with the current standard of care alone for the proposed patient population.</w:t>
      </w:r>
    </w:p>
    <w:p w14:paraId="1D132200" w14:textId="77777777" w:rsidR="00242B7E" w:rsidRPr="00D52702" w:rsidRDefault="00242B7E" w:rsidP="00242B7E">
      <w:pPr>
        <w:pStyle w:val="2-SectionHeading"/>
      </w:pPr>
      <w:r w:rsidRPr="00D52702">
        <w:t>PBAC Outcome</w:t>
      </w:r>
    </w:p>
    <w:p w14:paraId="020C242F" w14:textId="77777777" w:rsidR="00242B7E" w:rsidRPr="00D73C67" w:rsidRDefault="00242B7E" w:rsidP="00242B7E">
      <w:pPr>
        <w:pStyle w:val="3Bodytext"/>
        <w:jc w:val="both"/>
        <w:rPr>
          <w:rFonts w:cs="Arial"/>
          <w:bCs/>
          <w:snapToGrid w:val="0"/>
          <w:lang w:val="en-GB"/>
        </w:rPr>
      </w:pPr>
      <w:bookmarkStart w:id="4" w:name="_Hlk82446203"/>
      <w:r w:rsidRPr="00D73C67">
        <w:rPr>
          <w:rFonts w:cs="Arial"/>
          <w:bCs/>
          <w:snapToGrid w:val="0"/>
          <w:lang w:val="en-GB"/>
        </w:rPr>
        <w:t>The PBAC recommended the Section 100 (Highly Specialised Drugs Program – Public and Private Hospital) Authority Required (STREAMLINED) listing of methoxsalen, delivered as part of an integrated, closed system extracorporeal photopheresis (ECP) service for the treatment of patients with steroid dependent, steroid intolerant or steroid refractory chronic graft versus host disease (cGVHD). The PBAC was satisfied that ECP involving methoxsalen provides, for some patients, a significant improvement in efficacy over standard of care</w:t>
      </w:r>
      <w:r>
        <w:rPr>
          <w:rFonts w:cs="Arial"/>
          <w:bCs/>
          <w:snapToGrid w:val="0"/>
          <w:lang w:val="en-GB"/>
        </w:rPr>
        <w:t>.</w:t>
      </w:r>
    </w:p>
    <w:bookmarkEnd w:id="4"/>
    <w:p w14:paraId="26D4CBCF" w14:textId="77777777" w:rsidR="00242B7E" w:rsidRDefault="00242B7E" w:rsidP="00242B7E">
      <w:pPr>
        <w:pStyle w:val="3Bodytext"/>
        <w:jc w:val="both"/>
        <w:rPr>
          <w:rFonts w:cs="Arial"/>
          <w:bCs/>
          <w:snapToGrid w:val="0"/>
          <w:lang w:val="en-GB"/>
        </w:rPr>
      </w:pPr>
      <w:r w:rsidRPr="00D73C67">
        <w:rPr>
          <w:rFonts w:cs="Arial"/>
          <w:bCs/>
          <w:snapToGrid w:val="0"/>
          <w:lang w:val="en-GB"/>
        </w:rPr>
        <w:t xml:space="preserve">The </w:t>
      </w:r>
      <w:bookmarkStart w:id="5" w:name="_Hlk82446343"/>
      <w:r w:rsidRPr="00D73C67">
        <w:rPr>
          <w:rFonts w:cs="Arial"/>
          <w:bCs/>
          <w:snapToGrid w:val="0"/>
          <w:lang w:val="en-GB"/>
        </w:rPr>
        <w:t xml:space="preserve">PBAC noted that MSAC accepted that ECP </w:t>
      </w:r>
      <w:r>
        <w:rPr>
          <w:rFonts w:cs="Arial"/>
          <w:bCs/>
          <w:snapToGrid w:val="0"/>
          <w:lang w:val="en-GB"/>
        </w:rPr>
        <w:t xml:space="preserve">likely </w:t>
      </w:r>
      <w:r w:rsidRPr="00D73C67">
        <w:rPr>
          <w:rFonts w:cs="Arial"/>
          <w:bCs/>
          <w:snapToGrid w:val="0"/>
          <w:lang w:val="en-GB"/>
        </w:rPr>
        <w:t>had superior clinical effectiveness compared with standard of care, although the clinical studies presented involved small numbers of participants and short follow-up times.</w:t>
      </w:r>
      <w:bookmarkEnd w:id="5"/>
    </w:p>
    <w:p w14:paraId="4C9B8889" w14:textId="77777777" w:rsidR="00242B7E" w:rsidRDefault="00242B7E" w:rsidP="00242B7E">
      <w:pPr>
        <w:pStyle w:val="3Bodytext"/>
        <w:jc w:val="both"/>
        <w:rPr>
          <w:rFonts w:cs="Arial"/>
          <w:bCs/>
          <w:snapToGrid w:val="0"/>
          <w:lang w:val="en-GB"/>
        </w:rPr>
      </w:pPr>
      <w:r>
        <w:rPr>
          <w:rFonts w:cs="Arial"/>
          <w:bCs/>
          <w:snapToGrid w:val="0"/>
          <w:lang w:val="en-GB"/>
        </w:rPr>
        <w:t xml:space="preserve">The PBAC noted that </w:t>
      </w:r>
      <w:r w:rsidRPr="003F73CA">
        <w:rPr>
          <w:rFonts w:cs="Arial"/>
          <w:bCs/>
          <w:snapToGrid w:val="0"/>
          <w:lang w:val="en-GB"/>
        </w:rPr>
        <w:t>MSAC accepted that ECP has non-inferior safety compared with standard of care</w:t>
      </w:r>
      <w:r>
        <w:rPr>
          <w:rFonts w:cs="Arial"/>
          <w:bCs/>
          <w:snapToGrid w:val="0"/>
          <w:lang w:val="en-GB"/>
        </w:rPr>
        <w:t xml:space="preserve"> and </w:t>
      </w:r>
      <w:r w:rsidRPr="003F73CA">
        <w:rPr>
          <w:rFonts w:cs="Arial"/>
          <w:bCs/>
          <w:snapToGrid w:val="0"/>
          <w:lang w:val="en-GB"/>
        </w:rPr>
        <w:t>MSAC considered that reducing or displacing long-term steroid and immunosuppressant use was also an important outcome for alleviating their cumulative adverse effects for patients.</w:t>
      </w:r>
    </w:p>
    <w:p w14:paraId="05D1D36E" w14:textId="77777777" w:rsidR="00242B7E" w:rsidRDefault="00242B7E" w:rsidP="00242B7E">
      <w:pPr>
        <w:pStyle w:val="3Bodytext"/>
        <w:jc w:val="both"/>
        <w:rPr>
          <w:rFonts w:cs="Arial"/>
          <w:bCs/>
          <w:snapToGrid w:val="0"/>
          <w:lang w:val="en-GB"/>
        </w:rPr>
      </w:pPr>
      <w:bookmarkStart w:id="6" w:name="_Hlk82446297"/>
      <w:r>
        <w:rPr>
          <w:rFonts w:cs="Arial"/>
          <w:bCs/>
          <w:snapToGrid w:val="0"/>
          <w:lang w:val="en-GB"/>
        </w:rPr>
        <w:t xml:space="preserve">The PBAC noted that </w:t>
      </w:r>
      <w:r w:rsidRPr="009B6098">
        <w:rPr>
          <w:rFonts w:cs="Arial"/>
          <w:bCs/>
          <w:snapToGrid w:val="0"/>
          <w:lang w:val="en-GB"/>
        </w:rPr>
        <w:t>MSAC advised that ECP plus methoxsalen has acceptable cost</w:t>
      </w:r>
      <w:r>
        <w:rPr>
          <w:rFonts w:cs="Arial"/>
          <w:bCs/>
          <w:snapToGrid w:val="0"/>
          <w:lang w:val="en-GB"/>
        </w:rPr>
        <w:t>-</w:t>
      </w:r>
      <w:r w:rsidRPr="009B6098">
        <w:rPr>
          <w:rFonts w:cs="Arial"/>
          <w:bCs/>
          <w:snapToGrid w:val="0"/>
          <w:lang w:val="en-GB"/>
        </w:rPr>
        <w:t xml:space="preserve"> effectiveness in the treatment of cGVHD compared with the current standard of care alone for the proposed patient population.</w:t>
      </w:r>
      <w:r>
        <w:rPr>
          <w:rFonts w:cs="Arial"/>
          <w:bCs/>
          <w:snapToGrid w:val="0"/>
          <w:lang w:val="en-GB"/>
        </w:rPr>
        <w:t xml:space="preserve"> </w:t>
      </w:r>
      <w:bookmarkEnd w:id="6"/>
      <w:r>
        <w:rPr>
          <w:rFonts w:cs="Arial"/>
          <w:bCs/>
          <w:snapToGrid w:val="0"/>
          <w:lang w:val="en-GB"/>
        </w:rPr>
        <w:t xml:space="preserve">The PBAC noted that the respecified base case modelled economic evaluation which MSAC relied on in its deliberation on the cost-effectiveness of ECP for GVHD resulted in an incremental cost-effectiveness ratio similar to that previously accepted for ECP in </w:t>
      </w:r>
      <w:r w:rsidRPr="00B60E5C">
        <w:rPr>
          <w:rFonts w:cs="Arial"/>
          <w:bCs/>
          <w:snapToGrid w:val="0"/>
          <w:lang w:val="en-GB"/>
        </w:rPr>
        <w:t>cutaneous T-cell lymphoma</w:t>
      </w:r>
      <w:r>
        <w:rPr>
          <w:rFonts w:cs="Arial"/>
          <w:bCs/>
          <w:snapToGrid w:val="0"/>
          <w:lang w:val="en-GB"/>
        </w:rPr>
        <w:t xml:space="preserve">. </w:t>
      </w:r>
    </w:p>
    <w:p w14:paraId="5DA8C667" w14:textId="77777777" w:rsidR="00242B7E" w:rsidRDefault="00242B7E" w:rsidP="00242B7E">
      <w:pPr>
        <w:pStyle w:val="3Bodytext"/>
        <w:jc w:val="both"/>
        <w:rPr>
          <w:rFonts w:cs="Arial"/>
          <w:bCs/>
          <w:snapToGrid w:val="0"/>
          <w:lang w:val="en-GB"/>
        </w:rPr>
      </w:pPr>
      <w:r>
        <w:rPr>
          <w:rFonts w:cs="Arial"/>
          <w:bCs/>
          <w:snapToGrid w:val="0"/>
          <w:lang w:val="en-GB"/>
        </w:rPr>
        <w:t>The PBAC noted that the MSAC supported MBS item descriptor for continuing treatment requires the patient to have demonstrated a response according to the National Institutes of Health (NIH) criteria, for the purposes of administering the MBS item. On this basis, the PBAC considered that a definition of ‘response’ for ongoing PBS-subsidised treatment with methoxsalen would not be required in the PBS restriction if the PBS restriction specifies that patients must be undergoing</w:t>
      </w:r>
      <w:r w:rsidRPr="008B40DA">
        <w:rPr>
          <w:rFonts w:cs="Arial"/>
          <w:bCs/>
          <w:snapToGrid w:val="0"/>
          <w:lang w:val="en-GB"/>
        </w:rPr>
        <w:t xml:space="preserve"> concurrent treatment with </w:t>
      </w:r>
      <w:r>
        <w:rPr>
          <w:rFonts w:cs="Arial"/>
          <w:bCs/>
          <w:snapToGrid w:val="0"/>
          <w:lang w:val="en-GB"/>
        </w:rPr>
        <w:t xml:space="preserve">ECP. The PBAC also considered that the definition of steroid-refractory or steroid-dependent disease would not be required in the restriction noting this definition was included in the MSAC supported MBS item descriptor for initial treatment. </w:t>
      </w:r>
    </w:p>
    <w:p w14:paraId="2ED03409" w14:textId="77777777" w:rsidR="00242B7E" w:rsidRPr="001A37E2" w:rsidRDefault="00242B7E" w:rsidP="00242B7E">
      <w:pPr>
        <w:pStyle w:val="3Bodytext"/>
        <w:jc w:val="both"/>
        <w:rPr>
          <w:rFonts w:cs="Arial"/>
          <w:bCs/>
          <w:snapToGrid w:val="0"/>
          <w:lang w:val="en-GB"/>
        </w:rPr>
      </w:pPr>
      <w:bookmarkStart w:id="7" w:name="_Hlk82444569"/>
      <w:r>
        <w:rPr>
          <w:rFonts w:cs="Arial"/>
          <w:bCs/>
          <w:snapToGrid w:val="0"/>
          <w:lang w:val="en-GB"/>
        </w:rPr>
        <w:t xml:space="preserve">The PBAC considered that separate initial and continuing treatment phase listings would be appropriate to account for differences in dosing between the first 12 weeks of treatment and the proceeding weeks. </w:t>
      </w:r>
      <w:r>
        <w:t xml:space="preserve">The PBAC noted initial treatment with ECP for cGVHD consisted of 12 weeks initial treatment which includes three ECP treatments in the first week followed by two ECP treatments per week for at least 12 weeks for a total of 25 ECP sessions. Following response to the initial 12-week treatment course, patients may receive a further 12 weeks of ECP where ECP is performed twice per month, for approximately six further ECP sessions. The PBAC noted </w:t>
      </w:r>
      <w:r>
        <w:rPr>
          <w:rFonts w:cs="Arial"/>
          <w:bCs/>
          <w:snapToGrid w:val="0"/>
          <w:lang w:val="en-GB"/>
        </w:rPr>
        <w:t xml:space="preserve">this </w:t>
      </w:r>
      <w:r w:rsidRPr="00145625">
        <w:rPr>
          <w:rFonts w:cs="Arial"/>
          <w:bCs/>
          <w:snapToGrid w:val="0"/>
          <w:lang w:val="en-GB"/>
        </w:rPr>
        <w:t xml:space="preserve">represents </w:t>
      </w:r>
      <w:r>
        <w:rPr>
          <w:rFonts w:cs="Arial"/>
          <w:bCs/>
          <w:snapToGrid w:val="0"/>
          <w:lang w:val="en-GB"/>
        </w:rPr>
        <w:t>substantially</w:t>
      </w:r>
      <w:r w:rsidRPr="00145625">
        <w:rPr>
          <w:rFonts w:cs="Arial"/>
          <w:bCs/>
          <w:snapToGrid w:val="0"/>
          <w:lang w:val="en-GB"/>
        </w:rPr>
        <w:t xml:space="preserve"> higher </w:t>
      </w:r>
      <w:r>
        <w:rPr>
          <w:rFonts w:cs="Arial"/>
          <w:bCs/>
          <w:snapToGrid w:val="0"/>
          <w:lang w:val="en-GB"/>
        </w:rPr>
        <w:t>dosage (in terms of vials administered per week)</w:t>
      </w:r>
      <w:r w:rsidRPr="00145625">
        <w:rPr>
          <w:rFonts w:cs="Arial"/>
          <w:bCs/>
          <w:snapToGrid w:val="0"/>
          <w:lang w:val="en-GB"/>
        </w:rPr>
        <w:t xml:space="preserve"> of </w:t>
      </w:r>
      <w:r>
        <w:rPr>
          <w:rFonts w:cs="Arial"/>
          <w:bCs/>
          <w:snapToGrid w:val="0"/>
          <w:lang w:val="en-GB"/>
        </w:rPr>
        <w:t xml:space="preserve">methoxsalen </w:t>
      </w:r>
      <w:r w:rsidRPr="00145625">
        <w:rPr>
          <w:rFonts w:cs="Arial"/>
          <w:bCs/>
          <w:snapToGrid w:val="0"/>
          <w:lang w:val="en-GB"/>
        </w:rPr>
        <w:t xml:space="preserve">relative to the cutaneous T-Cell lymphoma indication and </w:t>
      </w:r>
      <w:r>
        <w:rPr>
          <w:rFonts w:cs="Arial"/>
          <w:bCs/>
          <w:snapToGrid w:val="0"/>
          <w:lang w:val="en-GB"/>
        </w:rPr>
        <w:t>therefore considered that applying the</w:t>
      </w:r>
      <w:r w:rsidRPr="00145625">
        <w:rPr>
          <w:rFonts w:cs="Arial"/>
          <w:bCs/>
          <w:snapToGrid w:val="0"/>
          <w:lang w:val="en-GB"/>
        </w:rPr>
        <w:t xml:space="preserve"> same maximum quantity and repeats as this listing would be inappropriate.</w:t>
      </w:r>
      <w:r>
        <w:rPr>
          <w:rFonts w:cs="Arial"/>
          <w:bCs/>
          <w:snapToGrid w:val="0"/>
          <w:lang w:val="en-GB"/>
        </w:rPr>
        <w:t xml:space="preserve"> The PBAC considered that the </w:t>
      </w:r>
      <w:r w:rsidRPr="00145625">
        <w:rPr>
          <w:rFonts w:cs="Arial"/>
          <w:bCs/>
          <w:snapToGrid w:val="0"/>
          <w:lang w:val="en-GB"/>
        </w:rPr>
        <w:t>cGvHD listing</w:t>
      </w:r>
      <w:r>
        <w:rPr>
          <w:rFonts w:cs="Arial"/>
          <w:bCs/>
          <w:snapToGrid w:val="0"/>
          <w:lang w:val="en-GB"/>
        </w:rPr>
        <w:t xml:space="preserve"> </w:t>
      </w:r>
      <w:r w:rsidRPr="00145625">
        <w:rPr>
          <w:rFonts w:cs="Arial"/>
          <w:bCs/>
          <w:snapToGrid w:val="0"/>
          <w:lang w:val="en-GB"/>
        </w:rPr>
        <w:t>should align with the Product Information as close</w:t>
      </w:r>
      <w:r>
        <w:rPr>
          <w:rFonts w:cs="Arial"/>
          <w:bCs/>
          <w:snapToGrid w:val="0"/>
          <w:lang w:val="en-GB"/>
        </w:rPr>
        <w:t>ly</w:t>
      </w:r>
      <w:r w:rsidRPr="00145625">
        <w:rPr>
          <w:rFonts w:cs="Arial"/>
          <w:bCs/>
          <w:snapToGrid w:val="0"/>
          <w:lang w:val="en-GB"/>
        </w:rPr>
        <w:t xml:space="preserve"> as possible</w:t>
      </w:r>
      <w:r>
        <w:rPr>
          <w:rFonts w:cs="Arial"/>
          <w:bCs/>
          <w:snapToGrid w:val="0"/>
          <w:lang w:val="en-GB"/>
        </w:rPr>
        <w:t xml:space="preserve"> in terms of maximum quantity and number of repeats</w:t>
      </w:r>
      <w:r w:rsidRPr="00145625">
        <w:rPr>
          <w:rFonts w:cs="Arial"/>
          <w:bCs/>
          <w:snapToGrid w:val="0"/>
          <w:lang w:val="en-GB"/>
        </w:rPr>
        <w:t xml:space="preserve">. </w:t>
      </w:r>
      <w:r>
        <w:rPr>
          <w:rFonts w:cs="Arial"/>
          <w:bCs/>
          <w:snapToGrid w:val="0"/>
          <w:lang w:val="en-GB"/>
        </w:rPr>
        <w:t xml:space="preserve">The PBAC noted that </w:t>
      </w:r>
      <w:r w:rsidRPr="00145625">
        <w:rPr>
          <w:rFonts w:cs="Arial"/>
          <w:bCs/>
          <w:snapToGrid w:val="0"/>
          <w:lang w:val="en-GB"/>
        </w:rPr>
        <w:t xml:space="preserve">as </w:t>
      </w:r>
      <w:r>
        <w:rPr>
          <w:rFonts w:cs="Arial"/>
          <w:bCs/>
          <w:snapToGrid w:val="0"/>
          <w:lang w:val="en-GB"/>
        </w:rPr>
        <w:t>methoxsalen</w:t>
      </w:r>
      <w:r w:rsidRPr="00145625">
        <w:rPr>
          <w:rFonts w:cs="Arial"/>
          <w:bCs/>
          <w:snapToGrid w:val="0"/>
          <w:lang w:val="en-GB"/>
        </w:rPr>
        <w:t xml:space="preserve"> </w:t>
      </w:r>
      <w:r>
        <w:rPr>
          <w:rFonts w:cs="Arial"/>
          <w:bCs/>
          <w:snapToGrid w:val="0"/>
          <w:lang w:val="en-GB"/>
        </w:rPr>
        <w:t>is not</w:t>
      </w:r>
      <w:r w:rsidRPr="00145625">
        <w:rPr>
          <w:rFonts w:cs="Arial"/>
          <w:bCs/>
          <w:snapToGrid w:val="0"/>
          <w:lang w:val="en-GB"/>
        </w:rPr>
        <w:t xml:space="preserve"> suited to self-administration, the dispensing pharmacy would</w:t>
      </w:r>
      <w:r>
        <w:rPr>
          <w:rFonts w:cs="Arial"/>
          <w:bCs/>
          <w:snapToGrid w:val="0"/>
          <w:lang w:val="en-GB"/>
        </w:rPr>
        <w:t xml:space="preserve"> likely</w:t>
      </w:r>
      <w:r w:rsidRPr="00145625">
        <w:rPr>
          <w:rFonts w:cs="Arial"/>
          <w:bCs/>
          <w:snapToGrid w:val="0"/>
          <w:lang w:val="en-GB"/>
        </w:rPr>
        <w:t xml:space="preserve"> store the dispensed vials</w:t>
      </w:r>
      <w:r>
        <w:rPr>
          <w:rFonts w:cs="Arial"/>
          <w:bCs/>
          <w:snapToGrid w:val="0"/>
          <w:lang w:val="en-GB"/>
        </w:rPr>
        <w:t>,</w:t>
      </w:r>
      <w:r w:rsidRPr="00145625">
        <w:rPr>
          <w:rFonts w:cs="Arial"/>
          <w:bCs/>
          <w:snapToGrid w:val="0"/>
          <w:lang w:val="en-GB"/>
        </w:rPr>
        <w:t xml:space="preserve"> </w:t>
      </w:r>
      <w:r>
        <w:rPr>
          <w:rFonts w:cs="Arial"/>
          <w:bCs/>
          <w:snapToGrid w:val="0"/>
          <w:lang w:val="en-GB"/>
        </w:rPr>
        <w:t>which would reduce</w:t>
      </w:r>
      <w:r w:rsidRPr="00145625">
        <w:rPr>
          <w:rFonts w:cs="Arial"/>
          <w:bCs/>
          <w:snapToGrid w:val="0"/>
          <w:lang w:val="en-GB"/>
        </w:rPr>
        <w:t xml:space="preserve"> the risk of misuse if a quantity more than sufficient for </w:t>
      </w:r>
      <w:r>
        <w:rPr>
          <w:rFonts w:cs="Arial"/>
          <w:bCs/>
          <w:snapToGrid w:val="0"/>
          <w:lang w:val="en-GB"/>
        </w:rPr>
        <w:t>one</w:t>
      </w:r>
      <w:r w:rsidRPr="00145625">
        <w:rPr>
          <w:rFonts w:cs="Arial"/>
          <w:bCs/>
          <w:snapToGrid w:val="0"/>
          <w:lang w:val="en-GB"/>
        </w:rPr>
        <w:t xml:space="preserve"> ECP treatment is dispensed per prescription.</w:t>
      </w:r>
    </w:p>
    <w:bookmarkEnd w:id="7"/>
    <w:p w14:paraId="04691637" w14:textId="77777777" w:rsidR="00242B7E" w:rsidRDefault="00242B7E" w:rsidP="00242B7E">
      <w:pPr>
        <w:pStyle w:val="3Bodytext"/>
        <w:jc w:val="both"/>
        <w:rPr>
          <w:rFonts w:cs="Arial"/>
          <w:bCs/>
          <w:snapToGrid w:val="0"/>
          <w:lang w:val="en-GB"/>
        </w:rPr>
      </w:pPr>
      <w:r>
        <w:rPr>
          <w:rFonts w:cs="Arial"/>
          <w:bCs/>
          <w:snapToGrid w:val="0"/>
          <w:lang w:val="en-GB"/>
        </w:rPr>
        <w:t>The PBAC considered that the restriction should specify that patients</w:t>
      </w:r>
      <w:r w:rsidRPr="00BC1140">
        <w:rPr>
          <w:rFonts w:cs="Arial"/>
          <w:bCs/>
          <w:snapToGrid w:val="0"/>
          <w:lang w:val="en-GB"/>
        </w:rPr>
        <w:t xml:space="preserve"> must be undergoing treatment following allogeneic haematopoietic stem cell transplantation</w:t>
      </w:r>
      <w:r>
        <w:rPr>
          <w:rFonts w:cs="Arial"/>
          <w:bCs/>
          <w:snapToGrid w:val="0"/>
          <w:lang w:val="en-GB"/>
        </w:rPr>
        <w:t xml:space="preserve"> (HSCT) to limit use of methoxsalen to patients with cGvHD associated with allogeneic HSCT. </w:t>
      </w:r>
    </w:p>
    <w:p w14:paraId="4E85E065" w14:textId="77777777" w:rsidR="00242B7E" w:rsidRPr="0030496D" w:rsidRDefault="00242B7E" w:rsidP="00242B7E">
      <w:pPr>
        <w:pStyle w:val="3Bodytext"/>
        <w:jc w:val="both"/>
        <w:rPr>
          <w:rFonts w:cs="Arial"/>
          <w:bCs/>
          <w:snapToGrid w:val="0"/>
          <w:lang w:val="en-GB"/>
        </w:rPr>
      </w:pPr>
      <w:r>
        <w:rPr>
          <w:rFonts w:cs="Arial"/>
          <w:bCs/>
          <w:snapToGrid w:val="0"/>
          <w:lang w:val="en-GB"/>
        </w:rPr>
        <w:t xml:space="preserve">The PBAC considered that the restriction should include a caution specifying that methoxsalen is for </w:t>
      </w:r>
      <w:r w:rsidRPr="002367F8">
        <w:rPr>
          <w:rFonts w:cs="Arial"/>
          <w:bCs/>
          <w:i/>
          <w:iCs/>
          <w:snapToGrid w:val="0"/>
          <w:lang w:val="en-GB"/>
        </w:rPr>
        <w:t>ex vivo</w:t>
      </w:r>
      <w:r w:rsidRPr="002367F8">
        <w:rPr>
          <w:rFonts w:cs="Arial"/>
          <w:bCs/>
          <w:snapToGrid w:val="0"/>
          <w:lang w:val="en-GB"/>
        </w:rPr>
        <w:t xml:space="preserve"> administration and must not to be injected directly into the patient</w:t>
      </w:r>
      <w:r>
        <w:rPr>
          <w:rFonts w:cs="Arial"/>
          <w:bCs/>
          <w:snapToGrid w:val="0"/>
          <w:lang w:val="en-GB"/>
        </w:rPr>
        <w:t>, consistent with the current listing</w:t>
      </w:r>
      <w:r w:rsidRPr="002367F8">
        <w:rPr>
          <w:rFonts w:cs="Arial"/>
          <w:bCs/>
          <w:snapToGrid w:val="0"/>
          <w:lang w:val="en-GB"/>
        </w:rPr>
        <w:t>.</w:t>
      </w:r>
    </w:p>
    <w:p w14:paraId="00FE672D" w14:textId="77777777" w:rsidR="00242B7E" w:rsidRPr="00D73C67" w:rsidRDefault="00242B7E" w:rsidP="00242B7E">
      <w:pPr>
        <w:pStyle w:val="3Bodytext"/>
        <w:jc w:val="both"/>
        <w:rPr>
          <w:rFonts w:cs="Arial"/>
          <w:bCs/>
          <w:snapToGrid w:val="0"/>
          <w:lang w:val="en-GB"/>
        </w:rPr>
      </w:pPr>
      <w:r w:rsidRPr="00D73C67">
        <w:rPr>
          <w:rFonts w:cs="Arial"/>
          <w:bCs/>
          <w:snapToGrid w:val="0"/>
          <w:lang w:val="en-GB"/>
        </w:rPr>
        <w:t xml:space="preserve">The PBAC found that the criteria prescribed by the </w:t>
      </w:r>
      <w:r w:rsidRPr="00D73C67">
        <w:rPr>
          <w:rFonts w:cs="Arial"/>
          <w:bCs/>
          <w:i/>
          <w:iCs/>
          <w:snapToGrid w:val="0"/>
          <w:lang w:val="en-GB"/>
        </w:rPr>
        <w:t>National Health (Pharmaceutical and Vaccines – Cost Recovery) Regulations 2009</w:t>
      </w:r>
      <w:r w:rsidRPr="00D73C67">
        <w:rPr>
          <w:rFonts w:cs="Arial"/>
          <w:bCs/>
          <w:snapToGrid w:val="0"/>
          <w:lang w:val="en-GB"/>
        </w:rPr>
        <w:t xml:space="preserve"> for Pricing Pathway A were not met. Specifically, the PBAC found that in the circumstances of its recommendation for methoxsalen as part of the ECP service:</w:t>
      </w:r>
    </w:p>
    <w:p w14:paraId="3AC8CCB7" w14:textId="77777777" w:rsidR="00242B7E" w:rsidRPr="00826137" w:rsidRDefault="00242B7E" w:rsidP="00242B7E">
      <w:pPr>
        <w:numPr>
          <w:ilvl w:val="0"/>
          <w:numId w:val="17"/>
        </w:numPr>
        <w:spacing w:after="120"/>
        <w:rPr>
          <w:rFonts w:eastAsia="Calibri" w:cs="Calibri"/>
        </w:rPr>
      </w:pPr>
      <w:r w:rsidRPr="00826137">
        <w:rPr>
          <w:rFonts w:eastAsia="Calibri" w:cs="Calibri"/>
        </w:rPr>
        <w:t xml:space="preserve">The medicine component alone is not expected to provide a substantial and clinically relevant improvement in efficacy or reduction of toxicity over the nominated comparators; </w:t>
      </w:r>
    </w:p>
    <w:p w14:paraId="44625821" w14:textId="77777777" w:rsidR="00242B7E" w:rsidRPr="00826137" w:rsidRDefault="00242B7E" w:rsidP="00242B7E">
      <w:pPr>
        <w:numPr>
          <w:ilvl w:val="0"/>
          <w:numId w:val="17"/>
        </w:numPr>
        <w:spacing w:after="120"/>
        <w:rPr>
          <w:rFonts w:eastAsia="Calibri" w:cs="Calibri"/>
        </w:rPr>
      </w:pPr>
      <w:r w:rsidRPr="00826137">
        <w:rPr>
          <w:rFonts w:eastAsia="Calibri" w:cs="Calibri"/>
        </w:rPr>
        <w:t>The medicine component alone is not expected to address a high and urgent unmet clinical need; and</w:t>
      </w:r>
    </w:p>
    <w:p w14:paraId="0BDBD284" w14:textId="77777777" w:rsidR="00242B7E" w:rsidRPr="00826137" w:rsidRDefault="00242B7E" w:rsidP="00242B7E">
      <w:pPr>
        <w:widowControl w:val="0"/>
        <w:numPr>
          <w:ilvl w:val="0"/>
          <w:numId w:val="17"/>
        </w:numPr>
        <w:spacing w:after="120"/>
        <w:contextualSpacing/>
        <w:rPr>
          <w:rFonts w:cs="Calibri"/>
          <w:bCs/>
          <w:snapToGrid w:val="0"/>
          <w:lang w:eastAsia="en-US"/>
        </w:rPr>
      </w:pPr>
      <w:r w:rsidRPr="00826137">
        <w:rPr>
          <w:rFonts w:cs="Calibri"/>
          <w:bCs/>
          <w:snapToGrid w:val="0"/>
          <w:lang w:eastAsia="en-US"/>
        </w:rPr>
        <w:t>It was not necessary to make a finding in relation to whether it would be in the public interest for the subsequent pricing application to be progressed under Pricing Pathway A.</w:t>
      </w:r>
    </w:p>
    <w:p w14:paraId="0B27D458" w14:textId="77777777" w:rsidR="00242B7E" w:rsidRDefault="00242B7E" w:rsidP="00242B7E">
      <w:pPr>
        <w:pStyle w:val="3Bodytext"/>
        <w:jc w:val="both"/>
        <w:rPr>
          <w:rFonts w:cs="Arial"/>
          <w:bCs/>
          <w:snapToGrid w:val="0"/>
          <w:lang w:val="en-GB"/>
        </w:rPr>
      </w:pPr>
      <w:r w:rsidRPr="00D73C67">
        <w:rPr>
          <w:rFonts w:cs="Arial"/>
          <w:bCs/>
          <w:snapToGrid w:val="0"/>
          <w:lang w:val="en-GB"/>
        </w:rPr>
        <w:t>The PBAC noted that this submission is not eligible for an Independent Review as it received a positive recommendation.</w:t>
      </w:r>
    </w:p>
    <w:p w14:paraId="1209E4E6" w14:textId="77777777" w:rsidR="00242B7E" w:rsidRDefault="00242B7E" w:rsidP="00242B7E">
      <w:pPr>
        <w:pStyle w:val="NoSpacing"/>
        <w:rPr>
          <w:b/>
        </w:rPr>
      </w:pPr>
      <w:bookmarkStart w:id="8" w:name="_Hlk82446097"/>
    </w:p>
    <w:p w14:paraId="209F167C" w14:textId="77777777" w:rsidR="00242B7E" w:rsidRPr="00FD7278" w:rsidRDefault="00242B7E" w:rsidP="00242B7E">
      <w:pPr>
        <w:pStyle w:val="NoSpacing"/>
        <w:rPr>
          <w:rFonts w:asciiTheme="minorHAnsi" w:hAnsiTheme="minorHAnsi" w:cstheme="minorHAnsi"/>
          <w:b/>
        </w:rPr>
      </w:pPr>
      <w:r w:rsidRPr="00FD7278">
        <w:rPr>
          <w:rFonts w:asciiTheme="minorHAnsi" w:hAnsiTheme="minorHAnsi" w:cstheme="minorHAnsi"/>
          <w:b/>
        </w:rPr>
        <w:t>Outcome:</w:t>
      </w:r>
    </w:p>
    <w:bookmarkEnd w:id="8"/>
    <w:p w14:paraId="122E5F1A" w14:textId="77777777" w:rsidR="00242B7E" w:rsidRPr="00D93F88" w:rsidRDefault="00242B7E" w:rsidP="00D93F88">
      <w:pPr>
        <w:rPr>
          <w:rFonts w:asciiTheme="minorHAnsi" w:hAnsiTheme="minorHAnsi" w:cstheme="minorHAnsi"/>
          <w:bCs/>
          <w:snapToGrid w:val="0"/>
        </w:rPr>
      </w:pPr>
      <w:r w:rsidRPr="00FD7278">
        <w:rPr>
          <w:rFonts w:asciiTheme="minorHAnsi" w:hAnsiTheme="minorHAnsi" w:cstheme="minorHAnsi"/>
          <w:bCs/>
          <w:snapToGrid w:val="0"/>
        </w:rPr>
        <w:t>Recommended</w:t>
      </w:r>
    </w:p>
    <w:p w14:paraId="180329EF" w14:textId="77777777" w:rsidR="00242B7E" w:rsidRPr="008D72C5" w:rsidRDefault="00242B7E" w:rsidP="00242B7E">
      <w:pPr>
        <w:pStyle w:val="2-SectionHeading"/>
      </w:pPr>
      <w:r>
        <w:t>Recommended listing</w:t>
      </w:r>
    </w:p>
    <w:p w14:paraId="4C6C8639" w14:textId="77777777" w:rsidR="00242B7E" w:rsidRDefault="00242B7E" w:rsidP="00242B7E">
      <w:pPr>
        <w:pStyle w:val="3Bodytext"/>
        <w:rPr>
          <w:snapToGrid w:val="0"/>
          <w:lang w:val="en-GB"/>
        </w:rPr>
      </w:pPr>
      <w:r>
        <w:rPr>
          <w:snapToGrid w:val="0"/>
          <w:lang w:val="en-GB"/>
        </w:rPr>
        <w:t xml:space="preserve">Add new </w:t>
      </w:r>
      <w:r w:rsidRPr="003B3D00">
        <w:rPr>
          <w:snapToGrid w:val="0"/>
          <w:lang w:val="en-GB"/>
        </w:rPr>
        <w:t>indication (chronic graft versus host disease) as follows:</w:t>
      </w:r>
    </w:p>
    <w:p w14:paraId="7A660EB9" w14:textId="77777777" w:rsidR="00F26BC4" w:rsidRDefault="00F26BC4" w:rsidP="00242B7E">
      <w:pPr>
        <w:pStyle w:val="3Bodytext"/>
        <w:numPr>
          <w:ilvl w:val="0"/>
          <w:numId w:val="0"/>
        </w:numPr>
        <w:ind w:left="720"/>
        <w:rPr>
          <w:snapToGrid w:val="0"/>
          <w:lang w:val="en-GB"/>
        </w:rPr>
      </w:pPr>
    </w:p>
    <w:p w14:paraId="384FBD21" w14:textId="77777777" w:rsidR="00F26BC4" w:rsidRDefault="00F26BC4" w:rsidP="00242B7E">
      <w:pPr>
        <w:pStyle w:val="3Bodytext"/>
        <w:numPr>
          <w:ilvl w:val="0"/>
          <w:numId w:val="0"/>
        </w:numPr>
        <w:ind w:left="720"/>
        <w:rPr>
          <w:snapToGrid w:val="0"/>
          <w:lang w:val="en-GB"/>
        </w:rPr>
      </w:pPr>
    </w:p>
    <w:p w14:paraId="66176072" w14:textId="77777777" w:rsidR="00F26BC4" w:rsidRDefault="00F26BC4" w:rsidP="00242B7E">
      <w:pPr>
        <w:pStyle w:val="3Bodytext"/>
        <w:numPr>
          <w:ilvl w:val="0"/>
          <w:numId w:val="0"/>
        </w:numPr>
        <w:ind w:left="720"/>
        <w:rPr>
          <w:snapToGrid w:val="0"/>
          <w:lang w:val="en-GB"/>
        </w:rPr>
      </w:pPr>
    </w:p>
    <w:p w14:paraId="29DBDDDE" w14:textId="77777777" w:rsidR="00F26BC4" w:rsidRDefault="00F26BC4" w:rsidP="00242B7E">
      <w:pPr>
        <w:pStyle w:val="3Bodytext"/>
        <w:numPr>
          <w:ilvl w:val="0"/>
          <w:numId w:val="0"/>
        </w:numPr>
        <w:ind w:left="720"/>
        <w:rPr>
          <w:snapToGrid w:val="0"/>
          <w:lang w:val="en-GB"/>
        </w:rPr>
      </w:pPr>
    </w:p>
    <w:p w14:paraId="72DB4910" w14:textId="77777777" w:rsidR="00F26BC4" w:rsidRDefault="00F26BC4" w:rsidP="00242B7E">
      <w:pPr>
        <w:pStyle w:val="3Bodytext"/>
        <w:numPr>
          <w:ilvl w:val="0"/>
          <w:numId w:val="0"/>
        </w:numPr>
        <w:ind w:left="720"/>
        <w:rPr>
          <w:snapToGrid w:val="0"/>
          <w:lang w:val="en-GB"/>
        </w:rPr>
      </w:pPr>
    </w:p>
    <w:p w14:paraId="618EEC96" w14:textId="77777777" w:rsidR="00F26BC4" w:rsidRDefault="00F26BC4" w:rsidP="00242B7E">
      <w:pPr>
        <w:pStyle w:val="3Bodytext"/>
        <w:numPr>
          <w:ilvl w:val="0"/>
          <w:numId w:val="0"/>
        </w:numPr>
        <w:ind w:left="720"/>
        <w:rPr>
          <w:snapToGrid w:val="0"/>
          <w:lang w:val="en-GB"/>
        </w:rPr>
      </w:pPr>
    </w:p>
    <w:p w14:paraId="43172769" w14:textId="77777777" w:rsidR="00F26BC4" w:rsidRDefault="00F26BC4" w:rsidP="00242B7E">
      <w:pPr>
        <w:pStyle w:val="3Bodytext"/>
        <w:numPr>
          <w:ilvl w:val="0"/>
          <w:numId w:val="0"/>
        </w:numPr>
        <w:ind w:left="720"/>
        <w:rPr>
          <w:snapToGrid w:val="0"/>
          <w:lang w:val="en-GB"/>
        </w:rPr>
      </w:pPr>
    </w:p>
    <w:p w14:paraId="6A4FB6B7" w14:textId="77777777" w:rsidR="00F26BC4" w:rsidRDefault="00F26BC4" w:rsidP="00242B7E">
      <w:pPr>
        <w:pStyle w:val="3Bodytext"/>
        <w:numPr>
          <w:ilvl w:val="0"/>
          <w:numId w:val="0"/>
        </w:numPr>
        <w:ind w:left="720"/>
        <w:rPr>
          <w:snapToGrid w:val="0"/>
          <w:lang w:val="en-GB"/>
        </w:rPr>
      </w:pPr>
    </w:p>
    <w:p w14:paraId="0F2186F1" w14:textId="77777777" w:rsidR="00F26BC4" w:rsidRDefault="00F26BC4" w:rsidP="00242B7E">
      <w:pPr>
        <w:pStyle w:val="3Bodytext"/>
        <w:numPr>
          <w:ilvl w:val="0"/>
          <w:numId w:val="0"/>
        </w:numPr>
        <w:ind w:left="720"/>
        <w:rPr>
          <w:snapToGrid w:val="0"/>
          <w:lang w:val="en-GB"/>
        </w:rPr>
      </w:pPr>
    </w:p>
    <w:p w14:paraId="144273B7" w14:textId="77777777" w:rsidR="00F26BC4" w:rsidRDefault="00F26BC4" w:rsidP="00242B7E">
      <w:pPr>
        <w:pStyle w:val="3Bodytext"/>
        <w:numPr>
          <w:ilvl w:val="0"/>
          <w:numId w:val="0"/>
        </w:numPr>
        <w:ind w:left="720"/>
        <w:rPr>
          <w:snapToGrid w:val="0"/>
          <w:lang w:val="en-GB"/>
        </w:rPr>
      </w:pPr>
    </w:p>
    <w:p w14:paraId="545DF4BE" w14:textId="77777777" w:rsidR="00F26BC4" w:rsidRDefault="00F26BC4" w:rsidP="00242B7E">
      <w:pPr>
        <w:pStyle w:val="3Bodytext"/>
        <w:numPr>
          <w:ilvl w:val="0"/>
          <w:numId w:val="0"/>
        </w:numPr>
        <w:ind w:left="720"/>
        <w:rPr>
          <w:snapToGrid w:val="0"/>
          <w:lang w:val="en-GB"/>
        </w:rPr>
      </w:pPr>
    </w:p>
    <w:p w14:paraId="3382FEE2" w14:textId="77777777" w:rsidR="00F26BC4" w:rsidRDefault="00F26BC4" w:rsidP="00242B7E">
      <w:pPr>
        <w:pStyle w:val="3Bodytext"/>
        <w:numPr>
          <w:ilvl w:val="0"/>
          <w:numId w:val="0"/>
        </w:numPr>
        <w:ind w:left="720"/>
        <w:rPr>
          <w:snapToGrid w:val="0"/>
          <w:lang w:val="en-GB"/>
        </w:rPr>
      </w:pPr>
    </w:p>
    <w:p w14:paraId="4378E01F" w14:textId="77777777" w:rsidR="003615CC" w:rsidRDefault="003615CC">
      <w:pPr>
        <w:jc w:val="left"/>
        <w:rPr>
          <w:rFonts w:asciiTheme="minorHAnsi" w:eastAsiaTheme="minorHAnsi" w:hAnsiTheme="minorHAnsi" w:cstheme="minorBidi"/>
          <w:snapToGrid w:val="0"/>
          <w:szCs w:val="22"/>
          <w:lang w:val="en-GB"/>
        </w:rPr>
      </w:pPr>
      <w:r>
        <w:rPr>
          <w:snapToGrid w:val="0"/>
          <w:lang w:val="en-GB"/>
        </w:rPr>
        <w:br w:type="page"/>
      </w:r>
    </w:p>
    <w:p w14:paraId="0F3ACBB3" w14:textId="77777777" w:rsidR="00F26BC4" w:rsidRPr="003B3D00" w:rsidRDefault="00F26BC4" w:rsidP="00314E16">
      <w:pPr>
        <w:pStyle w:val="3Bodytext"/>
        <w:numPr>
          <w:ilvl w:val="0"/>
          <w:numId w:val="0"/>
        </w:numPr>
        <w:ind w:left="720" w:firstLine="720"/>
        <w:rPr>
          <w:snapToGrid w:val="0"/>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835"/>
        <w:gridCol w:w="1560"/>
        <w:gridCol w:w="850"/>
        <w:gridCol w:w="851"/>
        <w:gridCol w:w="850"/>
        <w:gridCol w:w="992"/>
      </w:tblGrid>
      <w:tr w:rsidR="00242B7E" w:rsidRPr="0077094F" w14:paraId="7E92D53C" w14:textId="77777777" w:rsidTr="00242B7E">
        <w:trPr>
          <w:cantSplit/>
          <w:trHeight w:val="471"/>
        </w:trPr>
        <w:tc>
          <w:tcPr>
            <w:tcW w:w="3964" w:type="dxa"/>
            <w:gridSpan w:val="2"/>
          </w:tcPr>
          <w:p w14:paraId="5DA53B9C" w14:textId="77777777" w:rsidR="00242B7E" w:rsidRPr="0077094F" w:rsidRDefault="00242B7E" w:rsidP="00242B7E">
            <w:pPr>
              <w:keepNext/>
              <w:ind w:left="-57"/>
              <w:rPr>
                <w:rFonts w:ascii="Arial Narrow" w:hAnsi="Arial Narrow" w:cs="Arial"/>
                <w:b/>
                <w:bCs/>
                <w:sz w:val="18"/>
                <w:szCs w:val="18"/>
              </w:rPr>
            </w:pPr>
            <w:r w:rsidRPr="0077094F">
              <w:rPr>
                <w:rFonts w:ascii="Arial Narrow" w:hAnsi="Arial Narrow" w:cs="Arial"/>
                <w:b/>
                <w:bCs/>
                <w:sz w:val="18"/>
                <w:szCs w:val="18"/>
              </w:rPr>
              <w:t>MEDICINAL PRODUCT</w:t>
            </w:r>
          </w:p>
          <w:p w14:paraId="26ECC89C" w14:textId="77777777" w:rsidR="00242B7E" w:rsidRPr="0077094F" w:rsidRDefault="00242B7E" w:rsidP="00242B7E">
            <w:pPr>
              <w:keepNext/>
              <w:ind w:left="-57"/>
              <w:rPr>
                <w:rFonts w:ascii="Arial Narrow" w:hAnsi="Arial Narrow" w:cs="Arial"/>
                <w:b/>
                <w:bCs/>
                <w:sz w:val="18"/>
                <w:szCs w:val="18"/>
              </w:rPr>
            </w:pPr>
            <w:r w:rsidRPr="0077094F">
              <w:rPr>
                <w:rFonts w:ascii="Arial Narrow" w:hAnsi="Arial Narrow" w:cs="Arial"/>
                <w:b/>
                <w:bCs/>
                <w:sz w:val="18"/>
                <w:szCs w:val="18"/>
              </w:rPr>
              <w:t>medicinal product pack</w:t>
            </w:r>
          </w:p>
        </w:tc>
        <w:tc>
          <w:tcPr>
            <w:tcW w:w="1560" w:type="dxa"/>
          </w:tcPr>
          <w:p w14:paraId="64D8C297" w14:textId="77777777" w:rsidR="00242B7E" w:rsidRPr="0077094F" w:rsidRDefault="00242B7E" w:rsidP="00242B7E">
            <w:pPr>
              <w:keepNext/>
              <w:ind w:left="-108"/>
              <w:jc w:val="center"/>
              <w:rPr>
                <w:rFonts w:ascii="Arial Narrow" w:hAnsi="Arial Narrow" w:cs="Arial"/>
                <w:b/>
                <w:sz w:val="18"/>
                <w:szCs w:val="18"/>
              </w:rPr>
            </w:pPr>
            <w:r w:rsidRPr="0077094F">
              <w:rPr>
                <w:rFonts w:ascii="Arial Narrow" w:hAnsi="Arial Narrow" w:cs="Arial"/>
                <w:b/>
                <w:sz w:val="18"/>
                <w:szCs w:val="18"/>
              </w:rPr>
              <w:t>PBS item code</w:t>
            </w:r>
          </w:p>
        </w:tc>
        <w:tc>
          <w:tcPr>
            <w:tcW w:w="850" w:type="dxa"/>
          </w:tcPr>
          <w:p w14:paraId="6AAE045A" w14:textId="77777777" w:rsidR="00242B7E" w:rsidRPr="0077094F" w:rsidRDefault="00242B7E" w:rsidP="00242B7E">
            <w:pPr>
              <w:keepNext/>
              <w:ind w:left="-108"/>
              <w:jc w:val="center"/>
              <w:rPr>
                <w:rFonts w:ascii="Arial Narrow" w:hAnsi="Arial Narrow" w:cs="Arial"/>
                <w:b/>
                <w:sz w:val="18"/>
                <w:szCs w:val="18"/>
              </w:rPr>
            </w:pPr>
            <w:r w:rsidRPr="0077094F">
              <w:rPr>
                <w:rFonts w:ascii="Arial Narrow" w:hAnsi="Arial Narrow" w:cs="Arial"/>
                <w:b/>
                <w:sz w:val="18"/>
                <w:szCs w:val="18"/>
              </w:rPr>
              <w:t>Max. qty packs</w:t>
            </w:r>
          </w:p>
        </w:tc>
        <w:tc>
          <w:tcPr>
            <w:tcW w:w="851" w:type="dxa"/>
          </w:tcPr>
          <w:p w14:paraId="30E9E74F" w14:textId="77777777" w:rsidR="00242B7E" w:rsidRPr="0077094F" w:rsidRDefault="00242B7E" w:rsidP="00242B7E">
            <w:pPr>
              <w:keepNext/>
              <w:ind w:left="-108"/>
              <w:jc w:val="center"/>
              <w:rPr>
                <w:rFonts w:ascii="Arial Narrow" w:hAnsi="Arial Narrow" w:cs="Arial"/>
                <w:b/>
                <w:sz w:val="18"/>
                <w:szCs w:val="18"/>
              </w:rPr>
            </w:pPr>
            <w:r w:rsidRPr="0077094F">
              <w:rPr>
                <w:rFonts w:ascii="Arial Narrow" w:hAnsi="Arial Narrow" w:cs="Arial"/>
                <w:b/>
                <w:sz w:val="18"/>
                <w:szCs w:val="18"/>
              </w:rPr>
              <w:t>Max. qty units</w:t>
            </w:r>
          </w:p>
        </w:tc>
        <w:tc>
          <w:tcPr>
            <w:tcW w:w="850" w:type="dxa"/>
          </w:tcPr>
          <w:p w14:paraId="185B89C8" w14:textId="77777777" w:rsidR="00242B7E" w:rsidRPr="0077094F" w:rsidRDefault="00242B7E" w:rsidP="00242B7E">
            <w:pPr>
              <w:keepNext/>
              <w:ind w:left="-108"/>
              <w:jc w:val="center"/>
              <w:rPr>
                <w:rFonts w:ascii="Arial Narrow" w:hAnsi="Arial Narrow" w:cs="Arial"/>
                <w:b/>
                <w:sz w:val="18"/>
                <w:szCs w:val="18"/>
              </w:rPr>
            </w:pPr>
            <w:r w:rsidRPr="0077094F">
              <w:rPr>
                <w:rFonts w:ascii="Arial Narrow" w:hAnsi="Arial Narrow" w:cs="Arial"/>
                <w:b/>
                <w:sz w:val="18"/>
                <w:szCs w:val="18"/>
              </w:rPr>
              <w:t>№.of</w:t>
            </w:r>
          </w:p>
          <w:p w14:paraId="0AC18D75" w14:textId="77777777" w:rsidR="00242B7E" w:rsidRPr="0077094F" w:rsidRDefault="00242B7E" w:rsidP="00242B7E">
            <w:pPr>
              <w:keepNext/>
              <w:ind w:left="-108"/>
              <w:jc w:val="center"/>
              <w:rPr>
                <w:rFonts w:ascii="Arial Narrow" w:hAnsi="Arial Narrow" w:cs="Arial"/>
                <w:b/>
                <w:sz w:val="18"/>
                <w:szCs w:val="18"/>
              </w:rPr>
            </w:pPr>
            <w:r w:rsidRPr="0077094F">
              <w:rPr>
                <w:rFonts w:ascii="Arial Narrow" w:hAnsi="Arial Narrow" w:cs="Arial"/>
                <w:b/>
                <w:sz w:val="18"/>
                <w:szCs w:val="18"/>
              </w:rPr>
              <w:t>Rpts</w:t>
            </w:r>
          </w:p>
        </w:tc>
        <w:tc>
          <w:tcPr>
            <w:tcW w:w="992" w:type="dxa"/>
          </w:tcPr>
          <w:p w14:paraId="3E5C8623" w14:textId="77777777" w:rsidR="00242B7E" w:rsidRPr="0077094F" w:rsidRDefault="00242B7E" w:rsidP="00242B7E">
            <w:pPr>
              <w:keepNext/>
              <w:rPr>
                <w:rFonts w:ascii="Arial Narrow" w:hAnsi="Arial Narrow" w:cs="Arial"/>
                <w:b/>
                <w:sz w:val="18"/>
                <w:szCs w:val="18"/>
              </w:rPr>
            </w:pPr>
            <w:r w:rsidRPr="0077094F">
              <w:rPr>
                <w:rFonts w:ascii="Arial Narrow" w:hAnsi="Arial Narrow" w:cs="Arial"/>
                <w:b/>
                <w:sz w:val="18"/>
                <w:szCs w:val="18"/>
              </w:rPr>
              <w:t>Available brands</w:t>
            </w:r>
          </w:p>
        </w:tc>
      </w:tr>
      <w:tr w:rsidR="00242B7E" w:rsidRPr="0077094F" w14:paraId="6B845B15" w14:textId="77777777" w:rsidTr="00242B7E">
        <w:trPr>
          <w:cantSplit/>
          <w:trHeight w:val="224"/>
        </w:trPr>
        <w:tc>
          <w:tcPr>
            <w:tcW w:w="9067" w:type="dxa"/>
            <w:gridSpan w:val="7"/>
          </w:tcPr>
          <w:p w14:paraId="620B6DE8" w14:textId="77777777" w:rsidR="00242B7E" w:rsidRPr="0077094F" w:rsidRDefault="00242B7E" w:rsidP="00242B7E">
            <w:pPr>
              <w:keepNext/>
              <w:ind w:left="-57"/>
              <w:rPr>
                <w:rFonts w:ascii="Arial Narrow" w:hAnsi="Arial Narrow" w:cs="Arial"/>
                <w:sz w:val="18"/>
                <w:szCs w:val="18"/>
              </w:rPr>
            </w:pPr>
            <w:r w:rsidRPr="0077094F">
              <w:rPr>
                <w:rFonts w:ascii="Arial Narrow" w:hAnsi="Arial Narrow" w:cs="Arial"/>
                <w:sz w:val="18"/>
                <w:szCs w:val="18"/>
              </w:rPr>
              <w:t xml:space="preserve">METHOXSALEN  </w:t>
            </w:r>
          </w:p>
        </w:tc>
      </w:tr>
      <w:tr w:rsidR="00242B7E" w:rsidRPr="0077094F" w14:paraId="29D2F630" w14:textId="77777777" w:rsidTr="00242B7E">
        <w:trPr>
          <w:cantSplit/>
          <w:trHeight w:val="495"/>
        </w:trPr>
        <w:tc>
          <w:tcPr>
            <w:tcW w:w="3964" w:type="dxa"/>
            <w:gridSpan w:val="2"/>
          </w:tcPr>
          <w:p w14:paraId="4FA733DB" w14:textId="77777777" w:rsidR="00242B7E" w:rsidRPr="0077094F" w:rsidRDefault="00242B7E" w:rsidP="00242B7E">
            <w:pPr>
              <w:keepNext/>
              <w:ind w:left="-57"/>
              <w:rPr>
                <w:rFonts w:ascii="Arial Narrow" w:hAnsi="Arial Narrow" w:cs="Arial"/>
                <w:sz w:val="18"/>
                <w:szCs w:val="18"/>
              </w:rPr>
            </w:pPr>
            <w:r w:rsidRPr="0077094F">
              <w:rPr>
                <w:rFonts w:ascii="Arial Narrow" w:hAnsi="Arial Narrow" w:cs="Arial"/>
                <w:sz w:val="18"/>
                <w:szCs w:val="18"/>
              </w:rPr>
              <w:t>methoxsalen 200 microgram/10 mL injection, 12 x 10 mL vials</w:t>
            </w:r>
          </w:p>
        </w:tc>
        <w:tc>
          <w:tcPr>
            <w:tcW w:w="1560" w:type="dxa"/>
          </w:tcPr>
          <w:p w14:paraId="5C7D42E1" w14:textId="77777777" w:rsidR="00242B7E" w:rsidRPr="0077094F" w:rsidRDefault="00242B7E" w:rsidP="00242B7E">
            <w:pPr>
              <w:keepNext/>
              <w:jc w:val="center"/>
              <w:rPr>
                <w:rFonts w:ascii="Arial Narrow" w:hAnsi="Arial Narrow" w:cs="Arial"/>
                <w:sz w:val="18"/>
                <w:szCs w:val="18"/>
              </w:rPr>
            </w:pPr>
            <w:r>
              <w:rPr>
                <w:rFonts w:ascii="Arial Narrow" w:hAnsi="Arial Narrow" w:cs="Arial"/>
                <w:sz w:val="18"/>
                <w:szCs w:val="18"/>
              </w:rPr>
              <w:t>New</w:t>
            </w:r>
            <w:r w:rsidRPr="0077094F">
              <w:rPr>
                <w:rFonts w:ascii="Arial Narrow" w:hAnsi="Arial Narrow" w:cs="Arial"/>
                <w:sz w:val="18"/>
                <w:szCs w:val="18"/>
              </w:rPr>
              <w:t xml:space="preserve"> (Public)</w:t>
            </w:r>
          </w:p>
          <w:p w14:paraId="4C7BA846" w14:textId="77777777" w:rsidR="00242B7E" w:rsidRPr="0077094F" w:rsidRDefault="00242B7E" w:rsidP="00242B7E">
            <w:pPr>
              <w:keepNext/>
              <w:jc w:val="center"/>
              <w:rPr>
                <w:rFonts w:ascii="Arial Narrow" w:hAnsi="Arial Narrow" w:cs="Arial"/>
                <w:sz w:val="18"/>
                <w:szCs w:val="18"/>
              </w:rPr>
            </w:pPr>
            <w:r>
              <w:rPr>
                <w:rFonts w:ascii="Arial Narrow" w:hAnsi="Arial Narrow" w:cs="Arial"/>
                <w:sz w:val="18"/>
                <w:szCs w:val="18"/>
              </w:rPr>
              <w:t>New</w:t>
            </w:r>
            <w:r w:rsidRPr="0077094F">
              <w:rPr>
                <w:rFonts w:ascii="Arial Narrow" w:hAnsi="Arial Narrow" w:cs="Arial"/>
                <w:sz w:val="18"/>
                <w:szCs w:val="18"/>
              </w:rPr>
              <w:t xml:space="preserve"> (Private)</w:t>
            </w:r>
          </w:p>
        </w:tc>
        <w:tc>
          <w:tcPr>
            <w:tcW w:w="850" w:type="dxa"/>
          </w:tcPr>
          <w:p w14:paraId="3EF36CE8" w14:textId="77777777" w:rsidR="00242B7E" w:rsidRPr="0077094F" w:rsidRDefault="00242B7E" w:rsidP="00242B7E">
            <w:pPr>
              <w:keepNext/>
              <w:jc w:val="center"/>
              <w:rPr>
                <w:rFonts w:ascii="Arial Narrow" w:hAnsi="Arial Narrow" w:cs="Arial"/>
                <w:iCs/>
                <w:sz w:val="18"/>
                <w:szCs w:val="18"/>
              </w:rPr>
            </w:pPr>
            <w:r>
              <w:rPr>
                <w:rFonts w:ascii="Arial Narrow" w:hAnsi="Arial Narrow" w:cs="Arial"/>
                <w:iCs/>
                <w:sz w:val="18"/>
                <w:szCs w:val="18"/>
              </w:rPr>
              <w:t>1</w:t>
            </w:r>
          </w:p>
        </w:tc>
        <w:tc>
          <w:tcPr>
            <w:tcW w:w="851" w:type="dxa"/>
          </w:tcPr>
          <w:p w14:paraId="1BA5D434" w14:textId="77777777" w:rsidR="00242B7E" w:rsidRPr="0077094F" w:rsidRDefault="00242B7E" w:rsidP="00242B7E">
            <w:pPr>
              <w:keepNext/>
              <w:jc w:val="center"/>
              <w:rPr>
                <w:rFonts w:ascii="Arial Narrow" w:hAnsi="Arial Narrow" w:cs="Arial"/>
                <w:sz w:val="18"/>
                <w:szCs w:val="18"/>
              </w:rPr>
            </w:pPr>
            <w:r w:rsidRPr="0077094F">
              <w:rPr>
                <w:rFonts w:ascii="Arial Narrow" w:hAnsi="Arial Narrow" w:cs="Arial"/>
                <w:sz w:val="18"/>
                <w:szCs w:val="18"/>
              </w:rPr>
              <w:t>1</w:t>
            </w:r>
            <w:r>
              <w:rPr>
                <w:rFonts w:ascii="Arial Narrow" w:hAnsi="Arial Narrow" w:cs="Arial"/>
                <w:sz w:val="18"/>
                <w:szCs w:val="18"/>
              </w:rPr>
              <w:t>2</w:t>
            </w:r>
          </w:p>
        </w:tc>
        <w:tc>
          <w:tcPr>
            <w:tcW w:w="850" w:type="dxa"/>
          </w:tcPr>
          <w:p w14:paraId="43CA9327" w14:textId="77777777" w:rsidR="00242B7E" w:rsidRPr="0077094F" w:rsidRDefault="00242B7E" w:rsidP="00242B7E">
            <w:pPr>
              <w:keepNext/>
              <w:jc w:val="center"/>
              <w:rPr>
                <w:rFonts w:ascii="Arial Narrow" w:hAnsi="Arial Narrow" w:cs="Arial"/>
                <w:sz w:val="18"/>
                <w:szCs w:val="18"/>
              </w:rPr>
            </w:pPr>
            <w:r>
              <w:rPr>
                <w:rFonts w:ascii="Arial Narrow" w:hAnsi="Arial Narrow" w:cs="Arial"/>
                <w:sz w:val="18"/>
                <w:szCs w:val="18"/>
              </w:rPr>
              <w:t>1</w:t>
            </w:r>
          </w:p>
        </w:tc>
        <w:tc>
          <w:tcPr>
            <w:tcW w:w="992" w:type="dxa"/>
          </w:tcPr>
          <w:p w14:paraId="4D7C04DA" w14:textId="77777777" w:rsidR="00242B7E" w:rsidRPr="0077094F" w:rsidRDefault="00242B7E" w:rsidP="00242B7E">
            <w:pPr>
              <w:keepNext/>
              <w:rPr>
                <w:rFonts w:ascii="Arial Narrow" w:hAnsi="Arial Narrow" w:cs="Arial"/>
                <w:sz w:val="18"/>
                <w:szCs w:val="18"/>
              </w:rPr>
            </w:pPr>
            <w:r w:rsidRPr="0077094F">
              <w:rPr>
                <w:rFonts w:ascii="Arial Narrow" w:hAnsi="Arial Narrow" w:cs="Arial"/>
                <w:sz w:val="18"/>
                <w:szCs w:val="18"/>
              </w:rPr>
              <w:t>Uvadex</w:t>
            </w:r>
          </w:p>
        </w:tc>
      </w:tr>
      <w:tr w:rsidR="00242B7E" w:rsidRPr="0077094F" w14:paraId="0A990219" w14:textId="77777777" w:rsidTr="00242B7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1D3B64DC" w14:textId="77777777" w:rsidR="00242B7E" w:rsidRPr="0077094F" w:rsidRDefault="00242B7E" w:rsidP="00242B7E">
            <w:pPr>
              <w:rPr>
                <w:rFonts w:ascii="Arial Narrow" w:hAnsi="Arial Narrow" w:cs="Arial"/>
                <w:b/>
                <w:sz w:val="18"/>
                <w:szCs w:val="18"/>
              </w:rPr>
            </w:pPr>
          </w:p>
        </w:tc>
      </w:tr>
      <w:tr w:rsidR="00242B7E" w:rsidRPr="0077094F" w14:paraId="29844606" w14:textId="77777777" w:rsidTr="00242B7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2AF23913" w14:textId="77777777" w:rsidR="00242B7E" w:rsidRPr="0077094F" w:rsidRDefault="00242B7E" w:rsidP="00242B7E">
            <w:pPr>
              <w:ind w:left="57"/>
              <w:rPr>
                <w:rFonts w:ascii="Arial Narrow" w:hAnsi="Arial Narrow" w:cs="Arial"/>
                <w:b/>
                <w:sz w:val="18"/>
                <w:szCs w:val="18"/>
              </w:rPr>
            </w:pPr>
            <w:r w:rsidRPr="0077094F">
              <w:rPr>
                <w:rFonts w:ascii="Arial Narrow" w:hAnsi="Arial Narrow"/>
                <w:b/>
                <w:sz w:val="18"/>
                <w:szCs w:val="18"/>
              </w:rPr>
              <w:t xml:space="preserve">Add new Restriction Summary / Treatment of Concept: [new 1] </w:t>
            </w:r>
          </w:p>
        </w:tc>
      </w:tr>
      <w:tr w:rsidR="00242B7E" w:rsidRPr="0077094F" w14:paraId="3444B711" w14:textId="77777777" w:rsidTr="00242B7E">
        <w:tblPrEx>
          <w:tblCellMar>
            <w:top w:w="15" w:type="dxa"/>
            <w:left w:w="15" w:type="dxa"/>
            <w:bottom w:w="15" w:type="dxa"/>
            <w:right w:w="15" w:type="dxa"/>
          </w:tblCellMar>
          <w:tblLook w:val="04A0" w:firstRow="1" w:lastRow="0" w:firstColumn="1" w:lastColumn="0" w:noHBand="0" w:noVBand="1"/>
        </w:tblPrEx>
        <w:tc>
          <w:tcPr>
            <w:tcW w:w="1129" w:type="dxa"/>
            <w:vMerge w:val="restart"/>
            <w:tcBorders>
              <w:top w:val="single" w:sz="4" w:space="0" w:color="auto"/>
              <w:left w:val="single" w:sz="4" w:space="0" w:color="auto"/>
              <w:right w:val="single" w:sz="4" w:space="0" w:color="auto"/>
            </w:tcBorders>
          </w:tcPr>
          <w:p w14:paraId="527F2FE4" w14:textId="77777777" w:rsidR="00242B7E" w:rsidRPr="0077094F" w:rsidRDefault="00242B7E" w:rsidP="00242B7E">
            <w:pPr>
              <w:jc w:val="cente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745D2441" w14:textId="77777777" w:rsidR="00242B7E" w:rsidRPr="0077094F" w:rsidRDefault="00242B7E" w:rsidP="00242B7E">
            <w:pPr>
              <w:rPr>
                <w:rFonts w:ascii="Arial Narrow" w:hAnsi="Arial Narrow" w:cs="Arial"/>
                <w:sz w:val="18"/>
                <w:szCs w:val="18"/>
              </w:rPr>
            </w:pPr>
            <w:r w:rsidRPr="0077094F">
              <w:rPr>
                <w:rFonts w:ascii="Arial Narrow" w:hAnsi="Arial Narrow" w:cs="Arial"/>
                <w:b/>
                <w:sz w:val="18"/>
                <w:szCs w:val="18"/>
              </w:rPr>
              <w:t xml:space="preserve">Category / Program:   </w:t>
            </w:r>
            <w:r w:rsidRPr="0077094F">
              <w:rPr>
                <w:rFonts w:ascii="Arial Narrow" w:hAnsi="Arial Narrow" w:cs="Arial"/>
                <w:sz w:val="18"/>
                <w:szCs w:val="18"/>
              </w:rPr>
              <w:t>Section 100 – Highly Specialised Drugs Program</w:t>
            </w:r>
            <w:r w:rsidRPr="0077094F">
              <w:rPr>
                <w:rFonts w:ascii="Arial Narrow" w:hAnsi="Arial Narrow" w:cs="Arial"/>
                <w:i/>
                <w:sz w:val="18"/>
                <w:szCs w:val="18"/>
              </w:rPr>
              <w:t xml:space="preserve"> </w:t>
            </w:r>
            <w:r w:rsidRPr="0077094F">
              <w:rPr>
                <w:rFonts w:ascii="Arial Narrow" w:hAnsi="Arial Narrow" w:cs="Arial"/>
                <w:strike/>
                <w:sz w:val="18"/>
                <w:szCs w:val="18"/>
              </w:rPr>
              <w:t xml:space="preserve"> </w:t>
            </w:r>
            <w:r w:rsidRPr="0077094F">
              <w:rPr>
                <w:rFonts w:ascii="Arial Narrow" w:hAnsi="Arial Narrow" w:cs="Arial"/>
                <w:sz w:val="18"/>
                <w:szCs w:val="18"/>
              </w:rPr>
              <w:t xml:space="preserve"> (Public/Private hospitals)</w:t>
            </w:r>
          </w:p>
        </w:tc>
      </w:tr>
      <w:tr w:rsidR="00242B7E" w:rsidRPr="0077094F" w14:paraId="1DD49814" w14:textId="77777777" w:rsidTr="00242B7E">
        <w:tblPrEx>
          <w:tblCellMar>
            <w:top w:w="15" w:type="dxa"/>
            <w:left w:w="15" w:type="dxa"/>
            <w:bottom w:w="15" w:type="dxa"/>
            <w:right w:w="15" w:type="dxa"/>
          </w:tblCellMar>
          <w:tblLook w:val="04A0" w:firstRow="1" w:lastRow="0" w:firstColumn="1" w:lastColumn="0" w:noHBand="0" w:noVBand="1"/>
        </w:tblPrEx>
        <w:trPr>
          <w:trHeight w:val="240"/>
        </w:trPr>
        <w:tc>
          <w:tcPr>
            <w:tcW w:w="1129" w:type="dxa"/>
            <w:vMerge/>
            <w:tcBorders>
              <w:left w:val="single" w:sz="4" w:space="0" w:color="auto"/>
              <w:right w:val="single" w:sz="4" w:space="0" w:color="auto"/>
            </w:tcBorders>
          </w:tcPr>
          <w:p w14:paraId="4B2FDEEB" w14:textId="77777777" w:rsidR="00242B7E" w:rsidRPr="0077094F" w:rsidRDefault="00242B7E" w:rsidP="00242B7E">
            <w:pP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0687ABC0" w14:textId="77777777" w:rsidR="00242B7E" w:rsidRPr="0077094F" w:rsidRDefault="00242B7E" w:rsidP="00242B7E">
            <w:pPr>
              <w:rPr>
                <w:rFonts w:ascii="Arial Narrow" w:hAnsi="Arial Narrow" w:cs="Arial"/>
                <w:b/>
                <w:sz w:val="18"/>
                <w:szCs w:val="18"/>
              </w:rPr>
            </w:pPr>
            <w:r w:rsidRPr="0077094F">
              <w:rPr>
                <w:rFonts w:ascii="Arial Narrow" w:hAnsi="Arial Narrow" w:cs="Arial"/>
                <w:b/>
                <w:sz w:val="18"/>
                <w:szCs w:val="18"/>
              </w:rPr>
              <w:t xml:space="preserve">Prescriber type:  </w:t>
            </w:r>
            <w:r w:rsidRPr="0077094F">
              <w:rPr>
                <w:rFonts w:ascii="Arial Narrow" w:hAnsi="Arial Narrow" w:cs="Arial"/>
                <w:sz w:val="18"/>
                <w:szCs w:val="18"/>
              </w:rPr>
              <w:fldChar w:fldCharType="begin">
                <w:ffData>
                  <w:name w:val=""/>
                  <w:enabled/>
                  <w:calcOnExit w:val="0"/>
                  <w:checkBox>
                    <w:sizeAuto/>
                    <w:default w:val="1"/>
                  </w:checkBox>
                </w:ffData>
              </w:fldChar>
            </w:r>
            <w:r w:rsidRPr="0077094F">
              <w:rPr>
                <w:rFonts w:ascii="Arial Narrow" w:hAnsi="Arial Narrow" w:cs="Arial"/>
                <w:sz w:val="18"/>
                <w:szCs w:val="18"/>
              </w:rPr>
              <w:instrText xml:space="preserve"> FORMCHECKBOX </w:instrText>
            </w:r>
            <w:r w:rsidR="00E36195">
              <w:rPr>
                <w:rFonts w:ascii="Arial Narrow" w:hAnsi="Arial Narrow" w:cs="Arial"/>
                <w:sz w:val="18"/>
                <w:szCs w:val="18"/>
              </w:rPr>
            </w:r>
            <w:r w:rsidR="00E36195">
              <w:rPr>
                <w:rFonts w:ascii="Arial Narrow" w:hAnsi="Arial Narrow" w:cs="Arial"/>
                <w:sz w:val="18"/>
                <w:szCs w:val="18"/>
              </w:rPr>
              <w:fldChar w:fldCharType="separate"/>
            </w:r>
            <w:r w:rsidRPr="0077094F">
              <w:rPr>
                <w:rFonts w:ascii="Arial Narrow" w:hAnsi="Arial Narrow" w:cs="Arial"/>
                <w:sz w:val="18"/>
                <w:szCs w:val="18"/>
              </w:rPr>
              <w:fldChar w:fldCharType="end"/>
            </w:r>
            <w:r w:rsidRPr="0077094F">
              <w:rPr>
                <w:rFonts w:ascii="Arial Narrow" w:hAnsi="Arial Narrow" w:cs="Arial"/>
                <w:sz w:val="18"/>
                <w:szCs w:val="18"/>
              </w:rPr>
              <w:t xml:space="preserve"> Medical Practitioners    </w:t>
            </w:r>
          </w:p>
        </w:tc>
      </w:tr>
      <w:tr w:rsidR="00242B7E" w:rsidRPr="0077094F" w14:paraId="2B76E467" w14:textId="77777777" w:rsidTr="00242B7E">
        <w:tblPrEx>
          <w:tblCellMar>
            <w:top w:w="15" w:type="dxa"/>
            <w:left w:w="15" w:type="dxa"/>
            <w:bottom w:w="15" w:type="dxa"/>
            <w:right w:w="15" w:type="dxa"/>
          </w:tblCellMar>
          <w:tblLook w:val="04A0" w:firstRow="1" w:lastRow="0" w:firstColumn="1" w:lastColumn="0" w:noHBand="0" w:noVBand="1"/>
        </w:tblPrEx>
        <w:trPr>
          <w:trHeight w:val="233"/>
        </w:trPr>
        <w:tc>
          <w:tcPr>
            <w:tcW w:w="1129" w:type="dxa"/>
            <w:vMerge/>
            <w:tcBorders>
              <w:left w:val="single" w:sz="4" w:space="0" w:color="auto"/>
              <w:bottom w:val="single" w:sz="4" w:space="0" w:color="auto"/>
              <w:right w:val="single" w:sz="4" w:space="0" w:color="auto"/>
            </w:tcBorders>
          </w:tcPr>
          <w:p w14:paraId="7FDAFAFF" w14:textId="77777777" w:rsidR="00242B7E" w:rsidRPr="0077094F" w:rsidRDefault="00242B7E" w:rsidP="00242B7E">
            <w:pP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0EDC10A3" w14:textId="77777777" w:rsidR="00242B7E" w:rsidRPr="0077094F" w:rsidRDefault="00242B7E" w:rsidP="00242B7E">
            <w:pPr>
              <w:rPr>
                <w:rFonts w:ascii="Arial Narrow" w:hAnsi="Arial Narrow" w:cs="Arial"/>
                <w:b/>
                <w:sz w:val="18"/>
                <w:szCs w:val="18"/>
              </w:rPr>
            </w:pPr>
            <w:r w:rsidRPr="0077094F">
              <w:rPr>
                <w:rFonts w:ascii="Arial Narrow" w:hAnsi="Arial Narrow" w:cs="Arial"/>
                <w:b/>
                <w:sz w:val="18"/>
                <w:szCs w:val="18"/>
              </w:rPr>
              <w:t xml:space="preserve">Restriction type: </w:t>
            </w:r>
            <w:r w:rsidRPr="0077094F">
              <w:rPr>
                <w:rFonts w:ascii="Arial Narrow" w:eastAsia="Calibri" w:hAnsi="Arial Narrow" w:cs="Arial"/>
                <w:sz w:val="18"/>
                <w:szCs w:val="18"/>
              </w:rPr>
              <w:fldChar w:fldCharType="begin">
                <w:ffData>
                  <w:name w:val=""/>
                  <w:enabled/>
                  <w:calcOnExit w:val="0"/>
                  <w:checkBox>
                    <w:sizeAuto/>
                    <w:default w:val="1"/>
                  </w:checkBox>
                </w:ffData>
              </w:fldChar>
            </w:r>
            <w:r w:rsidRPr="0077094F">
              <w:rPr>
                <w:rFonts w:ascii="Arial Narrow" w:eastAsia="Calibri" w:hAnsi="Arial Narrow" w:cs="Arial"/>
                <w:sz w:val="18"/>
                <w:szCs w:val="18"/>
              </w:rPr>
              <w:instrText xml:space="preserve"> FORMCHECKBOX </w:instrText>
            </w:r>
            <w:r w:rsidR="00E36195">
              <w:rPr>
                <w:rFonts w:ascii="Arial Narrow" w:eastAsia="Calibri" w:hAnsi="Arial Narrow" w:cs="Arial"/>
                <w:sz w:val="18"/>
                <w:szCs w:val="18"/>
              </w:rPr>
            </w:r>
            <w:r w:rsidR="00E36195">
              <w:rPr>
                <w:rFonts w:ascii="Arial Narrow" w:eastAsia="Calibri" w:hAnsi="Arial Narrow" w:cs="Arial"/>
                <w:sz w:val="18"/>
                <w:szCs w:val="18"/>
              </w:rPr>
              <w:fldChar w:fldCharType="separate"/>
            </w:r>
            <w:r w:rsidRPr="0077094F">
              <w:rPr>
                <w:rFonts w:ascii="Arial Narrow" w:eastAsia="Calibri" w:hAnsi="Arial Narrow" w:cs="Arial"/>
                <w:sz w:val="18"/>
                <w:szCs w:val="18"/>
              </w:rPr>
              <w:fldChar w:fldCharType="end"/>
            </w:r>
            <w:r w:rsidRPr="0077094F">
              <w:rPr>
                <w:rFonts w:ascii="Arial Narrow" w:eastAsia="Calibri" w:hAnsi="Arial Narrow" w:cs="Arial"/>
                <w:sz w:val="18"/>
                <w:szCs w:val="18"/>
              </w:rPr>
              <w:t xml:space="preserve"> Authority Required (STREAMLINED) [new 1] </w:t>
            </w:r>
          </w:p>
        </w:tc>
      </w:tr>
      <w:tr w:rsidR="00242B7E" w:rsidRPr="0077094F" w14:paraId="2C89D5CE" w14:textId="77777777" w:rsidTr="00242B7E">
        <w:tblPrEx>
          <w:tblCellMar>
            <w:top w:w="15" w:type="dxa"/>
            <w:left w:w="15" w:type="dxa"/>
            <w:bottom w:w="15" w:type="dxa"/>
            <w:right w:w="15" w:type="dxa"/>
          </w:tblCellMar>
          <w:tblLook w:val="04A0" w:firstRow="1" w:lastRow="0" w:firstColumn="1" w:lastColumn="0" w:noHBand="0" w:noVBand="1"/>
        </w:tblPrEx>
        <w:trPr>
          <w:trHeight w:val="233"/>
        </w:trPr>
        <w:tc>
          <w:tcPr>
            <w:tcW w:w="1129" w:type="dxa"/>
            <w:vAlign w:val="center"/>
          </w:tcPr>
          <w:p w14:paraId="0B251D30" w14:textId="77777777" w:rsidR="00242B7E" w:rsidRPr="0077094F" w:rsidRDefault="00242B7E" w:rsidP="00242B7E">
            <w:pPr>
              <w:jc w:val="center"/>
              <w:rPr>
                <w:rFonts w:ascii="Arial Narrow" w:hAnsi="Arial Narrow" w:cs="Arial"/>
                <w:sz w:val="18"/>
                <w:szCs w:val="18"/>
              </w:rPr>
            </w:pPr>
          </w:p>
        </w:tc>
        <w:tc>
          <w:tcPr>
            <w:tcW w:w="7938" w:type="dxa"/>
            <w:gridSpan w:val="6"/>
            <w:vAlign w:val="center"/>
          </w:tcPr>
          <w:p w14:paraId="29DD5EC8" w14:textId="77777777" w:rsidR="00242B7E" w:rsidRPr="0077094F" w:rsidRDefault="00242B7E" w:rsidP="00242B7E">
            <w:pPr>
              <w:rPr>
                <w:rFonts w:ascii="Arial Narrow" w:hAnsi="Arial Narrow" w:cs="Arial"/>
                <w:b/>
                <w:sz w:val="18"/>
                <w:szCs w:val="18"/>
              </w:rPr>
            </w:pPr>
            <w:r w:rsidRPr="0077094F">
              <w:rPr>
                <w:rFonts w:ascii="Arial Narrow" w:hAnsi="Arial Narrow"/>
                <w:b/>
                <w:bCs/>
                <w:iCs/>
                <w:color w:val="333333"/>
                <w:sz w:val="18"/>
                <w:szCs w:val="18"/>
              </w:rPr>
              <w:t xml:space="preserve">Caution: </w:t>
            </w:r>
            <w:r w:rsidRPr="0077094F">
              <w:rPr>
                <w:rFonts w:ascii="Arial Narrow" w:hAnsi="Arial Narrow"/>
                <w:bCs/>
                <w:iCs/>
                <w:color w:val="333333"/>
                <w:sz w:val="18"/>
                <w:szCs w:val="18"/>
              </w:rPr>
              <w:t>This drug is for ex vivo administration and must not to be injected directly into the patient.</w:t>
            </w:r>
          </w:p>
        </w:tc>
      </w:tr>
      <w:tr w:rsidR="00242B7E" w:rsidRPr="0077094F" w14:paraId="4CAA4033" w14:textId="77777777" w:rsidTr="00242B7E">
        <w:tblPrEx>
          <w:tblCellMar>
            <w:top w:w="15" w:type="dxa"/>
            <w:left w:w="15" w:type="dxa"/>
            <w:bottom w:w="15" w:type="dxa"/>
            <w:right w:w="15" w:type="dxa"/>
          </w:tblCellMar>
        </w:tblPrEx>
        <w:trPr>
          <w:trHeight w:val="233"/>
        </w:trPr>
        <w:tc>
          <w:tcPr>
            <w:tcW w:w="1129" w:type="dxa"/>
            <w:vAlign w:val="center"/>
          </w:tcPr>
          <w:p w14:paraId="3EDC0DB0" w14:textId="77777777" w:rsidR="00242B7E" w:rsidRPr="0077094F" w:rsidRDefault="00242B7E" w:rsidP="00242B7E">
            <w:pPr>
              <w:jc w:val="center"/>
              <w:rPr>
                <w:rFonts w:ascii="Arial Narrow" w:hAnsi="Arial Narrow"/>
                <w:color w:val="333333"/>
                <w:sz w:val="18"/>
                <w:szCs w:val="18"/>
              </w:rPr>
            </w:pPr>
          </w:p>
        </w:tc>
        <w:tc>
          <w:tcPr>
            <w:tcW w:w="7938" w:type="dxa"/>
            <w:gridSpan w:val="6"/>
          </w:tcPr>
          <w:p w14:paraId="1B05E837" w14:textId="77777777" w:rsidR="00242B7E" w:rsidRPr="0077094F" w:rsidRDefault="00242B7E" w:rsidP="00242B7E">
            <w:pPr>
              <w:rPr>
                <w:rFonts w:ascii="Arial Narrow" w:hAnsi="Arial Narrow"/>
                <w:b/>
                <w:bCs/>
                <w:iCs/>
                <w:color w:val="333333"/>
                <w:sz w:val="18"/>
                <w:szCs w:val="18"/>
              </w:rPr>
            </w:pPr>
          </w:p>
        </w:tc>
      </w:tr>
      <w:tr w:rsidR="00242B7E" w:rsidRPr="0077094F" w14:paraId="52A6F522"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hideMark/>
          </w:tcPr>
          <w:p w14:paraId="3A6DC389"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hideMark/>
          </w:tcPr>
          <w:p w14:paraId="1FF344E6" w14:textId="77777777" w:rsidR="00242B7E" w:rsidRPr="0077094F" w:rsidRDefault="00242B7E" w:rsidP="00242B7E">
            <w:pPr>
              <w:rPr>
                <w:rFonts w:ascii="Arial Narrow" w:hAnsi="Arial Narrow"/>
                <w:color w:val="333333"/>
                <w:sz w:val="18"/>
                <w:szCs w:val="18"/>
              </w:rPr>
            </w:pPr>
            <w:r w:rsidRPr="0077094F">
              <w:rPr>
                <w:rFonts w:ascii="Arial Narrow" w:hAnsi="Arial Narrow"/>
                <w:b/>
                <w:bCs/>
                <w:color w:val="333333"/>
                <w:sz w:val="18"/>
                <w:szCs w:val="18"/>
              </w:rPr>
              <w:t>Indication:</w:t>
            </w:r>
            <w:r w:rsidRPr="0077094F">
              <w:rPr>
                <w:rFonts w:ascii="Arial Narrow" w:hAnsi="Arial Narrow"/>
                <w:color w:val="333333"/>
                <w:sz w:val="18"/>
                <w:szCs w:val="18"/>
              </w:rPr>
              <w:t xml:space="preserve"> Chronic graft versus host disease</w:t>
            </w:r>
          </w:p>
        </w:tc>
      </w:tr>
      <w:tr w:rsidR="00242B7E" w:rsidRPr="0077094F" w14:paraId="52364292"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6A17016D"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0F9E97E7" w14:textId="77777777" w:rsidR="00242B7E" w:rsidRPr="0077094F" w:rsidRDefault="00242B7E" w:rsidP="00242B7E">
            <w:pPr>
              <w:rPr>
                <w:rFonts w:ascii="Arial Narrow" w:hAnsi="Arial Narrow"/>
                <w:b/>
                <w:bCs/>
                <w:color w:val="333333"/>
                <w:sz w:val="18"/>
                <w:szCs w:val="18"/>
              </w:rPr>
            </w:pPr>
            <w:r>
              <w:rPr>
                <w:rFonts w:ascii="Arial Narrow" w:hAnsi="Arial Narrow"/>
                <w:b/>
                <w:bCs/>
                <w:color w:val="333333"/>
                <w:sz w:val="18"/>
                <w:szCs w:val="18"/>
              </w:rPr>
              <w:t xml:space="preserve">Treatment phase: </w:t>
            </w:r>
            <w:r w:rsidRPr="0077094F">
              <w:rPr>
                <w:rFonts w:ascii="Arial Narrow" w:hAnsi="Arial Narrow"/>
                <w:color w:val="333333"/>
                <w:sz w:val="18"/>
                <w:szCs w:val="18"/>
              </w:rPr>
              <w:t xml:space="preserve">Initial treatment within the first </w:t>
            </w:r>
            <w:r>
              <w:rPr>
                <w:rFonts w:ascii="Arial Narrow" w:hAnsi="Arial Narrow"/>
                <w:color w:val="333333"/>
                <w:sz w:val="18"/>
                <w:szCs w:val="18"/>
              </w:rPr>
              <w:t>12 weeks</w:t>
            </w:r>
          </w:p>
        </w:tc>
      </w:tr>
      <w:tr w:rsidR="00242B7E" w:rsidRPr="0077094F" w14:paraId="6766BD97"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06A4CA16"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7AE968CF" w14:textId="77777777" w:rsidR="00242B7E" w:rsidRDefault="00242B7E" w:rsidP="00242B7E">
            <w:pPr>
              <w:rPr>
                <w:rFonts w:ascii="Arial Narrow" w:hAnsi="Arial Narrow"/>
                <w:b/>
                <w:bCs/>
                <w:color w:val="333333"/>
                <w:sz w:val="18"/>
                <w:szCs w:val="18"/>
              </w:rPr>
            </w:pPr>
          </w:p>
        </w:tc>
      </w:tr>
      <w:tr w:rsidR="00242B7E" w:rsidRPr="0077094F" w14:paraId="13A69BFB"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hideMark/>
          </w:tcPr>
          <w:p w14:paraId="6B843560"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hideMark/>
          </w:tcPr>
          <w:p w14:paraId="4A0096D1" w14:textId="77777777" w:rsidR="00242B7E" w:rsidRPr="0077094F" w:rsidRDefault="00242B7E" w:rsidP="00242B7E">
            <w:pPr>
              <w:rPr>
                <w:rFonts w:ascii="Arial Narrow" w:hAnsi="Arial Narrow"/>
                <w:color w:val="FF00FF"/>
                <w:sz w:val="18"/>
                <w:szCs w:val="18"/>
              </w:rPr>
            </w:pPr>
            <w:r w:rsidRPr="0077094F">
              <w:rPr>
                <w:rFonts w:ascii="Arial Narrow" w:hAnsi="Arial Narrow"/>
                <w:b/>
                <w:bCs/>
                <w:color w:val="333333"/>
                <w:sz w:val="18"/>
                <w:szCs w:val="18"/>
              </w:rPr>
              <w:t>Clinical criteria:</w:t>
            </w:r>
          </w:p>
        </w:tc>
      </w:tr>
      <w:tr w:rsidR="00242B7E" w:rsidRPr="0077094F" w14:paraId="2AC20732"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79BAADAB"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09A56FE3" w14:textId="77777777" w:rsidR="00242B7E" w:rsidRPr="0077094F" w:rsidRDefault="00242B7E" w:rsidP="00242B7E">
            <w:pPr>
              <w:rPr>
                <w:rFonts w:ascii="Arial Narrow" w:hAnsi="Arial Narrow"/>
                <w:iCs/>
                <w:strike/>
                <w:color w:val="333333"/>
                <w:sz w:val="18"/>
                <w:szCs w:val="18"/>
              </w:rPr>
            </w:pPr>
            <w:r w:rsidRPr="0077094F">
              <w:rPr>
                <w:rFonts w:ascii="Arial Narrow" w:hAnsi="Arial Narrow"/>
                <w:iCs/>
                <w:color w:val="333333"/>
                <w:sz w:val="18"/>
                <w:szCs w:val="18"/>
              </w:rPr>
              <w:t xml:space="preserve">The condition must be inadequately </w:t>
            </w:r>
            <w:r>
              <w:rPr>
                <w:rFonts w:ascii="Arial Narrow" w:hAnsi="Arial Narrow"/>
                <w:iCs/>
                <w:color w:val="333333"/>
                <w:sz w:val="18"/>
                <w:szCs w:val="18"/>
              </w:rPr>
              <w:t>responsive to</w:t>
            </w:r>
            <w:r w:rsidRPr="0077094F">
              <w:rPr>
                <w:rFonts w:ascii="Arial Narrow" w:hAnsi="Arial Narrow"/>
                <w:iCs/>
                <w:color w:val="333333"/>
                <w:sz w:val="18"/>
                <w:szCs w:val="18"/>
              </w:rPr>
              <w:t xml:space="preserve"> systemic corticosteroid treatment at a therapeutic dose</w:t>
            </w:r>
            <w:r>
              <w:rPr>
                <w:rFonts w:ascii="Arial Narrow" w:hAnsi="Arial Narrow"/>
                <w:iCs/>
                <w:color w:val="333333"/>
                <w:sz w:val="18"/>
                <w:szCs w:val="18"/>
              </w:rPr>
              <w:t xml:space="preserve">; or </w:t>
            </w:r>
          </w:p>
        </w:tc>
      </w:tr>
      <w:tr w:rsidR="00242B7E" w:rsidRPr="0077094F" w14:paraId="703F103E"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709AD7B0" w14:textId="77777777" w:rsidR="00242B7E" w:rsidRPr="0077094F" w:rsidRDefault="00242B7E" w:rsidP="00242B7E">
            <w:pPr>
              <w:jc w:val="center"/>
              <w:rPr>
                <w:rFonts w:ascii="Arial Narrow" w:hAnsi="Arial Narrow"/>
                <w:strike/>
                <w:color w:val="333333"/>
                <w:sz w:val="18"/>
                <w:szCs w:val="18"/>
              </w:rPr>
            </w:pPr>
          </w:p>
        </w:tc>
        <w:tc>
          <w:tcPr>
            <w:tcW w:w="7938" w:type="dxa"/>
            <w:gridSpan w:val="6"/>
            <w:vAlign w:val="center"/>
          </w:tcPr>
          <w:p w14:paraId="7F51628F" w14:textId="77777777" w:rsidR="00242B7E" w:rsidRPr="0077094F" w:rsidRDefault="00242B7E" w:rsidP="00242B7E">
            <w:pPr>
              <w:rPr>
                <w:rFonts w:ascii="Arial Narrow" w:hAnsi="Arial Narrow"/>
                <w:color w:val="333333"/>
                <w:sz w:val="18"/>
                <w:szCs w:val="18"/>
              </w:rPr>
            </w:pPr>
            <w:r w:rsidRPr="00653598">
              <w:rPr>
                <w:rFonts w:ascii="Arial Narrow" w:hAnsi="Arial Narrow"/>
                <w:color w:val="333333"/>
                <w:sz w:val="18"/>
                <w:szCs w:val="18"/>
              </w:rPr>
              <w:t>The condition must have relapsed within 8 weeks of a prior treatment course of this drug administered via</w:t>
            </w:r>
            <w:r>
              <w:rPr>
                <w:rFonts w:ascii="Arial Narrow" w:hAnsi="Arial Narrow"/>
                <w:color w:val="333333"/>
                <w:sz w:val="18"/>
                <w:szCs w:val="18"/>
              </w:rPr>
              <w:t xml:space="preserve"> extracorporeal photopheresis; or</w:t>
            </w:r>
          </w:p>
        </w:tc>
      </w:tr>
      <w:tr w:rsidR="00242B7E" w:rsidRPr="0077094F" w14:paraId="2466FC06"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3E5F03F3" w14:textId="77777777" w:rsidR="00242B7E" w:rsidRPr="0077094F" w:rsidRDefault="00242B7E" w:rsidP="00242B7E">
            <w:pPr>
              <w:jc w:val="center"/>
              <w:rPr>
                <w:rFonts w:ascii="Arial Narrow" w:hAnsi="Arial Narrow"/>
                <w:strike/>
                <w:color w:val="333333"/>
                <w:sz w:val="18"/>
                <w:szCs w:val="18"/>
              </w:rPr>
            </w:pPr>
          </w:p>
        </w:tc>
        <w:tc>
          <w:tcPr>
            <w:tcW w:w="7938" w:type="dxa"/>
            <w:gridSpan w:val="6"/>
            <w:vAlign w:val="center"/>
          </w:tcPr>
          <w:p w14:paraId="5E274AA1" w14:textId="77777777" w:rsidR="00242B7E" w:rsidRDefault="00242B7E" w:rsidP="00242B7E">
            <w:pPr>
              <w:rPr>
                <w:rFonts w:ascii="Arial Narrow" w:hAnsi="Arial Narrow"/>
                <w:color w:val="333333"/>
                <w:sz w:val="18"/>
                <w:szCs w:val="18"/>
              </w:rPr>
            </w:pPr>
            <w:r w:rsidRPr="00653598">
              <w:rPr>
                <w:rFonts w:ascii="Arial Narrow" w:hAnsi="Arial Narrow"/>
                <w:color w:val="333333"/>
                <w:sz w:val="18"/>
                <w:szCs w:val="18"/>
              </w:rPr>
              <w:t>The condition must have relapsed after 8 weeks following each of: (i) a prior treatment course of this drug administered via ECP (in full), (ii) a subsequent trial of systemic corticosteroids at therapeutic doses</w:t>
            </w:r>
          </w:p>
        </w:tc>
      </w:tr>
      <w:tr w:rsidR="00242B7E" w:rsidRPr="0077094F" w14:paraId="64A5AF02"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1DDF3D7C"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18468695" w14:textId="77777777" w:rsidR="00242B7E" w:rsidRPr="0077094F" w:rsidRDefault="00242B7E" w:rsidP="00242B7E">
            <w:pPr>
              <w:rPr>
                <w:rFonts w:ascii="Arial Narrow" w:hAnsi="Arial Narrow"/>
                <w:b/>
                <w:bCs/>
                <w:iCs/>
                <w:color w:val="333333"/>
                <w:sz w:val="18"/>
                <w:szCs w:val="18"/>
              </w:rPr>
            </w:pPr>
            <w:r w:rsidRPr="0077094F">
              <w:rPr>
                <w:rFonts w:ascii="Arial Narrow" w:hAnsi="Arial Narrow"/>
                <w:b/>
                <w:bCs/>
                <w:iCs/>
                <w:color w:val="333333"/>
                <w:sz w:val="18"/>
                <w:szCs w:val="18"/>
              </w:rPr>
              <w:t>Treatment criteria:</w:t>
            </w:r>
          </w:p>
        </w:tc>
      </w:tr>
      <w:tr w:rsidR="00242B7E" w:rsidRPr="0077094F" w14:paraId="13D04DC9"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4337D85C"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50742C32" w14:textId="77777777" w:rsidR="00242B7E" w:rsidRPr="0077094F" w:rsidRDefault="00242B7E" w:rsidP="00242B7E">
            <w:pPr>
              <w:rPr>
                <w:rFonts w:ascii="Arial Narrow" w:hAnsi="Arial Narrow"/>
                <w:iCs/>
                <w:color w:val="333333"/>
                <w:sz w:val="18"/>
                <w:szCs w:val="18"/>
              </w:rPr>
            </w:pPr>
            <w:r w:rsidRPr="0077094F">
              <w:rPr>
                <w:rFonts w:ascii="Arial Narrow" w:hAnsi="Arial Narrow"/>
                <w:iCs/>
                <w:color w:val="333333"/>
                <w:sz w:val="18"/>
                <w:szCs w:val="18"/>
              </w:rPr>
              <w:t xml:space="preserve">Patient must be undergoing treatment with this drug </w:t>
            </w:r>
            <w:r>
              <w:rPr>
                <w:rFonts w:ascii="Arial Narrow" w:hAnsi="Arial Narrow"/>
                <w:iCs/>
                <w:color w:val="333333"/>
                <w:sz w:val="18"/>
                <w:szCs w:val="18"/>
              </w:rPr>
              <w:t>that is being administered within both: (i) the first 12 weeks of initiating treatment, (ii) the first 25 doses</w:t>
            </w:r>
          </w:p>
        </w:tc>
      </w:tr>
      <w:tr w:rsidR="00242B7E" w:rsidRPr="0077094F" w14:paraId="31F4A6CB"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3944E6C5"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2355E9BC" w14:textId="77777777" w:rsidR="00242B7E" w:rsidRPr="0077094F" w:rsidRDefault="00242B7E" w:rsidP="00242B7E">
            <w:pPr>
              <w:rPr>
                <w:rFonts w:ascii="Arial Narrow" w:hAnsi="Arial Narrow"/>
                <w:b/>
                <w:iCs/>
                <w:color w:val="333333"/>
                <w:sz w:val="18"/>
                <w:szCs w:val="18"/>
              </w:rPr>
            </w:pPr>
            <w:r w:rsidRPr="0077094F">
              <w:rPr>
                <w:rFonts w:ascii="Arial Narrow" w:hAnsi="Arial Narrow"/>
                <w:b/>
                <w:iCs/>
                <w:color w:val="333333"/>
                <w:sz w:val="18"/>
                <w:szCs w:val="18"/>
              </w:rPr>
              <w:t>AND</w:t>
            </w:r>
          </w:p>
        </w:tc>
      </w:tr>
      <w:tr w:rsidR="00242B7E" w:rsidRPr="0077094F" w14:paraId="6836BF85"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11AF76E4"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hideMark/>
          </w:tcPr>
          <w:p w14:paraId="1370C4B3" w14:textId="77777777" w:rsidR="00242B7E" w:rsidRPr="0077094F" w:rsidRDefault="00242B7E" w:rsidP="00242B7E">
            <w:pPr>
              <w:rPr>
                <w:rFonts w:ascii="Arial Narrow" w:hAnsi="Arial Narrow"/>
                <w:color w:val="333333"/>
                <w:sz w:val="18"/>
                <w:szCs w:val="18"/>
              </w:rPr>
            </w:pPr>
            <w:r w:rsidRPr="0077094F">
              <w:rPr>
                <w:rFonts w:ascii="Arial Narrow" w:hAnsi="Arial Narrow"/>
                <w:b/>
                <w:bCs/>
                <w:color w:val="333333"/>
                <w:sz w:val="18"/>
                <w:szCs w:val="18"/>
              </w:rPr>
              <w:t>Treatment criteria:</w:t>
            </w:r>
          </w:p>
        </w:tc>
      </w:tr>
      <w:tr w:rsidR="00242B7E" w:rsidRPr="0077094F" w14:paraId="423FA5B5"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175E4FE0"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182AEFD6" w14:textId="77777777" w:rsidR="00242B7E" w:rsidRPr="0077094F" w:rsidRDefault="00242B7E" w:rsidP="00242B7E">
            <w:pPr>
              <w:autoSpaceDE w:val="0"/>
              <w:autoSpaceDN w:val="0"/>
              <w:adjustRightInd w:val="0"/>
              <w:rPr>
                <w:rFonts w:ascii="Arial Narrow" w:hAnsi="Arial Narrow" w:cs="Arial Narrow"/>
                <w:iCs/>
                <w:sz w:val="20"/>
                <w:szCs w:val="20"/>
              </w:rPr>
            </w:pPr>
            <w:r w:rsidRPr="0077094F">
              <w:rPr>
                <w:rFonts w:ascii="Arial Narrow" w:hAnsi="Arial Narrow" w:cs="Arial Narrow"/>
                <w:iCs/>
                <w:sz w:val="18"/>
                <w:szCs w:val="18"/>
              </w:rPr>
              <w:t>Must be treated by a haematologist;</w:t>
            </w:r>
            <w:r w:rsidRPr="0077094F">
              <w:rPr>
                <w:rFonts w:ascii="Arial Narrow" w:hAnsi="Arial Narrow" w:cs="Arial Narrow"/>
                <w:iCs/>
                <w:sz w:val="20"/>
                <w:szCs w:val="20"/>
              </w:rPr>
              <w:t xml:space="preserve"> or</w:t>
            </w:r>
          </w:p>
        </w:tc>
      </w:tr>
      <w:tr w:rsidR="00242B7E" w:rsidRPr="0077094F" w14:paraId="38275931"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1EC4D6BD"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006EDD2B" w14:textId="77777777" w:rsidR="00242B7E" w:rsidRPr="0077094F" w:rsidRDefault="00242B7E" w:rsidP="00242B7E">
            <w:pPr>
              <w:autoSpaceDE w:val="0"/>
              <w:autoSpaceDN w:val="0"/>
              <w:adjustRightInd w:val="0"/>
              <w:rPr>
                <w:rFonts w:ascii="Arial Narrow" w:hAnsi="Arial Narrow" w:cs="Arial Narrow"/>
                <w:iCs/>
                <w:sz w:val="18"/>
                <w:szCs w:val="18"/>
              </w:rPr>
            </w:pPr>
            <w:r w:rsidRPr="0077094F">
              <w:rPr>
                <w:rFonts w:ascii="Arial Narrow" w:hAnsi="Arial Narrow" w:cs="Arial Narrow"/>
                <w:iCs/>
                <w:sz w:val="18"/>
                <w:szCs w:val="18"/>
              </w:rPr>
              <w:t>Must be treated by an oncologist with allogeneic bone marrow transplantation experience.</w:t>
            </w:r>
          </w:p>
        </w:tc>
      </w:tr>
      <w:tr w:rsidR="00242B7E" w:rsidRPr="0077094F" w14:paraId="111D4DBC"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58958AD6"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7BFC1778" w14:textId="77777777" w:rsidR="00242B7E" w:rsidRPr="0077094F" w:rsidRDefault="00242B7E" w:rsidP="00242B7E">
            <w:pPr>
              <w:autoSpaceDE w:val="0"/>
              <w:autoSpaceDN w:val="0"/>
              <w:adjustRightInd w:val="0"/>
              <w:rPr>
                <w:rFonts w:ascii="Arial Narrow" w:hAnsi="Arial Narrow" w:cs="Arial Narrow"/>
                <w:iCs/>
                <w:sz w:val="18"/>
                <w:szCs w:val="18"/>
              </w:rPr>
            </w:pPr>
            <w:r w:rsidRPr="0077094F">
              <w:rPr>
                <w:rFonts w:ascii="Arial Narrow" w:hAnsi="Arial Narrow" w:cs="Arial Narrow"/>
                <w:iCs/>
                <w:sz w:val="18"/>
                <w:szCs w:val="18"/>
              </w:rPr>
              <w:t>Must be treated by a medical practitioner working under the direct supervision of one of the above mentioned specialist types</w:t>
            </w:r>
          </w:p>
        </w:tc>
      </w:tr>
      <w:tr w:rsidR="00242B7E" w:rsidRPr="0077094F" w14:paraId="7F2E38D4"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2C3BD195"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0DE40205" w14:textId="77777777" w:rsidR="00242B7E" w:rsidRPr="0077094F" w:rsidRDefault="00242B7E" w:rsidP="00242B7E">
            <w:pPr>
              <w:autoSpaceDE w:val="0"/>
              <w:autoSpaceDN w:val="0"/>
              <w:adjustRightInd w:val="0"/>
              <w:rPr>
                <w:rFonts w:ascii="Arial Narrow" w:hAnsi="Arial Narrow" w:cs="Arial Narrow"/>
                <w:iCs/>
                <w:sz w:val="18"/>
                <w:szCs w:val="18"/>
              </w:rPr>
            </w:pPr>
            <w:r w:rsidRPr="0077094F">
              <w:rPr>
                <w:rFonts w:ascii="Arial Narrow" w:hAnsi="Arial Narrow"/>
                <w:b/>
                <w:bCs/>
                <w:iCs/>
                <w:color w:val="333333"/>
                <w:sz w:val="18"/>
                <w:szCs w:val="18"/>
              </w:rPr>
              <w:t>AND</w:t>
            </w:r>
          </w:p>
        </w:tc>
      </w:tr>
      <w:tr w:rsidR="00242B7E" w:rsidRPr="0077094F" w14:paraId="3A2FF54B"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2B471401"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60D72EEC" w14:textId="77777777" w:rsidR="00242B7E" w:rsidRPr="0077094F" w:rsidRDefault="00242B7E" w:rsidP="00242B7E">
            <w:pPr>
              <w:autoSpaceDE w:val="0"/>
              <w:autoSpaceDN w:val="0"/>
              <w:adjustRightInd w:val="0"/>
              <w:rPr>
                <w:rFonts w:ascii="Arial Narrow" w:hAnsi="Arial Narrow" w:cs="Arial Narrow"/>
                <w:iCs/>
                <w:sz w:val="18"/>
                <w:szCs w:val="18"/>
              </w:rPr>
            </w:pPr>
            <w:r w:rsidRPr="0077094F">
              <w:rPr>
                <w:rFonts w:ascii="Arial Narrow" w:hAnsi="Arial Narrow"/>
                <w:b/>
                <w:bCs/>
                <w:iCs/>
                <w:color w:val="333333"/>
                <w:sz w:val="18"/>
                <w:szCs w:val="18"/>
              </w:rPr>
              <w:t>Treatment criteria:</w:t>
            </w:r>
          </w:p>
        </w:tc>
      </w:tr>
      <w:tr w:rsidR="00242B7E" w:rsidRPr="0077094F" w14:paraId="7294FC5A"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5CE204C1"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65DD3707" w14:textId="77777777" w:rsidR="00242B7E" w:rsidRPr="0077094F" w:rsidRDefault="00242B7E" w:rsidP="00242B7E">
            <w:pPr>
              <w:autoSpaceDE w:val="0"/>
              <w:autoSpaceDN w:val="0"/>
              <w:adjustRightInd w:val="0"/>
              <w:rPr>
                <w:rFonts w:ascii="Arial Narrow" w:hAnsi="Arial Narrow" w:cs="Arial Narrow"/>
                <w:sz w:val="18"/>
                <w:szCs w:val="18"/>
              </w:rPr>
            </w:pPr>
            <w:r w:rsidRPr="0077094F">
              <w:rPr>
                <w:rFonts w:ascii="Arial Narrow" w:hAnsi="Arial Narrow" w:cs="Arial Narrow"/>
                <w:sz w:val="18"/>
                <w:szCs w:val="18"/>
              </w:rPr>
              <w:t>Patient must be undergoing treatment with this drug following allogeneic haematopoietic stem cell transplantation</w:t>
            </w:r>
          </w:p>
        </w:tc>
      </w:tr>
      <w:tr w:rsidR="00242B7E" w:rsidRPr="0077094F" w14:paraId="6246BB40"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58A20FB7"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5C41C59B" w14:textId="77777777" w:rsidR="00242B7E" w:rsidRPr="0077094F" w:rsidRDefault="00242B7E" w:rsidP="00242B7E">
            <w:pPr>
              <w:autoSpaceDE w:val="0"/>
              <w:autoSpaceDN w:val="0"/>
              <w:adjustRightInd w:val="0"/>
              <w:rPr>
                <w:rFonts w:ascii="Arial Narrow" w:hAnsi="Arial Narrow" w:cs="Arial Narrow"/>
                <w:iCs/>
                <w:sz w:val="18"/>
                <w:szCs w:val="18"/>
              </w:rPr>
            </w:pPr>
            <w:r w:rsidRPr="0077094F">
              <w:rPr>
                <w:rFonts w:ascii="Arial Narrow" w:hAnsi="Arial Narrow"/>
                <w:b/>
                <w:bCs/>
                <w:iCs/>
                <w:color w:val="333333"/>
                <w:sz w:val="18"/>
                <w:szCs w:val="18"/>
              </w:rPr>
              <w:t>AND</w:t>
            </w:r>
          </w:p>
        </w:tc>
      </w:tr>
      <w:tr w:rsidR="00242B7E" w:rsidRPr="0077094F" w14:paraId="25D69129"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4E8A6E53"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2FB74B75" w14:textId="77777777" w:rsidR="00242B7E" w:rsidRPr="0077094F" w:rsidRDefault="00242B7E" w:rsidP="00242B7E">
            <w:pPr>
              <w:autoSpaceDE w:val="0"/>
              <w:autoSpaceDN w:val="0"/>
              <w:adjustRightInd w:val="0"/>
              <w:rPr>
                <w:rFonts w:ascii="Arial Narrow" w:hAnsi="Arial Narrow" w:cs="Arial Narrow"/>
                <w:iCs/>
                <w:sz w:val="18"/>
                <w:szCs w:val="18"/>
              </w:rPr>
            </w:pPr>
            <w:r w:rsidRPr="0077094F">
              <w:rPr>
                <w:rFonts w:ascii="Arial Narrow" w:hAnsi="Arial Narrow"/>
                <w:b/>
                <w:bCs/>
                <w:iCs/>
                <w:color w:val="333333"/>
                <w:sz w:val="18"/>
                <w:szCs w:val="18"/>
              </w:rPr>
              <w:t>Treatment criteria:</w:t>
            </w:r>
          </w:p>
        </w:tc>
      </w:tr>
      <w:tr w:rsidR="00242B7E" w:rsidRPr="0077094F" w14:paraId="148F7686"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338B9A93"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0DB5DA96" w14:textId="77777777" w:rsidR="00242B7E" w:rsidRPr="0077094F" w:rsidRDefault="00242B7E" w:rsidP="00242B7E">
            <w:pPr>
              <w:autoSpaceDE w:val="0"/>
              <w:autoSpaceDN w:val="0"/>
              <w:adjustRightInd w:val="0"/>
              <w:rPr>
                <w:rFonts w:ascii="Arial Narrow" w:hAnsi="Arial Narrow" w:cs="Arial Narrow"/>
                <w:iCs/>
                <w:sz w:val="18"/>
                <w:szCs w:val="18"/>
              </w:rPr>
            </w:pPr>
            <w:r w:rsidRPr="0077094F">
              <w:rPr>
                <w:rFonts w:ascii="Arial Narrow" w:hAnsi="Arial Narrow"/>
                <w:iCs/>
                <w:color w:val="333333"/>
                <w:sz w:val="18"/>
                <w:szCs w:val="18"/>
              </w:rPr>
              <w:t>Patient must be undergoing concurrent treatment with extracorporeal photopheresis as described in item [insert MBS item code corresponding to initial treatment here] (initial PBS treatment) of the Medical Benefits Scheme Schedule</w:t>
            </w:r>
          </w:p>
        </w:tc>
      </w:tr>
      <w:tr w:rsidR="00242B7E" w:rsidRPr="0077094F" w14:paraId="5A16287A"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5EC2B7D6"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6F137FAE" w14:textId="77777777" w:rsidR="00242B7E" w:rsidRPr="0077094F" w:rsidRDefault="00242B7E" w:rsidP="00242B7E">
            <w:pPr>
              <w:autoSpaceDE w:val="0"/>
              <w:autoSpaceDN w:val="0"/>
              <w:adjustRightInd w:val="0"/>
              <w:rPr>
                <w:rFonts w:ascii="Arial Narrow" w:hAnsi="Arial Narrow"/>
                <w:iCs/>
                <w:color w:val="333333"/>
                <w:sz w:val="18"/>
                <w:szCs w:val="18"/>
              </w:rPr>
            </w:pPr>
          </w:p>
        </w:tc>
      </w:tr>
      <w:tr w:rsidR="00242B7E" w:rsidRPr="0077094F" w14:paraId="410B36CF"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1F1BAA50" w14:textId="77777777" w:rsidR="00242B7E" w:rsidRPr="00CE7FB0" w:rsidRDefault="00242B7E" w:rsidP="00242B7E">
            <w:pPr>
              <w:jc w:val="center"/>
              <w:rPr>
                <w:rFonts w:ascii="Arial Narrow" w:hAnsi="Arial Narrow"/>
                <w:color w:val="333333"/>
                <w:sz w:val="18"/>
                <w:szCs w:val="18"/>
              </w:rPr>
            </w:pPr>
          </w:p>
        </w:tc>
        <w:tc>
          <w:tcPr>
            <w:tcW w:w="7938" w:type="dxa"/>
            <w:gridSpan w:val="6"/>
            <w:vAlign w:val="center"/>
          </w:tcPr>
          <w:p w14:paraId="03617850" w14:textId="77777777" w:rsidR="00242B7E" w:rsidRPr="00CE7FB0" w:rsidRDefault="00242B7E" w:rsidP="00242B7E">
            <w:pPr>
              <w:autoSpaceDE w:val="0"/>
              <w:autoSpaceDN w:val="0"/>
              <w:adjustRightInd w:val="0"/>
              <w:rPr>
                <w:rFonts w:ascii="Arial Narrow" w:hAnsi="Arial Narrow"/>
                <w:b/>
                <w:bCs/>
                <w:iCs/>
                <w:color w:val="333333"/>
                <w:sz w:val="18"/>
                <w:szCs w:val="18"/>
              </w:rPr>
            </w:pPr>
            <w:r w:rsidRPr="00CE7FB0">
              <w:rPr>
                <w:rFonts w:ascii="Arial Narrow" w:hAnsi="Arial Narrow"/>
                <w:b/>
                <w:bCs/>
                <w:iCs/>
                <w:color w:val="333333"/>
                <w:sz w:val="18"/>
                <w:szCs w:val="18"/>
              </w:rPr>
              <w:t xml:space="preserve">Administrative advice: </w:t>
            </w:r>
          </w:p>
          <w:p w14:paraId="4D513FD9" w14:textId="77777777" w:rsidR="00242B7E" w:rsidRPr="00CE7FB0" w:rsidRDefault="00242B7E" w:rsidP="00242B7E">
            <w:pPr>
              <w:autoSpaceDE w:val="0"/>
              <w:autoSpaceDN w:val="0"/>
              <w:adjustRightInd w:val="0"/>
              <w:rPr>
                <w:rFonts w:ascii="Arial Narrow" w:hAnsi="Arial Narrow"/>
                <w:iCs/>
                <w:color w:val="333333"/>
                <w:sz w:val="18"/>
                <w:szCs w:val="18"/>
              </w:rPr>
            </w:pPr>
            <w:r w:rsidRPr="00CE7FB0">
              <w:rPr>
                <w:rFonts w:ascii="Arial Narrow" w:hAnsi="Arial Narrow"/>
                <w:iCs/>
                <w:color w:val="333333"/>
                <w:sz w:val="18"/>
                <w:szCs w:val="18"/>
              </w:rPr>
              <w:t>A maximum quantity (vials) of 12 with 1 repeat prescription provides 24 doses of this drug. An additional 25</w:t>
            </w:r>
            <w:r w:rsidRPr="00CE7FB0">
              <w:rPr>
                <w:rFonts w:ascii="Arial Narrow" w:hAnsi="Arial Narrow"/>
                <w:iCs/>
                <w:color w:val="333333"/>
                <w:sz w:val="18"/>
                <w:szCs w:val="18"/>
                <w:vertAlign w:val="superscript"/>
              </w:rPr>
              <w:t>th</w:t>
            </w:r>
            <w:r w:rsidRPr="00CE7FB0">
              <w:rPr>
                <w:rFonts w:ascii="Arial Narrow" w:hAnsi="Arial Narrow"/>
                <w:iCs/>
                <w:color w:val="333333"/>
                <w:sz w:val="18"/>
                <w:szCs w:val="18"/>
              </w:rPr>
              <w:t xml:space="preserve"> dose can be prescribed under this treatment phase by issuance of a further prescription made out for one vial with nil repeats. The 26</w:t>
            </w:r>
            <w:r w:rsidRPr="00CE7FB0">
              <w:rPr>
                <w:rFonts w:ascii="Arial Narrow" w:hAnsi="Arial Narrow"/>
                <w:iCs/>
                <w:color w:val="333333"/>
                <w:sz w:val="18"/>
                <w:szCs w:val="18"/>
                <w:vertAlign w:val="superscript"/>
              </w:rPr>
              <w:t>th</w:t>
            </w:r>
            <w:r w:rsidRPr="00CE7FB0">
              <w:rPr>
                <w:rFonts w:ascii="Arial Narrow" w:hAnsi="Arial Narrow"/>
                <w:iCs/>
                <w:color w:val="333333"/>
                <w:sz w:val="18"/>
                <w:szCs w:val="18"/>
              </w:rPr>
              <w:t xml:space="preserve"> dose and onwards must be requested under the continuing treatment restriction. </w:t>
            </w:r>
          </w:p>
        </w:tc>
      </w:tr>
      <w:tr w:rsidR="00242B7E" w:rsidRPr="0077094F" w14:paraId="393E768F"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664267E8" w14:textId="77777777" w:rsidR="00242B7E" w:rsidRPr="0077094F" w:rsidRDefault="00242B7E" w:rsidP="00242B7E">
            <w:pPr>
              <w:jc w:val="center"/>
              <w:rPr>
                <w:rFonts w:ascii="Arial Narrow" w:hAnsi="Arial Narrow"/>
                <w:color w:val="333333"/>
                <w:sz w:val="18"/>
                <w:szCs w:val="18"/>
              </w:rPr>
            </w:pPr>
          </w:p>
        </w:tc>
        <w:tc>
          <w:tcPr>
            <w:tcW w:w="7938" w:type="dxa"/>
            <w:gridSpan w:val="6"/>
          </w:tcPr>
          <w:p w14:paraId="1C991EC7" w14:textId="77777777" w:rsidR="00242B7E" w:rsidRPr="0077094F" w:rsidRDefault="00242B7E" w:rsidP="00242B7E">
            <w:pPr>
              <w:autoSpaceDE w:val="0"/>
              <w:autoSpaceDN w:val="0"/>
              <w:adjustRightInd w:val="0"/>
              <w:rPr>
                <w:rFonts w:ascii="Arial Narrow" w:hAnsi="Arial Narrow"/>
                <w:iCs/>
                <w:color w:val="333333"/>
                <w:sz w:val="18"/>
                <w:szCs w:val="18"/>
              </w:rPr>
            </w:pPr>
            <w:r w:rsidRPr="0077094F">
              <w:rPr>
                <w:rFonts w:ascii="Arial Narrow" w:hAnsi="Arial Narrow"/>
                <w:b/>
                <w:bCs/>
                <w:sz w:val="18"/>
                <w:szCs w:val="18"/>
              </w:rPr>
              <w:t xml:space="preserve">Administrative advice: </w:t>
            </w:r>
            <w:r w:rsidRPr="0077094F">
              <w:rPr>
                <w:rFonts w:ascii="Arial Narrow" w:hAnsi="Arial Narrow"/>
                <w:bCs/>
                <w:sz w:val="18"/>
                <w:szCs w:val="18"/>
              </w:rPr>
              <w:t>No increase in the maximum quantity or number of units may be authorised.</w:t>
            </w:r>
          </w:p>
        </w:tc>
      </w:tr>
      <w:tr w:rsidR="00242B7E" w:rsidRPr="0077094F" w14:paraId="22E35BA6"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2C57239E" w14:textId="77777777" w:rsidR="00242B7E" w:rsidRPr="0077094F" w:rsidRDefault="00242B7E" w:rsidP="00242B7E">
            <w:pPr>
              <w:jc w:val="center"/>
              <w:rPr>
                <w:rFonts w:ascii="Arial Narrow" w:hAnsi="Arial Narrow"/>
                <w:color w:val="333333"/>
                <w:sz w:val="18"/>
                <w:szCs w:val="18"/>
              </w:rPr>
            </w:pPr>
          </w:p>
        </w:tc>
        <w:tc>
          <w:tcPr>
            <w:tcW w:w="7938" w:type="dxa"/>
            <w:gridSpan w:val="6"/>
          </w:tcPr>
          <w:p w14:paraId="25FE2BCF" w14:textId="77777777" w:rsidR="00242B7E" w:rsidRPr="0077094F" w:rsidRDefault="00242B7E" w:rsidP="00242B7E">
            <w:pPr>
              <w:autoSpaceDE w:val="0"/>
              <w:autoSpaceDN w:val="0"/>
              <w:adjustRightInd w:val="0"/>
              <w:rPr>
                <w:rFonts w:ascii="Arial Narrow" w:hAnsi="Arial Narrow"/>
                <w:iCs/>
                <w:color w:val="333333"/>
                <w:sz w:val="18"/>
                <w:szCs w:val="18"/>
              </w:rPr>
            </w:pPr>
            <w:r w:rsidRPr="0077094F">
              <w:rPr>
                <w:rFonts w:ascii="Arial Narrow" w:hAnsi="Arial Narrow"/>
                <w:b/>
                <w:bCs/>
                <w:sz w:val="18"/>
                <w:szCs w:val="18"/>
              </w:rPr>
              <w:t xml:space="preserve">Administrative advice: </w:t>
            </w:r>
            <w:r w:rsidRPr="0077094F">
              <w:rPr>
                <w:rFonts w:ascii="Arial Narrow" w:hAnsi="Arial Narrow"/>
                <w:bCs/>
                <w:sz w:val="18"/>
                <w:szCs w:val="18"/>
              </w:rPr>
              <w:t>No increase in the maximum number of repeats may be authorised.</w:t>
            </w:r>
          </w:p>
        </w:tc>
      </w:tr>
    </w:tbl>
    <w:p w14:paraId="073FB2AB" w14:textId="77777777" w:rsidR="00242B7E" w:rsidRDefault="00242B7E" w:rsidP="00242B7E">
      <w:pPr>
        <w:pStyle w:val="3Bodytext"/>
        <w:numPr>
          <w:ilvl w:val="0"/>
          <w:numId w:val="0"/>
        </w:numPr>
        <w:rPr>
          <w:rFonts w:cs="Arial"/>
          <w:bCs/>
          <w:snapToGrid w:val="0"/>
          <w:lang w:val="en-GB"/>
        </w:rPr>
      </w:pPr>
    </w:p>
    <w:p w14:paraId="31B608EA" w14:textId="77777777" w:rsidR="00F26BC4" w:rsidRDefault="00F26BC4" w:rsidP="00242B7E">
      <w:pPr>
        <w:pStyle w:val="3Bodytext"/>
        <w:numPr>
          <w:ilvl w:val="0"/>
          <w:numId w:val="0"/>
        </w:numPr>
        <w:rPr>
          <w:rFonts w:cs="Arial"/>
          <w:bCs/>
          <w:snapToGrid w:val="0"/>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701"/>
        <w:gridCol w:w="1418"/>
        <w:gridCol w:w="1134"/>
        <w:gridCol w:w="850"/>
        <w:gridCol w:w="992"/>
      </w:tblGrid>
      <w:tr w:rsidR="00242B7E" w:rsidRPr="0077094F" w14:paraId="093348F8" w14:textId="77777777" w:rsidTr="00242B7E">
        <w:trPr>
          <w:cantSplit/>
          <w:trHeight w:val="471"/>
        </w:trPr>
        <w:tc>
          <w:tcPr>
            <w:tcW w:w="2972" w:type="dxa"/>
            <w:gridSpan w:val="2"/>
          </w:tcPr>
          <w:p w14:paraId="2F80B4BA" w14:textId="77777777" w:rsidR="00242B7E" w:rsidRPr="0077094F" w:rsidRDefault="00242B7E" w:rsidP="00242B7E">
            <w:pPr>
              <w:keepNext/>
              <w:ind w:left="-57"/>
              <w:rPr>
                <w:rFonts w:ascii="Arial Narrow" w:hAnsi="Arial Narrow" w:cs="Arial"/>
                <w:b/>
                <w:bCs/>
                <w:sz w:val="18"/>
                <w:szCs w:val="18"/>
              </w:rPr>
            </w:pPr>
            <w:r w:rsidRPr="0077094F">
              <w:rPr>
                <w:rFonts w:ascii="Arial Narrow" w:hAnsi="Arial Narrow" w:cs="Arial"/>
                <w:b/>
                <w:bCs/>
                <w:sz w:val="18"/>
                <w:szCs w:val="18"/>
              </w:rPr>
              <w:t>MEDICINAL PRODUCT</w:t>
            </w:r>
          </w:p>
          <w:p w14:paraId="77A2147D" w14:textId="77777777" w:rsidR="00242B7E" w:rsidRPr="0077094F" w:rsidRDefault="00242B7E" w:rsidP="00242B7E">
            <w:pPr>
              <w:keepNext/>
              <w:ind w:left="-57"/>
              <w:rPr>
                <w:rFonts w:ascii="Arial Narrow" w:hAnsi="Arial Narrow" w:cs="Arial"/>
                <w:b/>
                <w:bCs/>
                <w:sz w:val="18"/>
                <w:szCs w:val="18"/>
              </w:rPr>
            </w:pPr>
            <w:r w:rsidRPr="0077094F">
              <w:rPr>
                <w:rFonts w:ascii="Arial Narrow" w:hAnsi="Arial Narrow" w:cs="Arial"/>
                <w:b/>
                <w:bCs/>
                <w:sz w:val="18"/>
                <w:szCs w:val="18"/>
              </w:rPr>
              <w:t>medicinal product pack</w:t>
            </w:r>
          </w:p>
        </w:tc>
        <w:tc>
          <w:tcPr>
            <w:tcW w:w="1701" w:type="dxa"/>
          </w:tcPr>
          <w:p w14:paraId="1FF90635" w14:textId="77777777" w:rsidR="00242B7E" w:rsidRPr="0077094F" w:rsidRDefault="00242B7E" w:rsidP="00242B7E">
            <w:pPr>
              <w:keepNext/>
              <w:ind w:left="-108"/>
              <w:jc w:val="center"/>
              <w:rPr>
                <w:rFonts w:ascii="Arial Narrow" w:hAnsi="Arial Narrow" w:cs="Arial"/>
                <w:b/>
                <w:sz w:val="18"/>
                <w:szCs w:val="18"/>
              </w:rPr>
            </w:pPr>
            <w:r w:rsidRPr="0077094F">
              <w:rPr>
                <w:rFonts w:ascii="Arial Narrow" w:hAnsi="Arial Narrow" w:cs="Arial"/>
                <w:b/>
                <w:sz w:val="18"/>
                <w:szCs w:val="18"/>
              </w:rPr>
              <w:t>PBS item code</w:t>
            </w:r>
          </w:p>
        </w:tc>
        <w:tc>
          <w:tcPr>
            <w:tcW w:w="1418" w:type="dxa"/>
          </w:tcPr>
          <w:p w14:paraId="2F6FF067" w14:textId="77777777" w:rsidR="00242B7E" w:rsidRPr="0077094F" w:rsidRDefault="00242B7E" w:rsidP="00242B7E">
            <w:pPr>
              <w:keepNext/>
              <w:ind w:left="-108"/>
              <w:jc w:val="center"/>
              <w:rPr>
                <w:rFonts w:ascii="Arial Narrow" w:hAnsi="Arial Narrow" w:cs="Arial"/>
                <w:b/>
                <w:sz w:val="18"/>
                <w:szCs w:val="18"/>
              </w:rPr>
            </w:pPr>
            <w:r w:rsidRPr="0077094F">
              <w:rPr>
                <w:rFonts w:ascii="Arial Narrow" w:hAnsi="Arial Narrow" w:cs="Arial"/>
                <w:b/>
                <w:sz w:val="18"/>
                <w:szCs w:val="18"/>
              </w:rPr>
              <w:t>Max. qty packs</w:t>
            </w:r>
          </w:p>
        </w:tc>
        <w:tc>
          <w:tcPr>
            <w:tcW w:w="1134" w:type="dxa"/>
          </w:tcPr>
          <w:p w14:paraId="74666E64" w14:textId="77777777" w:rsidR="00242B7E" w:rsidRPr="0077094F" w:rsidRDefault="00242B7E" w:rsidP="00242B7E">
            <w:pPr>
              <w:keepNext/>
              <w:ind w:left="-108"/>
              <w:jc w:val="center"/>
              <w:rPr>
                <w:rFonts w:ascii="Arial Narrow" w:hAnsi="Arial Narrow" w:cs="Arial"/>
                <w:b/>
                <w:sz w:val="18"/>
                <w:szCs w:val="18"/>
              </w:rPr>
            </w:pPr>
            <w:r w:rsidRPr="0077094F">
              <w:rPr>
                <w:rFonts w:ascii="Arial Narrow" w:hAnsi="Arial Narrow" w:cs="Arial"/>
                <w:b/>
                <w:sz w:val="18"/>
                <w:szCs w:val="18"/>
              </w:rPr>
              <w:t>Max. qty units</w:t>
            </w:r>
          </w:p>
        </w:tc>
        <w:tc>
          <w:tcPr>
            <w:tcW w:w="850" w:type="dxa"/>
          </w:tcPr>
          <w:p w14:paraId="18A5DD67" w14:textId="77777777" w:rsidR="00242B7E" w:rsidRPr="0077094F" w:rsidRDefault="00242B7E" w:rsidP="00242B7E">
            <w:pPr>
              <w:keepNext/>
              <w:ind w:left="-108"/>
              <w:jc w:val="center"/>
              <w:rPr>
                <w:rFonts w:ascii="Arial Narrow" w:hAnsi="Arial Narrow" w:cs="Arial"/>
                <w:b/>
                <w:sz w:val="18"/>
                <w:szCs w:val="18"/>
              </w:rPr>
            </w:pPr>
            <w:r w:rsidRPr="0077094F">
              <w:rPr>
                <w:rFonts w:ascii="Arial Narrow" w:hAnsi="Arial Narrow" w:cs="Arial"/>
                <w:b/>
                <w:sz w:val="18"/>
                <w:szCs w:val="18"/>
              </w:rPr>
              <w:t>№.of</w:t>
            </w:r>
          </w:p>
          <w:p w14:paraId="2E2B81A0" w14:textId="77777777" w:rsidR="00242B7E" w:rsidRPr="0077094F" w:rsidRDefault="00242B7E" w:rsidP="00242B7E">
            <w:pPr>
              <w:keepNext/>
              <w:ind w:left="-108"/>
              <w:jc w:val="center"/>
              <w:rPr>
                <w:rFonts w:ascii="Arial Narrow" w:hAnsi="Arial Narrow" w:cs="Arial"/>
                <w:b/>
                <w:sz w:val="18"/>
                <w:szCs w:val="18"/>
              </w:rPr>
            </w:pPr>
            <w:r w:rsidRPr="0077094F">
              <w:rPr>
                <w:rFonts w:ascii="Arial Narrow" w:hAnsi="Arial Narrow" w:cs="Arial"/>
                <w:b/>
                <w:sz w:val="18"/>
                <w:szCs w:val="18"/>
              </w:rPr>
              <w:t>Rpts</w:t>
            </w:r>
          </w:p>
        </w:tc>
        <w:tc>
          <w:tcPr>
            <w:tcW w:w="992" w:type="dxa"/>
          </w:tcPr>
          <w:p w14:paraId="56189C5C" w14:textId="77777777" w:rsidR="00242B7E" w:rsidRPr="0077094F" w:rsidRDefault="00242B7E" w:rsidP="00242B7E">
            <w:pPr>
              <w:keepNext/>
              <w:rPr>
                <w:rFonts w:ascii="Arial Narrow" w:hAnsi="Arial Narrow" w:cs="Arial"/>
                <w:b/>
                <w:sz w:val="18"/>
                <w:szCs w:val="18"/>
              </w:rPr>
            </w:pPr>
            <w:r w:rsidRPr="0077094F">
              <w:rPr>
                <w:rFonts w:ascii="Arial Narrow" w:hAnsi="Arial Narrow" w:cs="Arial"/>
                <w:b/>
                <w:sz w:val="18"/>
                <w:szCs w:val="18"/>
              </w:rPr>
              <w:t>Available brands</w:t>
            </w:r>
          </w:p>
        </w:tc>
      </w:tr>
      <w:tr w:rsidR="00242B7E" w:rsidRPr="0077094F" w14:paraId="338480AA" w14:textId="77777777" w:rsidTr="00242B7E">
        <w:trPr>
          <w:cantSplit/>
          <w:trHeight w:val="224"/>
        </w:trPr>
        <w:tc>
          <w:tcPr>
            <w:tcW w:w="9067" w:type="dxa"/>
            <w:gridSpan w:val="7"/>
          </w:tcPr>
          <w:p w14:paraId="0F8319E1" w14:textId="77777777" w:rsidR="00242B7E" w:rsidRPr="0077094F" w:rsidRDefault="00242B7E" w:rsidP="00242B7E">
            <w:pPr>
              <w:keepNext/>
              <w:ind w:left="-57"/>
              <w:rPr>
                <w:rFonts w:ascii="Arial Narrow" w:hAnsi="Arial Narrow" w:cs="Arial"/>
                <w:sz w:val="18"/>
                <w:szCs w:val="18"/>
              </w:rPr>
            </w:pPr>
            <w:r w:rsidRPr="0077094F">
              <w:rPr>
                <w:rFonts w:ascii="Arial Narrow" w:hAnsi="Arial Narrow" w:cs="Arial"/>
                <w:sz w:val="18"/>
                <w:szCs w:val="18"/>
              </w:rPr>
              <w:t xml:space="preserve">METHOXSALEN  </w:t>
            </w:r>
          </w:p>
        </w:tc>
      </w:tr>
      <w:tr w:rsidR="00242B7E" w:rsidRPr="0077094F" w14:paraId="0DC905DB" w14:textId="77777777" w:rsidTr="00242B7E">
        <w:trPr>
          <w:cantSplit/>
          <w:trHeight w:val="495"/>
        </w:trPr>
        <w:tc>
          <w:tcPr>
            <w:tcW w:w="2972" w:type="dxa"/>
            <w:gridSpan w:val="2"/>
          </w:tcPr>
          <w:p w14:paraId="7D48CEDF" w14:textId="77777777" w:rsidR="00242B7E" w:rsidRPr="0077094F" w:rsidRDefault="00242B7E" w:rsidP="00242B7E">
            <w:pPr>
              <w:keepNext/>
              <w:ind w:left="-57"/>
              <w:rPr>
                <w:rFonts w:ascii="Arial Narrow" w:hAnsi="Arial Narrow" w:cs="Arial"/>
                <w:sz w:val="18"/>
                <w:szCs w:val="18"/>
              </w:rPr>
            </w:pPr>
            <w:r w:rsidRPr="0077094F">
              <w:rPr>
                <w:rFonts w:ascii="Arial Narrow" w:hAnsi="Arial Narrow" w:cs="Arial"/>
                <w:sz w:val="18"/>
                <w:szCs w:val="18"/>
              </w:rPr>
              <w:t>methoxsalen 200 microgram/10 mL injection, 12 x 10 mL vials</w:t>
            </w:r>
          </w:p>
        </w:tc>
        <w:tc>
          <w:tcPr>
            <w:tcW w:w="1701" w:type="dxa"/>
          </w:tcPr>
          <w:p w14:paraId="6D354E66" w14:textId="77777777" w:rsidR="00242B7E" w:rsidRPr="0077094F" w:rsidRDefault="00242B7E" w:rsidP="00242B7E">
            <w:pPr>
              <w:keepNext/>
              <w:jc w:val="center"/>
              <w:rPr>
                <w:rFonts w:ascii="Arial Narrow" w:hAnsi="Arial Narrow" w:cs="Arial"/>
                <w:sz w:val="18"/>
                <w:szCs w:val="18"/>
              </w:rPr>
            </w:pPr>
            <w:r>
              <w:rPr>
                <w:rFonts w:ascii="Arial Narrow" w:hAnsi="Arial Narrow" w:cs="Arial"/>
                <w:sz w:val="18"/>
                <w:szCs w:val="18"/>
              </w:rPr>
              <w:t xml:space="preserve">New </w:t>
            </w:r>
            <w:r w:rsidRPr="0077094F">
              <w:rPr>
                <w:rFonts w:ascii="Arial Narrow" w:hAnsi="Arial Narrow" w:cs="Arial"/>
                <w:sz w:val="18"/>
                <w:szCs w:val="18"/>
              </w:rPr>
              <w:t>(Public)</w:t>
            </w:r>
          </w:p>
          <w:p w14:paraId="310D95F8" w14:textId="77777777" w:rsidR="00242B7E" w:rsidRPr="0077094F" w:rsidRDefault="00242B7E" w:rsidP="00242B7E">
            <w:pPr>
              <w:keepNext/>
              <w:jc w:val="center"/>
              <w:rPr>
                <w:rFonts w:ascii="Arial Narrow" w:hAnsi="Arial Narrow" w:cs="Arial"/>
                <w:sz w:val="18"/>
                <w:szCs w:val="18"/>
              </w:rPr>
            </w:pPr>
            <w:r>
              <w:rPr>
                <w:rFonts w:ascii="Arial Narrow" w:hAnsi="Arial Narrow" w:cs="Arial"/>
                <w:sz w:val="18"/>
                <w:szCs w:val="18"/>
              </w:rPr>
              <w:t xml:space="preserve">New </w:t>
            </w:r>
            <w:r w:rsidRPr="0077094F">
              <w:rPr>
                <w:rFonts w:ascii="Arial Narrow" w:hAnsi="Arial Narrow" w:cs="Arial"/>
                <w:sz w:val="18"/>
                <w:szCs w:val="18"/>
              </w:rPr>
              <w:t>(Private)</w:t>
            </w:r>
          </w:p>
        </w:tc>
        <w:tc>
          <w:tcPr>
            <w:tcW w:w="1418" w:type="dxa"/>
          </w:tcPr>
          <w:p w14:paraId="713F08C2" w14:textId="77777777" w:rsidR="00242B7E" w:rsidRDefault="00242B7E" w:rsidP="00242B7E">
            <w:pPr>
              <w:keepNext/>
              <w:jc w:val="center"/>
              <w:rPr>
                <w:rFonts w:ascii="Arial Narrow" w:hAnsi="Arial Narrow" w:cs="Arial"/>
                <w:iCs/>
                <w:sz w:val="18"/>
                <w:szCs w:val="18"/>
              </w:rPr>
            </w:pPr>
            <w:r>
              <w:rPr>
                <w:rFonts w:ascii="Arial Narrow" w:hAnsi="Arial Narrow" w:cs="Arial"/>
                <w:iCs/>
                <w:sz w:val="18"/>
                <w:szCs w:val="18"/>
              </w:rPr>
              <w:t>0.16</w:t>
            </w:r>
          </w:p>
          <w:p w14:paraId="1A3FE720" w14:textId="77777777" w:rsidR="00242B7E" w:rsidRPr="0077094F" w:rsidRDefault="00242B7E" w:rsidP="00242B7E">
            <w:pPr>
              <w:keepNext/>
              <w:jc w:val="center"/>
              <w:rPr>
                <w:rFonts w:ascii="Arial Narrow" w:hAnsi="Arial Narrow" w:cs="Arial"/>
                <w:iCs/>
                <w:sz w:val="18"/>
                <w:szCs w:val="18"/>
              </w:rPr>
            </w:pPr>
          </w:p>
        </w:tc>
        <w:tc>
          <w:tcPr>
            <w:tcW w:w="1134" w:type="dxa"/>
          </w:tcPr>
          <w:p w14:paraId="209278CA" w14:textId="77777777" w:rsidR="00242B7E" w:rsidRPr="0077094F" w:rsidRDefault="00242B7E" w:rsidP="00242B7E">
            <w:pPr>
              <w:keepNext/>
              <w:jc w:val="center"/>
              <w:rPr>
                <w:rFonts w:ascii="Arial Narrow" w:hAnsi="Arial Narrow" w:cs="Arial"/>
                <w:sz w:val="18"/>
                <w:szCs w:val="18"/>
              </w:rPr>
            </w:pPr>
            <w:r>
              <w:rPr>
                <w:rFonts w:ascii="Arial Narrow" w:hAnsi="Arial Narrow" w:cs="Arial"/>
                <w:sz w:val="18"/>
                <w:szCs w:val="18"/>
              </w:rPr>
              <w:t>2</w:t>
            </w:r>
          </w:p>
        </w:tc>
        <w:tc>
          <w:tcPr>
            <w:tcW w:w="850" w:type="dxa"/>
          </w:tcPr>
          <w:p w14:paraId="2E309FC5" w14:textId="77777777" w:rsidR="00242B7E" w:rsidRPr="0077094F" w:rsidRDefault="00242B7E" w:rsidP="00242B7E">
            <w:pPr>
              <w:keepNext/>
              <w:jc w:val="center"/>
              <w:rPr>
                <w:rFonts w:ascii="Arial Narrow" w:hAnsi="Arial Narrow" w:cs="Arial"/>
                <w:sz w:val="18"/>
                <w:szCs w:val="18"/>
              </w:rPr>
            </w:pPr>
            <w:r>
              <w:rPr>
                <w:rFonts w:ascii="Arial Narrow" w:hAnsi="Arial Narrow" w:cs="Arial"/>
                <w:sz w:val="18"/>
                <w:szCs w:val="18"/>
              </w:rPr>
              <w:t>0</w:t>
            </w:r>
          </w:p>
        </w:tc>
        <w:tc>
          <w:tcPr>
            <w:tcW w:w="992" w:type="dxa"/>
          </w:tcPr>
          <w:p w14:paraId="1A6E1FDC" w14:textId="77777777" w:rsidR="00242B7E" w:rsidRPr="0077094F" w:rsidRDefault="00242B7E" w:rsidP="00242B7E">
            <w:pPr>
              <w:keepNext/>
              <w:rPr>
                <w:rFonts w:ascii="Arial Narrow" w:hAnsi="Arial Narrow" w:cs="Arial"/>
                <w:sz w:val="18"/>
                <w:szCs w:val="18"/>
              </w:rPr>
            </w:pPr>
            <w:r w:rsidRPr="0077094F">
              <w:rPr>
                <w:rFonts w:ascii="Arial Narrow" w:hAnsi="Arial Narrow" w:cs="Arial"/>
                <w:sz w:val="18"/>
                <w:szCs w:val="18"/>
              </w:rPr>
              <w:t>Uvadex</w:t>
            </w:r>
          </w:p>
        </w:tc>
      </w:tr>
      <w:tr w:rsidR="00242B7E" w:rsidRPr="0077094F" w14:paraId="30CA80BD" w14:textId="77777777" w:rsidTr="00242B7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73F2483F" w14:textId="77777777" w:rsidR="00242B7E" w:rsidRPr="0077094F" w:rsidRDefault="00242B7E" w:rsidP="00242B7E">
            <w:pPr>
              <w:rPr>
                <w:rFonts w:ascii="Arial Narrow" w:hAnsi="Arial Narrow" w:cs="Arial"/>
                <w:b/>
                <w:sz w:val="18"/>
                <w:szCs w:val="18"/>
              </w:rPr>
            </w:pPr>
          </w:p>
        </w:tc>
      </w:tr>
      <w:tr w:rsidR="00242B7E" w:rsidRPr="0077094F" w14:paraId="63B70C35" w14:textId="77777777" w:rsidTr="00242B7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63B9A335" w14:textId="77777777" w:rsidR="00242B7E" w:rsidRPr="0077094F" w:rsidRDefault="00242B7E" w:rsidP="00242B7E">
            <w:pPr>
              <w:ind w:left="57"/>
              <w:rPr>
                <w:rFonts w:ascii="Arial Narrow" w:hAnsi="Arial Narrow" w:cs="Arial"/>
                <w:b/>
                <w:sz w:val="18"/>
                <w:szCs w:val="18"/>
              </w:rPr>
            </w:pPr>
            <w:r w:rsidRPr="0077094F">
              <w:rPr>
                <w:rFonts w:ascii="Arial Narrow" w:hAnsi="Arial Narrow"/>
                <w:b/>
                <w:sz w:val="18"/>
                <w:szCs w:val="18"/>
              </w:rPr>
              <w:t xml:space="preserve">Add new Restriction Summary / Treatment of Concept: [new </w:t>
            </w:r>
            <w:r>
              <w:rPr>
                <w:rFonts w:ascii="Arial Narrow" w:hAnsi="Arial Narrow"/>
                <w:b/>
                <w:sz w:val="18"/>
                <w:szCs w:val="18"/>
              </w:rPr>
              <w:t>2</w:t>
            </w:r>
            <w:r w:rsidRPr="0077094F">
              <w:rPr>
                <w:rFonts w:ascii="Arial Narrow" w:hAnsi="Arial Narrow"/>
                <w:b/>
                <w:sz w:val="18"/>
                <w:szCs w:val="18"/>
              </w:rPr>
              <w:t xml:space="preserve">] </w:t>
            </w:r>
          </w:p>
        </w:tc>
      </w:tr>
      <w:tr w:rsidR="00242B7E" w:rsidRPr="0077094F" w14:paraId="59695171" w14:textId="77777777" w:rsidTr="00242B7E">
        <w:tblPrEx>
          <w:tblCellMar>
            <w:top w:w="15" w:type="dxa"/>
            <w:left w:w="15" w:type="dxa"/>
            <w:bottom w:w="15" w:type="dxa"/>
            <w:right w:w="15" w:type="dxa"/>
          </w:tblCellMar>
          <w:tblLook w:val="04A0" w:firstRow="1" w:lastRow="0" w:firstColumn="1" w:lastColumn="0" w:noHBand="0" w:noVBand="1"/>
        </w:tblPrEx>
        <w:tc>
          <w:tcPr>
            <w:tcW w:w="1129" w:type="dxa"/>
            <w:vMerge w:val="restart"/>
            <w:tcBorders>
              <w:top w:val="single" w:sz="4" w:space="0" w:color="auto"/>
              <w:left w:val="single" w:sz="4" w:space="0" w:color="auto"/>
              <w:right w:val="single" w:sz="4" w:space="0" w:color="auto"/>
            </w:tcBorders>
          </w:tcPr>
          <w:p w14:paraId="005C32F0" w14:textId="77777777" w:rsidR="00242B7E" w:rsidRPr="0077094F" w:rsidRDefault="00242B7E" w:rsidP="00242B7E">
            <w:pPr>
              <w:jc w:val="cente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6C1AC0F4" w14:textId="77777777" w:rsidR="00242B7E" w:rsidRPr="0077094F" w:rsidRDefault="00242B7E" w:rsidP="00242B7E">
            <w:pPr>
              <w:rPr>
                <w:rFonts w:ascii="Arial Narrow" w:hAnsi="Arial Narrow" w:cs="Arial"/>
                <w:sz w:val="18"/>
                <w:szCs w:val="18"/>
              </w:rPr>
            </w:pPr>
            <w:r w:rsidRPr="0077094F">
              <w:rPr>
                <w:rFonts w:ascii="Arial Narrow" w:hAnsi="Arial Narrow" w:cs="Arial"/>
                <w:b/>
                <w:sz w:val="18"/>
                <w:szCs w:val="18"/>
              </w:rPr>
              <w:t xml:space="preserve">Category / Program:   </w:t>
            </w:r>
            <w:r w:rsidRPr="0077094F">
              <w:rPr>
                <w:rFonts w:ascii="Arial Narrow" w:hAnsi="Arial Narrow" w:cs="Arial"/>
                <w:sz w:val="18"/>
                <w:szCs w:val="18"/>
              </w:rPr>
              <w:t>Section 100 – Highly Specialised Drugs Program</w:t>
            </w:r>
            <w:r w:rsidRPr="0077094F">
              <w:rPr>
                <w:rFonts w:ascii="Arial Narrow" w:hAnsi="Arial Narrow" w:cs="Arial"/>
                <w:i/>
                <w:sz w:val="18"/>
                <w:szCs w:val="18"/>
              </w:rPr>
              <w:t xml:space="preserve"> </w:t>
            </w:r>
            <w:r w:rsidRPr="0077094F">
              <w:rPr>
                <w:rFonts w:ascii="Arial Narrow" w:hAnsi="Arial Narrow" w:cs="Arial"/>
                <w:strike/>
                <w:sz w:val="18"/>
                <w:szCs w:val="18"/>
              </w:rPr>
              <w:t xml:space="preserve"> </w:t>
            </w:r>
            <w:r w:rsidRPr="0077094F">
              <w:rPr>
                <w:rFonts w:ascii="Arial Narrow" w:hAnsi="Arial Narrow" w:cs="Arial"/>
                <w:sz w:val="18"/>
                <w:szCs w:val="18"/>
              </w:rPr>
              <w:t xml:space="preserve"> (Public/Private hospitals)</w:t>
            </w:r>
          </w:p>
        </w:tc>
      </w:tr>
      <w:tr w:rsidR="00242B7E" w:rsidRPr="0077094F" w14:paraId="5BE4E656" w14:textId="77777777" w:rsidTr="00242B7E">
        <w:tblPrEx>
          <w:tblCellMar>
            <w:top w:w="15" w:type="dxa"/>
            <w:left w:w="15" w:type="dxa"/>
            <w:bottom w:w="15" w:type="dxa"/>
            <w:right w:w="15" w:type="dxa"/>
          </w:tblCellMar>
          <w:tblLook w:val="04A0" w:firstRow="1" w:lastRow="0" w:firstColumn="1" w:lastColumn="0" w:noHBand="0" w:noVBand="1"/>
        </w:tblPrEx>
        <w:trPr>
          <w:trHeight w:val="240"/>
        </w:trPr>
        <w:tc>
          <w:tcPr>
            <w:tcW w:w="1129" w:type="dxa"/>
            <w:vMerge/>
            <w:tcBorders>
              <w:left w:val="single" w:sz="4" w:space="0" w:color="auto"/>
              <w:right w:val="single" w:sz="4" w:space="0" w:color="auto"/>
            </w:tcBorders>
          </w:tcPr>
          <w:p w14:paraId="38664D91" w14:textId="77777777" w:rsidR="00242B7E" w:rsidRPr="0077094F" w:rsidRDefault="00242B7E" w:rsidP="00242B7E">
            <w:pP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47BA94A2" w14:textId="77777777" w:rsidR="00242B7E" w:rsidRPr="0077094F" w:rsidRDefault="00242B7E" w:rsidP="00242B7E">
            <w:pPr>
              <w:rPr>
                <w:rFonts w:ascii="Arial Narrow" w:hAnsi="Arial Narrow" w:cs="Arial"/>
                <w:b/>
                <w:sz w:val="18"/>
                <w:szCs w:val="18"/>
              </w:rPr>
            </w:pPr>
            <w:r w:rsidRPr="0077094F">
              <w:rPr>
                <w:rFonts w:ascii="Arial Narrow" w:hAnsi="Arial Narrow" w:cs="Arial"/>
                <w:b/>
                <w:sz w:val="18"/>
                <w:szCs w:val="18"/>
              </w:rPr>
              <w:t xml:space="preserve">Prescriber type:   </w:t>
            </w:r>
            <w:r w:rsidRPr="0077094F">
              <w:rPr>
                <w:rFonts w:ascii="Arial Narrow" w:hAnsi="Arial Narrow" w:cs="Arial"/>
                <w:sz w:val="18"/>
                <w:szCs w:val="18"/>
              </w:rPr>
              <w:fldChar w:fldCharType="begin">
                <w:ffData>
                  <w:name w:val=""/>
                  <w:enabled/>
                  <w:calcOnExit w:val="0"/>
                  <w:checkBox>
                    <w:sizeAuto/>
                    <w:default w:val="1"/>
                  </w:checkBox>
                </w:ffData>
              </w:fldChar>
            </w:r>
            <w:r w:rsidRPr="0077094F">
              <w:rPr>
                <w:rFonts w:ascii="Arial Narrow" w:hAnsi="Arial Narrow" w:cs="Arial"/>
                <w:sz w:val="18"/>
                <w:szCs w:val="18"/>
              </w:rPr>
              <w:instrText xml:space="preserve"> FORMCHECKBOX </w:instrText>
            </w:r>
            <w:r w:rsidR="00E36195">
              <w:rPr>
                <w:rFonts w:ascii="Arial Narrow" w:hAnsi="Arial Narrow" w:cs="Arial"/>
                <w:sz w:val="18"/>
                <w:szCs w:val="18"/>
              </w:rPr>
            </w:r>
            <w:r w:rsidR="00E36195">
              <w:rPr>
                <w:rFonts w:ascii="Arial Narrow" w:hAnsi="Arial Narrow" w:cs="Arial"/>
                <w:sz w:val="18"/>
                <w:szCs w:val="18"/>
              </w:rPr>
              <w:fldChar w:fldCharType="separate"/>
            </w:r>
            <w:r w:rsidRPr="0077094F">
              <w:rPr>
                <w:rFonts w:ascii="Arial Narrow" w:hAnsi="Arial Narrow" w:cs="Arial"/>
                <w:sz w:val="18"/>
                <w:szCs w:val="18"/>
              </w:rPr>
              <w:fldChar w:fldCharType="end"/>
            </w:r>
            <w:r w:rsidRPr="0077094F">
              <w:rPr>
                <w:rFonts w:ascii="Arial Narrow" w:hAnsi="Arial Narrow" w:cs="Arial"/>
                <w:sz w:val="18"/>
                <w:szCs w:val="18"/>
              </w:rPr>
              <w:t xml:space="preserve"> Medical Practitioners    </w:t>
            </w:r>
          </w:p>
        </w:tc>
      </w:tr>
      <w:tr w:rsidR="00242B7E" w:rsidRPr="0077094F" w14:paraId="06C1DF99" w14:textId="77777777" w:rsidTr="00242B7E">
        <w:tblPrEx>
          <w:tblCellMar>
            <w:top w:w="15" w:type="dxa"/>
            <w:left w:w="15" w:type="dxa"/>
            <w:bottom w:w="15" w:type="dxa"/>
            <w:right w:w="15" w:type="dxa"/>
          </w:tblCellMar>
          <w:tblLook w:val="04A0" w:firstRow="1" w:lastRow="0" w:firstColumn="1" w:lastColumn="0" w:noHBand="0" w:noVBand="1"/>
        </w:tblPrEx>
        <w:trPr>
          <w:trHeight w:val="233"/>
        </w:trPr>
        <w:tc>
          <w:tcPr>
            <w:tcW w:w="1129" w:type="dxa"/>
            <w:vMerge/>
            <w:tcBorders>
              <w:left w:val="single" w:sz="4" w:space="0" w:color="auto"/>
              <w:bottom w:val="single" w:sz="4" w:space="0" w:color="auto"/>
              <w:right w:val="single" w:sz="4" w:space="0" w:color="auto"/>
            </w:tcBorders>
          </w:tcPr>
          <w:p w14:paraId="77656920" w14:textId="77777777" w:rsidR="00242B7E" w:rsidRPr="0077094F" w:rsidRDefault="00242B7E" w:rsidP="00242B7E">
            <w:pP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14:paraId="087EE272" w14:textId="77777777" w:rsidR="00242B7E" w:rsidRPr="0077094F" w:rsidRDefault="00242B7E" w:rsidP="00242B7E">
            <w:pPr>
              <w:rPr>
                <w:rFonts w:ascii="Arial Narrow" w:hAnsi="Arial Narrow" w:cs="Arial"/>
                <w:b/>
                <w:sz w:val="18"/>
                <w:szCs w:val="18"/>
              </w:rPr>
            </w:pPr>
            <w:r w:rsidRPr="0077094F">
              <w:rPr>
                <w:rFonts w:ascii="Arial Narrow" w:hAnsi="Arial Narrow" w:cs="Arial"/>
                <w:b/>
                <w:sz w:val="18"/>
                <w:szCs w:val="18"/>
              </w:rPr>
              <w:t xml:space="preserve">Restriction type: </w:t>
            </w:r>
            <w:r w:rsidRPr="0077094F">
              <w:rPr>
                <w:rFonts w:ascii="Arial Narrow" w:eastAsia="Calibri" w:hAnsi="Arial Narrow" w:cs="Arial"/>
                <w:sz w:val="18"/>
                <w:szCs w:val="18"/>
              </w:rPr>
              <w:fldChar w:fldCharType="begin">
                <w:ffData>
                  <w:name w:val=""/>
                  <w:enabled/>
                  <w:calcOnExit w:val="0"/>
                  <w:checkBox>
                    <w:sizeAuto/>
                    <w:default w:val="1"/>
                  </w:checkBox>
                </w:ffData>
              </w:fldChar>
            </w:r>
            <w:r w:rsidRPr="0077094F">
              <w:rPr>
                <w:rFonts w:ascii="Arial Narrow" w:eastAsia="Calibri" w:hAnsi="Arial Narrow" w:cs="Arial"/>
                <w:sz w:val="18"/>
                <w:szCs w:val="18"/>
              </w:rPr>
              <w:instrText xml:space="preserve"> FORMCHECKBOX </w:instrText>
            </w:r>
            <w:r w:rsidR="00E36195">
              <w:rPr>
                <w:rFonts w:ascii="Arial Narrow" w:eastAsia="Calibri" w:hAnsi="Arial Narrow" w:cs="Arial"/>
                <w:sz w:val="18"/>
                <w:szCs w:val="18"/>
              </w:rPr>
            </w:r>
            <w:r w:rsidR="00E36195">
              <w:rPr>
                <w:rFonts w:ascii="Arial Narrow" w:eastAsia="Calibri" w:hAnsi="Arial Narrow" w:cs="Arial"/>
                <w:sz w:val="18"/>
                <w:szCs w:val="18"/>
              </w:rPr>
              <w:fldChar w:fldCharType="separate"/>
            </w:r>
            <w:r w:rsidRPr="0077094F">
              <w:rPr>
                <w:rFonts w:ascii="Arial Narrow" w:eastAsia="Calibri" w:hAnsi="Arial Narrow" w:cs="Arial"/>
                <w:sz w:val="18"/>
                <w:szCs w:val="18"/>
              </w:rPr>
              <w:fldChar w:fldCharType="end"/>
            </w:r>
            <w:r w:rsidRPr="0077094F">
              <w:rPr>
                <w:rFonts w:ascii="Arial Narrow" w:eastAsia="Calibri" w:hAnsi="Arial Narrow" w:cs="Arial"/>
                <w:sz w:val="18"/>
                <w:szCs w:val="18"/>
              </w:rPr>
              <w:t xml:space="preserve"> Authority Required (STREAMLINED) [new </w:t>
            </w:r>
            <w:r>
              <w:rPr>
                <w:rFonts w:ascii="Arial Narrow" w:eastAsia="Calibri" w:hAnsi="Arial Narrow" w:cs="Arial"/>
                <w:sz w:val="18"/>
                <w:szCs w:val="18"/>
              </w:rPr>
              <w:t>2</w:t>
            </w:r>
            <w:r w:rsidRPr="0077094F">
              <w:rPr>
                <w:rFonts w:ascii="Arial Narrow" w:eastAsia="Calibri" w:hAnsi="Arial Narrow" w:cs="Arial"/>
                <w:sz w:val="18"/>
                <w:szCs w:val="18"/>
              </w:rPr>
              <w:t xml:space="preserve">] </w:t>
            </w:r>
          </w:p>
        </w:tc>
      </w:tr>
      <w:tr w:rsidR="00242B7E" w:rsidRPr="0077094F" w14:paraId="12070122" w14:textId="77777777" w:rsidTr="00242B7E">
        <w:tblPrEx>
          <w:tblCellMar>
            <w:top w:w="15" w:type="dxa"/>
            <w:left w:w="15" w:type="dxa"/>
            <w:bottom w:w="15" w:type="dxa"/>
            <w:right w:w="15" w:type="dxa"/>
          </w:tblCellMar>
          <w:tblLook w:val="04A0" w:firstRow="1" w:lastRow="0" w:firstColumn="1" w:lastColumn="0" w:noHBand="0" w:noVBand="1"/>
        </w:tblPrEx>
        <w:trPr>
          <w:trHeight w:val="233"/>
        </w:trPr>
        <w:tc>
          <w:tcPr>
            <w:tcW w:w="1129" w:type="dxa"/>
            <w:vAlign w:val="center"/>
          </w:tcPr>
          <w:p w14:paraId="56AB9C30" w14:textId="77777777" w:rsidR="00242B7E" w:rsidRPr="0077094F" w:rsidRDefault="00242B7E" w:rsidP="00242B7E">
            <w:pPr>
              <w:jc w:val="center"/>
              <w:rPr>
                <w:rFonts w:ascii="Arial Narrow" w:hAnsi="Arial Narrow" w:cs="Arial"/>
                <w:sz w:val="18"/>
                <w:szCs w:val="18"/>
              </w:rPr>
            </w:pPr>
          </w:p>
        </w:tc>
        <w:tc>
          <w:tcPr>
            <w:tcW w:w="7938" w:type="dxa"/>
            <w:gridSpan w:val="6"/>
            <w:vAlign w:val="center"/>
          </w:tcPr>
          <w:p w14:paraId="1093D2B4" w14:textId="77777777" w:rsidR="00242B7E" w:rsidRPr="0077094F" w:rsidRDefault="00242B7E" w:rsidP="00242B7E">
            <w:pPr>
              <w:rPr>
                <w:rFonts w:ascii="Arial Narrow" w:hAnsi="Arial Narrow" w:cs="Arial"/>
                <w:b/>
                <w:sz w:val="18"/>
                <w:szCs w:val="18"/>
              </w:rPr>
            </w:pPr>
            <w:r w:rsidRPr="0077094F">
              <w:rPr>
                <w:rFonts w:ascii="Arial Narrow" w:hAnsi="Arial Narrow"/>
                <w:b/>
                <w:bCs/>
                <w:iCs/>
                <w:color w:val="333333"/>
                <w:sz w:val="18"/>
                <w:szCs w:val="18"/>
              </w:rPr>
              <w:t xml:space="preserve">Caution: </w:t>
            </w:r>
            <w:r w:rsidRPr="0077094F">
              <w:rPr>
                <w:rFonts w:ascii="Arial Narrow" w:hAnsi="Arial Narrow"/>
                <w:bCs/>
                <w:iCs/>
                <w:color w:val="333333"/>
                <w:sz w:val="18"/>
                <w:szCs w:val="18"/>
              </w:rPr>
              <w:t>This drug is for ex vivo administration and must not to be injected directly into the patient.</w:t>
            </w:r>
          </w:p>
        </w:tc>
      </w:tr>
      <w:tr w:rsidR="00242B7E" w:rsidRPr="0077094F" w14:paraId="45FE69B7" w14:textId="77777777" w:rsidTr="00242B7E">
        <w:tblPrEx>
          <w:tblCellMar>
            <w:top w:w="15" w:type="dxa"/>
            <w:left w:w="15" w:type="dxa"/>
            <w:bottom w:w="15" w:type="dxa"/>
            <w:right w:w="15" w:type="dxa"/>
          </w:tblCellMar>
          <w:tblLook w:val="04A0" w:firstRow="1" w:lastRow="0" w:firstColumn="1" w:lastColumn="0" w:noHBand="0" w:noVBand="1"/>
        </w:tblPrEx>
        <w:trPr>
          <w:trHeight w:val="233"/>
        </w:trPr>
        <w:tc>
          <w:tcPr>
            <w:tcW w:w="1129" w:type="dxa"/>
            <w:vAlign w:val="center"/>
          </w:tcPr>
          <w:p w14:paraId="31C3429B"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2ADEF233" w14:textId="77777777" w:rsidR="00242B7E" w:rsidRPr="0077094F" w:rsidRDefault="00242B7E" w:rsidP="00242B7E">
            <w:pPr>
              <w:rPr>
                <w:rFonts w:ascii="Arial Narrow" w:hAnsi="Arial Narrow"/>
                <w:b/>
                <w:bCs/>
                <w:iCs/>
                <w:color w:val="333333"/>
                <w:sz w:val="18"/>
                <w:szCs w:val="18"/>
              </w:rPr>
            </w:pPr>
          </w:p>
        </w:tc>
      </w:tr>
      <w:tr w:rsidR="00242B7E" w:rsidRPr="0077094F" w14:paraId="1E865917"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hideMark/>
          </w:tcPr>
          <w:p w14:paraId="4C2A6D7E"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hideMark/>
          </w:tcPr>
          <w:p w14:paraId="12B756B7" w14:textId="77777777" w:rsidR="00242B7E" w:rsidRPr="0077094F" w:rsidRDefault="00242B7E" w:rsidP="00242B7E">
            <w:pPr>
              <w:rPr>
                <w:rFonts w:ascii="Arial Narrow" w:hAnsi="Arial Narrow"/>
                <w:color w:val="333333"/>
                <w:sz w:val="18"/>
                <w:szCs w:val="18"/>
              </w:rPr>
            </w:pPr>
            <w:r w:rsidRPr="0077094F">
              <w:rPr>
                <w:rFonts w:ascii="Arial Narrow" w:hAnsi="Arial Narrow"/>
                <w:b/>
                <w:bCs/>
                <w:color w:val="333333"/>
                <w:sz w:val="18"/>
                <w:szCs w:val="18"/>
              </w:rPr>
              <w:t>Indication:</w:t>
            </w:r>
            <w:r w:rsidRPr="0077094F">
              <w:rPr>
                <w:rFonts w:ascii="Arial Narrow" w:hAnsi="Arial Narrow"/>
                <w:color w:val="333333"/>
                <w:sz w:val="18"/>
                <w:szCs w:val="18"/>
              </w:rPr>
              <w:t xml:space="preserve"> Chronic graft versus host disease</w:t>
            </w:r>
          </w:p>
        </w:tc>
      </w:tr>
      <w:tr w:rsidR="00242B7E" w:rsidRPr="0077094F" w14:paraId="7EC31C34"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23147A16"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639C5058" w14:textId="77777777" w:rsidR="00242B7E" w:rsidRPr="0077094F" w:rsidRDefault="00242B7E" w:rsidP="00242B7E">
            <w:pPr>
              <w:rPr>
                <w:rFonts w:ascii="Arial Narrow" w:hAnsi="Arial Narrow"/>
                <w:b/>
                <w:bCs/>
                <w:color w:val="333333"/>
                <w:sz w:val="18"/>
                <w:szCs w:val="18"/>
              </w:rPr>
            </w:pPr>
            <w:r>
              <w:rPr>
                <w:rFonts w:ascii="Arial Narrow" w:hAnsi="Arial Narrow"/>
                <w:b/>
                <w:bCs/>
                <w:color w:val="333333"/>
                <w:sz w:val="18"/>
                <w:szCs w:val="18"/>
              </w:rPr>
              <w:t xml:space="preserve">Treatment phase: </w:t>
            </w:r>
            <w:r>
              <w:rPr>
                <w:rFonts w:ascii="Arial Narrow" w:hAnsi="Arial Narrow"/>
                <w:color w:val="333333"/>
                <w:sz w:val="18"/>
                <w:szCs w:val="18"/>
              </w:rPr>
              <w:t xml:space="preserve">Continuing </w:t>
            </w:r>
            <w:r w:rsidRPr="0077094F">
              <w:rPr>
                <w:rFonts w:ascii="Arial Narrow" w:hAnsi="Arial Narrow"/>
                <w:color w:val="333333"/>
                <w:sz w:val="18"/>
                <w:szCs w:val="18"/>
              </w:rPr>
              <w:t xml:space="preserve">treatment </w:t>
            </w:r>
          </w:p>
        </w:tc>
      </w:tr>
      <w:tr w:rsidR="00242B7E" w:rsidRPr="0077094F" w14:paraId="1F533AE0"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1E1DE7BC"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7C4FE00D" w14:textId="77777777" w:rsidR="00242B7E" w:rsidRPr="0077094F" w:rsidRDefault="00242B7E" w:rsidP="00242B7E">
            <w:pPr>
              <w:rPr>
                <w:rFonts w:ascii="Arial Narrow" w:hAnsi="Arial Narrow"/>
                <w:b/>
                <w:bCs/>
                <w:color w:val="333333"/>
                <w:sz w:val="18"/>
                <w:szCs w:val="18"/>
              </w:rPr>
            </w:pPr>
          </w:p>
        </w:tc>
      </w:tr>
      <w:tr w:rsidR="00242B7E" w:rsidRPr="0077094F" w14:paraId="3ACA44EC"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hideMark/>
          </w:tcPr>
          <w:p w14:paraId="5706696F"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hideMark/>
          </w:tcPr>
          <w:p w14:paraId="2C079ACC" w14:textId="77777777" w:rsidR="00242B7E" w:rsidRPr="0077094F" w:rsidRDefault="00242B7E" w:rsidP="00242B7E">
            <w:pPr>
              <w:rPr>
                <w:rFonts w:ascii="Arial Narrow" w:hAnsi="Arial Narrow"/>
                <w:color w:val="FF00FF"/>
                <w:sz w:val="18"/>
                <w:szCs w:val="18"/>
              </w:rPr>
            </w:pPr>
            <w:r w:rsidRPr="0077094F">
              <w:rPr>
                <w:rFonts w:ascii="Arial Narrow" w:hAnsi="Arial Narrow"/>
                <w:b/>
                <w:bCs/>
                <w:color w:val="333333"/>
                <w:sz w:val="18"/>
                <w:szCs w:val="18"/>
              </w:rPr>
              <w:t>Clinical criteria:</w:t>
            </w:r>
          </w:p>
        </w:tc>
      </w:tr>
      <w:tr w:rsidR="00242B7E" w:rsidRPr="0077094F" w14:paraId="1B3F45B3"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7CC2F024"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5D83902F" w14:textId="77777777" w:rsidR="00242B7E" w:rsidRPr="0077094F" w:rsidRDefault="00242B7E" w:rsidP="00242B7E">
            <w:pPr>
              <w:rPr>
                <w:rFonts w:ascii="Arial Narrow" w:hAnsi="Arial Narrow"/>
                <w:iCs/>
                <w:strike/>
                <w:color w:val="333333"/>
                <w:sz w:val="18"/>
                <w:szCs w:val="18"/>
              </w:rPr>
            </w:pPr>
            <w:r>
              <w:rPr>
                <w:rFonts w:ascii="Arial Narrow" w:hAnsi="Arial Narrow"/>
                <w:iCs/>
                <w:color w:val="333333"/>
                <w:sz w:val="18"/>
                <w:szCs w:val="18"/>
              </w:rPr>
              <w:t>Patient must have received, at anytime prior to this pharmaceutical benefit, both: (i) this drug subsidised through the Initial treatment listing, (ii) the extracorporeal photopheresis-MBS benefit for initial treatment</w:t>
            </w:r>
          </w:p>
        </w:tc>
      </w:tr>
      <w:tr w:rsidR="00242B7E" w:rsidRPr="0077094F" w14:paraId="37644197"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6561A9B5" w14:textId="77777777" w:rsidR="00242B7E" w:rsidRPr="0077094F" w:rsidRDefault="00242B7E" w:rsidP="00242B7E">
            <w:pPr>
              <w:jc w:val="center"/>
              <w:rPr>
                <w:rFonts w:ascii="Arial Narrow" w:hAnsi="Arial Narrow"/>
                <w:strike/>
                <w:color w:val="333333"/>
                <w:sz w:val="18"/>
                <w:szCs w:val="18"/>
              </w:rPr>
            </w:pPr>
          </w:p>
        </w:tc>
        <w:tc>
          <w:tcPr>
            <w:tcW w:w="7938" w:type="dxa"/>
            <w:gridSpan w:val="6"/>
            <w:vAlign w:val="center"/>
            <w:hideMark/>
          </w:tcPr>
          <w:p w14:paraId="6EB8821B" w14:textId="77777777" w:rsidR="00242B7E" w:rsidRPr="0077094F" w:rsidRDefault="00242B7E" w:rsidP="00242B7E">
            <w:pPr>
              <w:rPr>
                <w:rFonts w:ascii="Arial Narrow" w:hAnsi="Arial Narrow"/>
                <w:color w:val="333333"/>
                <w:sz w:val="18"/>
                <w:szCs w:val="18"/>
              </w:rPr>
            </w:pPr>
            <w:r w:rsidRPr="0077094F">
              <w:rPr>
                <w:rFonts w:ascii="Arial Narrow" w:hAnsi="Arial Narrow"/>
                <w:b/>
                <w:bCs/>
                <w:color w:val="333333"/>
                <w:sz w:val="18"/>
                <w:szCs w:val="18"/>
              </w:rPr>
              <w:t>AND</w:t>
            </w:r>
          </w:p>
        </w:tc>
      </w:tr>
      <w:tr w:rsidR="00242B7E" w:rsidRPr="0077094F" w14:paraId="57B775B2" w14:textId="77777777" w:rsidTr="00242B7E">
        <w:tblPrEx>
          <w:tblCellMar>
            <w:top w:w="15" w:type="dxa"/>
            <w:left w:w="15" w:type="dxa"/>
            <w:bottom w:w="15" w:type="dxa"/>
            <w:right w:w="15" w:type="dxa"/>
          </w:tblCellMar>
          <w:tblLook w:val="04A0" w:firstRow="1" w:lastRow="0" w:firstColumn="1" w:lastColumn="0" w:noHBand="0" w:noVBand="1"/>
        </w:tblPrEx>
        <w:trPr>
          <w:trHeight w:val="132"/>
        </w:trPr>
        <w:tc>
          <w:tcPr>
            <w:tcW w:w="1129" w:type="dxa"/>
            <w:vAlign w:val="center"/>
          </w:tcPr>
          <w:p w14:paraId="1C351A65" w14:textId="77777777" w:rsidR="00242B7E" w:rsidRPr="0077094F" w:rsidRDefault="00242B7E" w:rsidP="00242B7E">
            <w:pPr>
              <w:jc w:val="center"/>
              <w:rPr>
                <w:rFonts w:ascii="Arial Narrow" w:hAnsi="Arial Narrow"/>
                <w:iCs/>
                <w:color w:val="333333"/>
                <w:sz w:val="18"/>
                <w:szCs w:val="18"/>
              </w:rPr>
            </w:pPr>
          </w:p>
        </w:tc>
        <w:tc>
          <w:tcPr>
            <w:tcW w:w="7938" w:type="dxa"/>
            <w:gridSpan w:val="6"/>
            <w:vAlign w:val="center"/>
          </w:tcPr>
          <w:p w14:paraId="3C4254AE" w14:textId="77777777" w:rsidR="00242B7E" w:rsidRPr="0077094F" w:rsidRDefault="00242B7E" w:rsidP="00242B7E">
            <w:pPr>
              <w:rPr>
                <w:rFonts w:ascii="Arial Narrow" w:hAnsi="Arial Narrow"/>
                <w:b/>
                <w:bCs/>
                <w:iCs/>
                <w:color w:val="333333"/>
                <w:sz w:val="18"/>
                <w:szCs w:val="18"/>
              </w:rPr>
            </w:pPr>
            <w:r w:rsidRPr="0077094F">
              <w:rPr>
                <w:rFonts w:ascii="Arial Narrow" w:hAnsi="Arial Narrow"/>
                <w:b/>
                <w:bCs/>
                <w:iCs/>
                <w:color w:val="333333"/>
                <w:sz w:val="18"/>
                <w:szCs w:val="18"/>
              </w:rPr>
              <w:t>Clinical criteria:</w:t>
            </w:r>
          </w:p>
        </w:tc>
      </w:tr>
      <w:tr w:rsidR="00242B7E" w:rsidRPr="0077094F" w14:paraId="7347056C"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342B0961" w14:textId="77777777" w:rsidR="00242B7E" w:rsidRPr="0077094F" w:rsidRDefault="00242B7E" w:rsidP="00242B7E">
            <w:pPr>
              <w:jc w:val="center"/>
              <w:rPr>
                <w:rFonts w:ascii="Arial Narrow" w:hAnsi="Arial Narrow"/>
                <w:iCs/>
                <w:color w:val="333333"/>
                <w:sz w:val="18"/>
                <w:szCs w:val="18"/>
              </w:rPr>
            </w:pPr>
          </w:p>
        </w:tc>
        <w:tc>
          <w:tcPr>
            <w:tcW w:w="7938" w:type="dxa"/>
            <w:gridSpan w:val="6"/>
            <w:vAlign w:val="center"/>
          </w:tcPr>
          <w:p w14:paraId="72138E4D" w14:textId="77777777" w:rsidR="00242B7E" w:rsidRPr="00CE7FB0" w:rsidRDefault="00242B7E" w:rsidP="00242B7E">
            <w:pPr>
              <w:rPr>
                <w:rFonts w:ascii="Arial Narrow" w:hAnsi="Arial Narrow"/>
                <w:iCs/>
                <w:color w:val="333333"/>
                <w:sz w:val="18"/>
                <w:szCs w:val="18"/>
              </w:rPr>
            </w:pPr>
            <w:r w:rsidRPr="00CE7FB0">
              <w:rPr>
                <w:rFonts w:ascii="Arial Narrow" w:hAnsi="Arial Narrow"/>
                <w:iCs/>
                <w:color w:val="333333"/>
                <w:sz w:val="18"/>
                <w:szCs w:val="18"/>
              </w:rPr>
              <w:t>Patient must have demonstrated a response to an initial 2</w:t>
            </w:r>
            <w:r>
              <w:rPr>
                <w:rFonts w:ascii="Arial Narrow" w:hAnsi="Arial Narrow"/>
                <w:iCs/>
                <w:color w:val="333333"/>
                <w:sz w:val="18"/>
                <w:szCs w:val="18"/>
              </w:rPr>
              <w:t>5</w:t>
            </w:r>
            <w:r w:rsidRPr="00CE7FB0">
              <w:rPr>
                <w:rFonts w:ascii="Arial Narrow" w:hAnsi="Arial Narrow"/>
                <w:iCs/>
                <w:color w:val="333333"/>
                <w:sz w:val="18"/>
                <w:szCs w:val="18"/>
              </w:rPr>
              <w:t xml:space="preserve"> doses of this drug (administered as part of MBS-subsidised extracorporeal photopheresis treatment) obtained through this drug’s ‘Initial treatment’ PBS-listing</w:t>
            </w:r>
          </w:p>
        </w:tc>
      </w:tr>
      <w:tr w:rsidR="00242B7E" w:rsidRPr="0077094F" w14:paraId="0BEEDFBF"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06A7FE58"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hideMark/>
          </w:tcPr>
          <w:p w14:paraId="75D51E0D" w14:textId="77777777" w:rsidR="00242B7E" w:rsidRPr="0077094F" w:rsidRDefault="00242B7E" w:rsidP="00242B7E">
            <w:pPr>
              <w:rPr>
                <w:rFonts w:ascii="Arial Narrow" w:hAnsi="Arial Narrow"/>
                <w:iCs/>
                <w:color w:val="333333"/>
                <w:sz w:val="18"/>
                <w:szCs w:val="18"/>
              </w:rPr>
            </w:pPr>
          </w:p>
        </w:tc>
      </w:tr>
      <w:tr w:rsidR="00242B7E" w:rsidRPr="0077094F" w14:paraId="1B54F677"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660A6226"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hideMark/>
          </w:tcPr>
          <w:p w14:paraId="37643BC0" w14:textId="77777777" w:rsidR="00242B7E" w:rsidRPr="0077094F" w:rsidRDefault="00242B7E" w:rsidP="00242B7E">
            <w:pPr>
              <w:rPr>
                <w:rFonts w:ascii="Arial Narrow" w:hAnsi="Arial Narrow"/>
                <w:color w:val="333333"/>
                <w:sz w:val="18"/>
                <w:szCs w:val="18"/>
              </w:rPr>
            </w:pPr>
            <w:r w:rsidRPr="0077094F">
              <w:rPr>
                <w:rFonts w:ascii="Arial Narrow" w:hAnsi="Arial Narrow"/>
                <w:b/>
                <w:bCs/>
                <w:color w:val="333333"/>
                <w:sz w:val="18"/>
                <w:szCs w:val="18"/>
              </w:rPr>
              <w:t>Treatment criteria:</w:t>
            </w:r>
          </w:p>
        </w:tc>
      </w:tr>
      <w:tr w:rsidR="00242B7E" w:rsidRPr="0077094F" w14:paraId="46B49B42"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257FF22C"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387A4BA4" w14:textId="77777777" w:rsidR="00242B7E" w:rsidRPr="0077094F" w:rsidRDefault="00242B7E" w:rsidP="00242B7E">
            <w:pPr>
              <w:autoSpaceDE w:val="0"/>
              <w:autoSpaceDN w:val="0"/>
              <w:adjustRightInd w:val="0"/>
              <w:rPr>
                <w:rFonts w:ascii="Arial Narrow" w:hAnsi="Arial Narrow" w:cs="Arial Narrow"/>
                <w:iCs/>
                <w:sz w:val="20"/>
                <w:szCs w:val="20"/>
              </w:rPr>
            </w:pPr>
            <w:r w:rsidRPr="0077094F">
              <w:rPr>
                <w:rFonts w:ascii="Arial Narrow" w:hAnsi="Arial Narrow" w:cs="Arial Narrow"/>
                <w:iCs/>
                <w:sz w:val="18"/>
                <w:szCs w:val="18"/>
              </w:rPr>
              <w:t>Must be treated by a haematologist;</w:t>
            </w:r>
            <w:r w:rsidRPr="0077094F">
              <w:rPr>
                <w:rFonts w:ascii="Arial Narrow" w:hAnsi="Arial Narrow" w:cs="Arial Narrow"/>
                <w:iCs/>
                <w:sz w:val="20"/>
                <w:szCs w:val="20"/>
              </w:rPr>
              <w:t xml:space="preserve"> or</w:t>
            </w:r>
          </w:p>
        </w:tc>
      </w:tr>
      <w:tr w:rsidR="00242B7E" w:rsidRPr="0077094F" w14:paraId="0B557343"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19B51429"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52D332EC" w14:textId="77777777" w:rsidR="00242B7E" w:rsidRPr="0077094F" w:rsidRDefault="00242B7E" w:rsidP="00242B7E">
            <w:pPr>
              <w:autoSpaceDE w:val="0"/>
              <w:autoSpaceDN w:val="0"/>
              <w:adjustRightInd w:val="0"/>
              <w:rPr>
                <w:rFonts w:ascii="Arial Narrow" w:hAnsi="Arial Narrow" w:cs="Arial Narrow"/>
                <w:iCs/>
                <w:sz w:val="18"/>
                <w:szCs w:val="18"/>
              </w:rPr>
            </w:pPr>
            <w:r w:rsidRPr="0077094F">
              <w:rPr>
                <w:rFonts w:ascii="Arial Narrow" w:hAnsi="Arial Narrow" w:cs="Arial Narrow"/>
                <w:iCs/>
                <w:sz w:val="18"/>
                <w:szCs w:val="18"/>
              </w:rPr>
              <w:t>Must be treated by an oncologist with allogeneic bone marrow transplantation experience.</w:t>
            </w:r>
          </w:p>
        </w:tc>
      </w:tr>
      <w:tr w:rsidR="00242B7E" w:rsidRPr="0077094F" w14:paraId="1D95EB54"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6833778D"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197E4E7E" w14:textId="77777777" w:rsidR="00242B7E" w:rsidRPr="0077094F" w:rsidRDefault="00242B7E" w:rsidP="00242B7E">
            <w:pPr>
              <w:autoSpaceDE w:val="0"/>
              <w:autoSpaceDN w:val="0"/>
              <w:adjustRightInd w:val="0"/>
              <w:rPr>
                <w:rFonts w:ascii="Arial Narrow" w:hAnsi="Arial Narrow" w:cs="Arial Narrow"/>
                <w:iCs/>
                <w:sz w:val="18"/>
                <w:szCs w:val="18"/>
              </w:rPr>
            </w:pPr>
            <w:r w:rsidRPr="0077094F">
              <w:rPr>
                <w:rFonts w:ascii="Arial Narrow" w:hAnsi="Arial Narrow" w:cs="Arial Narrow"/>
                <w:iCs/>
                <w:sz w:val="18"/>
                <w:szCs w:val="18"/>
              </w:rPr>
              <w:t>Must be treated by a medical practitioner working under the direct supervision of one of the above mentioned specialist types</w:t>
            </w:r>
          </w:p>
        </w:tc>
      </w:tr>
      <w:tr w:rsidR="00242B7E" w:rsidRPr="0077094F" w14:paraId="72F1240D"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1B71A7CC"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723EEC03" w14:textId="77777777" w:rsidR="00242B7E" w:rsidRPr="0077094F" w:rsidRDefault="00242B7E" w:rsidP="00242B7E">
            <w:pPr>
              <w:autoSpaceDE w:val="0"/>
              <w:autoSpaceDN w:val="0"/>
              <w:adjustRightInd w:val="0"/>
              <w:rPr>
                <w:rFonts w:ascii="Arial Narrow" w:hAnsi="Arial Narrow" w:cs="Arial Narrow"/>
                <w:iCs/>
                <w:sz w:val="18"/>
                <w:szCs w:val="18"/>
              </w:rPr>
            </w:pPr>
            <w:r w:rsidRPr="0077094F">
              <w:rPr>
                <w:rFonts w:ascii="Arial Narrow" w:hAnsi="Arial Narrow"/>
                <w:b/>
                <w:bCs/>
                <w:iCs/>
                <w:color w:val="333333"/>
                <w:sz w:val="18"/>
                <w:szCs w:val="18"/>
              </w:rPr>
              <w:t>AND</w:t>
            </w:r>
          </w:p>
        </w:tc>
      </w:tr>
      <w:tr w:rsidR="00242B7E" w:rsidRPr="0077094F" w14:paraId="00390B6A"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2800F565"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47D2E21B" w14:textId="77777777" w:rsidR="00242B7E" w:rsidRPr="0077094F" w:rsidRDefault="00242B7E" w:rsidP="00242B7E">
            <w:pPr>
              <w:autoSpaceDE w:val="0"/>
              <w:autoSpaceDN w:val="0"/>
              <w:adjustRightInd w:val="0"/>
              <w:rPr>
                <w:rFonts w:ascii="Arial Narrow" w:hAnsi="Arial Narrow" w:cs="Arial Narrow"/>
                <w:iCs/>
                <w:sz w:val="18"/>
                <w:szCs w:val="18"/>
              </w:rPr>
            </w:pPr>
            <w:r w:rsidRPr="0077094F">
              <w:rPr>
                <w:rFonts w:ascii="Arial Narrow" w:hAnsi="Arial Narrow"/>
                <w:b/>
                <w:bCs/>
                <w:iCs/>
                <w:color w:val="333333"/>
                <w:sz w:val="18"/>
                <w:szCs w:val="18"/>
              </w:rPr>
              <w:t>Treatment criteria:</w:t>
            </w:r>
          </w:p>
        </w:tc>
      </w:tr>
      <w:tr w:rsidR="00242B7E" w:rsidRPr="0077094F" w14:paraId="62A32810"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2777A0AD"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335BC50C" w14:textId="77777777" w:rsidR="00242B7E" w:rsidRPr="0077094F" w:rsidRDefault="00242B7E" w:rsidP="00242B7E">
            <w:pPr>
              <w:autoSpaceDE w:val="0"/>
              <w:autoSpaceDN w:val="0"/>
              <w:adjustRightInd w:val="0"/>
              <w:rPr>
                <w:rFonts w:ascii="Arial Narrow" w:hAnsi="Arial Narrow"/>
                <w:iCs/>
                <w:color w:val="333333"/>
                <w:sz w:val="18"/>
                <w:szCs w:val="18"/>
              </w:rPr>
            </w:pPr>
            <w:r w:rsidRPr="0077094F">
              <w:rPr>
                <w:rFonts w:ascii="Arial Narrow" w:hAnsi="Arial Narrow"/>
                <w:iCs/>
                <w:color w:val="333333"/>
                <w:sz w:val="18"/>
                <w:szCs w:val="18"/>
              </w:rPr>
              <w:t>Patient must be undergoing concurrent treatment with extracorporeal photopheresis as described in item [insert MBS item code corresponding to Continuing treatment here] (continuing PBS treatment) of the Medical Benefits Schedule</w:t>
            </w:r>
          </w:p>
        </w:tc>
      </w:tr>
      <w:tr w:rsidR="00242B7E" w:rsidRPr="0077094F" w14:paraId="0F4EDEA4"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2844CB53"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7238FD00" w14:textId="77777777" w:rsidR="00242B7E" w:rsidRPr="0077094F" w:rsidRDefault="00242B7E" w:rsidP="00242B7E">
            <w:pPr>
              <w:rPr>
                <w:rFonts w:ascii="Arial Narrow" w:hAnsi="Arial Narrow"/>
                <w:b/>
                <w:bCs/>
                <w:iCs/>
                <w:color w:val="333333"/>
                <w:sz w:val="18"/>
                <w:szCs w:val="18"/>
              </w:rPr>
            </w:pPr>
          </w:p>
        </w:tc>
      </w:tr>
      <w:tr w:rsidR="00242B7E" w:rsidRPr="0077094F" w14:paraId="7A4910CE" w14:textId="77777777" w:rsidTr="00242B7E">
        <w:tblPrEx>
          <w:tblCellMar>
            <w:top w:w="15" w:type="dxa"/>
            <w:left w:w="15" w:type="dxa"/>
            <w:bottom w:w="15" w:type="dxa"/>
            <w:right w:w="15" w:type="dxa"/>
          </w:tblCellMar>
          <w:tblLook w:val="04A0" w:firstRow="1" w:lastRow="0" w:firstColumn="1" w:lastColumn="0" w:noHBand="0" w:noVBand="1"/>
        </w:tblPrEx>
        <w:tc>
          <w:tcPr>
            <w:tcW w:w="1129" w:type="dxa"/>
            <w:vAlign w:val="center"/>
          </w:tcPr>
          <w:p w14:paraId="5FBFF3F2" w14:textId="77777777" w:rsidR="00242B7E" w:rsidRPr="0077094F" w:rsidRDefault="00242B7E" w:rsidP="00242B7E">
            <w:pPr>
              <w:jc w:val="center"/>
              <w:rPr>
                <w:rFonts w:ascii="Arial Narrow" w:hAnsi="Arial Narrow"/>
                <w:color w:val="333333"/>
                <w:sz w:val="18"/>
                <w:szCs w:val="18"/>
              </w:rPr>
            </w:pPr>
          </w:p>
        </w:tc>
        <w:tc>
          <w:tcPr>
            <w:tcW w:w="7938" w:type="dxa"/>
            <w:gridSpan w:val="6"/>
            <w:vAlign w:val="center"/>
          </w:tcPr>
          <w:p w14:paraId="61FE77DC" w14:textId="77777777" w:rsidR="00242B7E" w:rsidRPr="0077094F" w:rsidRDefault="00242B7E" w:rsidP="00242B7E">
            <w:pPr>
              <w:rPr>
                <w:rFonts w:ascii="Arial Narrow" w:hAnsi="Arial Narrow"/>
                <w:b/>
                <w:bCs/>
                <w:iCs/>
                <w:color w:val="333333"/>
                <w:sz w:val="18"/>
                <w:szCs w:val="18"/>
              </w:rPr>
            </w:pPr>
            <w:r>
              <w:rPr>
                <w:rFonts w:ascii="Arial Narrow" w:hAnsi="Arial Narrow"/>
                <w:b/>
                <w:bCs/>
                <w:iCs/>
                <w:color w:val="333333"/>
                <w:sz w:val="18"/>
                <w:szCs w:val="18"/>
              </w:rPr>
              <w:t xml:space="preserve">Administrative advice: </w:t>
            </w:r>
            <w:r>
              <w:rPr>
                <w:rFonts w:ascii="Arial Narrow" w:hAnsi="Arial Narrow"/>
                <w:iCs/>
                <w:color w:val="333333"/>
                <w:sz w:val="18"/>
                <w:szCs w:val="18"/>
              </w:rPr>
              <w:t>U</w:t>
            </w:r>
            <w:r w:rsidRPr="0079456C">
              <w:rPr>
                <w:rFonts w:ascii="Arial Narrow" w:hAnsi="Arial Narrow"/>
                <w:iCs/>
                <w:color w:val="333333"/>
                <w:sz w:val="18"/>
                <w:szCs w:val="18"/>
              </w:rPr>
              <w:t>p to 2 additional repeats to that stated in this listing may be sought.</w:t>
            </w:r>
          </w:p>
        </w:tc>
      </w:tr>
    </w:tbl>
    <w:p w14:paraId="60169F87" w14:textId="77777777" w:rsidR="00242B7E" w:rsidRDefault="00242B7E" w:rsidP="00242B7E">
      <w:pPr>
        <w:pStyle w:val="3Bodytext"/>
        <w:numPr>
          <w:ilvl w:val="0"/>
          <w:numId w:val="0"/>
        </w:numPr>
        <w:rPr>
          <w:rFonts w:cs="Arial"/>
          <w:bCs/>
          <w:snapToGrid w:val="0"/>
          <w:lang w:val="en-GB"/>
        </w:rPr>
      </w:pPr>
    </w:p>
    <w:p w14:paraId="5EF2DF13" w14:textId="77777777" w:rsidR="00242B7E" w:rsidRPr="00242B7E" w:rsidRDefault="00242B7E" w:rsidP="000C4536">
      <w:pPr>
        <w:rPr>
          <w:rFonts w:asciiTheme="minorHAnsi" w:hAnsiTheme="minorHAnsi" w:cs="Arial"/>
          <w:b/>
          <w:bCs/>
          <w:i/>
          <w:iCs/>
          <w:snapToGrid w:val="0"/>
        </w:rPr>
      </w:pPr>
      <w:r w:rsidRPr="00C077AB">
        <w:rPr>
          <w:rFonts w:cs="Arial"/>
          <w:b/>
          <w:bCs/>
          <w:i/>
          <w:iCs/>
        </w:rPr>
        <w:t>These restrictions may be subject to further review. Should there be any changes made to the restriction the Sponsor will be informed.</w:t>
      </w:r>
    </w:p>
    <w:p w14:paraId="2664BE5C" w14:textId="77777777" w:rsidR="0085611C" w:rsidRDefault="0085611C" w:rsidP="0085611C">
      <w:pPr>
        <w:pStyle w:val="2-SectionHeading"/>
        <w:rPr>
          <w:bCs/>
          <w:lang w:val="en-GB"/>
        </w:rPr>
      </w:pPr>
      <w:r w:rsidRPr="00C07617">
        <w:t>Context for Decision</w:t>
      </w:r>
    </w:p>
    <w:p w14:paraId="01E79CD4" w14:textId="77777777" w:rsidR="0085611C" w:rsidRPr="007129F2" w:rsidRDefault="0085611C" w:rsidP="0085611C">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D78167B" w14:textId="77777777" w:rsidR="0085611C" w:rsidRPr="00C07617" w:rsidRDefault="0085611C" w:rsidP="0085611C">
      <w:pPr>
        <w:pStyle w:val="2-SectionHeading"/>
        <w:rPr>
          <w:b w:val="0"/>
        </w:rPr>
      </w:pPr>
      <w:r>
        <w:t>Sponsor’s Comment</w:t>
      </w:r>
    </w:p>
    <w:p w14:paraId="73033FA1" w14:textId="77777777" w:rsidR="00E13971" w:rsidRDefault="00E13971" w:rsidP="00E13971"/>
    <w:p w14:paraId="5EACF740" w14:textId="77777777" w:rsidR="00E13971" w:rsidRPr="001179AC" w:rsidRDefault="00E13971" w:rsidP="00E13971">
      <w:pPr>
        <w:ind w:firstLine="720"/>
      </w:pPr>
      <w:r w:rsidRPr="00C07617">
        <w:t>The sponsor had no comment.</w:t>
      </w:r>
    </w:p>
    <w:p w14:paraId="2C964484" w14:textId="77777777" w:rsidR="0085611C" w:rsidRPr="00525B39" w:rsidRDefault="0085611C" w:rsidP="00E13971">
      <w:pPr>
        <w:spacing w:after="120"/>
        <w:ind w:left="426" w:firstLine="294"/>
        <w:rPr>
          <w:rFonts w:asciiTheme="minorHAnsi" w:hAnsiTheme="minorHAnsi" w:cs="Arial"/>
          <w:bCs/>
          <w:snapToGrid w:val="0"/>
          <w:lang w:val="en-GB"/>
        </w:rPr>
      </w:pPr>
    </w:p>
    <w:sectPr w:rsidR="0085611C" w:rsidRPr="00525B39"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5D698" w14:textId="77777777" w:rsidR="0044771E" w:rsidRDefault="0044771E">
      <w:r>
        <w:separator/>
      </w:r>
    </w:p>
    <w:p w14:paraId="35965DC9" w14:textId="77777777" w:rsidR="0044771E" w:rsidRDefault="0044771E"/>
  </w:endnote>
  <w:endnote w:type="continuationSeparator" w:id="0">
    <w:p w14:paraId="51973A82" w14:textId="77777777" w:rsidR="0044771E" w:rsidRDefault="0044771E">
      <w:r>
        <w:continuationSeparator/>
      </w:r>
    </w:p>
    <w:p w14:paraId="31AC7B73" w14:textId="77777777" w:rsidR="0044771E" w:rsidRDefault="0044771E"/>
  </w:endnote>
  <w:endnote w:type="continuationNotice" w:id="1">
    <w:p w14:paraId="03C8887C" w14:textId="77777777" w:rsidR="0044771E" w:rsidRDefault="00447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6B028B" w14:paraId="5F3E3BB1" w14:textId="77777777" w:rsidTr="005A3173">
      <w:trPr>
        <w:trHeight w:val="151"/>
      </w:trPr>
      <w:tc>
        <w:tcPr>
          <w:tcW w:w="2250" w:type="pct"/>
          <w:tcBorders>
            <w:top w:val="nil"/>
            <w:left w:val="nil"/>
            <w:bottom w:val="single" w:sz="4" w:space="0" w:color="4F81BD"/>
            <w:right w:val="nil"/>
          </w:tcBorders>
        </w:tcPr>
        <w:p w14:paraId="702F570A" w14:textId="77777777" w:rsidR="006B028B" w:rsidRPr="005A3173" w:rsidRDefault="006B028B" w:rsidP="005A3173">
          <w:pPr>
            <w:pStyle w:val="Header"/>
            <w:spacing w:line="276" w:lineRule="auto"/>
            <w:rPr>
              <w:rFonts w:eastAsia="MS Gothic"/>
              <w:b/>
              <w:bCs/>
              <w:color w:val="4F81BD"/>
            </w:rPr>
          </w:pPr>
        </w:p>
      </w:tc>
      <w:tc>
        <w:tcPr>
          <w:tcW w:w="500" w:type="pct"/>
          <w:vMerge w:val="restart"/>
          <w:noWrap/>
          <w:vAlign w:val="center"/>
          <w:hideMark/>
        </w:tcPr>
        <w:p w14:paraId="632B0029" w14:textId="77777777" w:rsidR="006B028B" w:rsidRPr="005A3173" w:rsidRDefault="006B028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3B20388" w14:textId="77777777" w:rsidR="006B028B" w:rsidRPr="005A3173" w:rsidRDefault="006B028B" w:rsidP="005A3173">
          <w:pPr>
            <w:pStyle w:val="Header"/>
            <w:spacing w:line="276" w:lineRule="auto"/>
            <w:rPr>
              <w:rFonts w:eastAsia="MS Gothic"/>
              <w:b/>
              <w:bCs/>
              <w:color w:val="4F81BD"/>
            </w:rPr>
          </w:pPr>
        </w:p>
      </w:tc>
    </w:tr>
    <w:tr w:rsidR="006B028B" w14:paraId="798F930F" w14:textId="77777777" w:rsidTr="005A3173">
      <w:trPr>
        <w:trHeight w:val="150"/>
      </w:trPr>
      <w:tc>
        <w:tcPr>
          <w:tcW w:w="2250" w:type="pct"/>
          <w:tcBorders>
            <w:top w:val="single" w:sz="4" w:space="0" w:color="4F81BD"/>
            <w:left w:val="nil"/>
            <w:bottom w:val="nil"/>
            <w:right w:val="nil"/>
          </w:tcBorders>
        </w:tcPr>
        <w:p w14:paraId="7184D37C" w14:textId="77777777" w:rsidR="006B028B" w:rsidRPr="005A3173" w:rsidRDefault="006B028B" w:rsidP="005A3173">
          <w:pPr>
            <w:pStyle w:val="Header"/>
            <w:spacing w:line="276" w:lineRule="auto"/>
            <w:rPr>
              <w:rFonts w:eastAsia="MS Gothic"/>
              <w:b/>
              <w:bCs/>
              <w:color w:val="4F81BD"/>
            </w:rPr>
          </w:pPr>
        </w:p>
      </w:tc>
      <w:tc>
        <w:tcPr>
          <w:tcW w:w="0" w:type="auto"/>
          <w:vMerge/>
          <w:vAlign w:val="center"/>
          <w:hideMark/>
        </w:tcPr>
        <w:p w14:paraId="0FB22241" w14:textId="77777777" w:rsidR="006B028B" w:rsidRPr="005A3173" w:rsidRDefault="006B028B" w:rsidP="005A3173">
          <w:pPr>
            <w:rPr>
              <w:color w:val="365F91"/>
              <w:sz w:val="22"/>
              <w:szCs w:val="22"/>
            </w:rPr>
          </w:pPr>
        </w:p>
      </w:tc>
      <w:tc>
        <w:tcPr>
          <w:tcW w:w="2250" w:type="pct"/>
          <w:tcBorders>
            <w:top w:val="single" w:sz="4" w:space="0" w:color="4F81BD"/>
            <w:left w:val="nil"/>
            <w:bottom w:val="nil"/>
            <w:right w:val="nil"/>
          </w:tcBorders>
        </w:tcPr>
        <w:p w14:paraId="3FD8C1CC" w14:textId="77777777" w:rsidR="006B028B" w:rsidRPr="005A3173" w:rsidRDefault="006B028B" w:rsidP="005A3173">
          <w:pPr>
            <w:pStyle w:val="Header"/>
            <w:spacing w:line="276" w:lineRule="auto"/>
            <w:rPr>
              <w:rFonts w:eastAsia="MS Gothic"/>
              <w:b/>
              <w:bCs/>
              <w:color w:val="4F81BD"/>
            </w:rPr>
          </w:pPr>
        </w:p>
      </w:tc>
    </w:tr>
  </w:tbl>
  <w:p w14:paraId="1409B27E" w14:textId="77777777" w:rsidR="006B028B" w:rsidRDefault="006B028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151FB" w14:textId="77777777" w:rsidR="006B028B" w:rsidRDefault="006B028B">
    <w:pPr>
      <w:pStyle w:val="Footer"/>
    </w:pPr>
  </w:p>
  <w:p w14:paraId="5A82EB97" w14:textId="77777777" w:rsidR="006B028B" w:rsidRDefault="006B02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3CA8B" w14:textId="77777777" w:rsidR="006B028B" w:rsidRPr="00C7268B" w:rsidRDefault="00E36195" w:rsidP="00C7268B">
    <w:pPr>
      <w:pStyle w:val="Footer"/>
      <w:jc w:val="center"/>
      <w:rPr>
        <w:rFonts w:asciiTheme="minorHAnsi" w:hAnsiTheme="minorHAnsi" w:cstheme="minorHAnsi"/>
        <w:b/>
      </w:rPr>
    </w:pPr>
    <w:sdt>
      <w:sdtPr>
        <w:rPr>
          <w:rFonts w:asciiTheme="minorHAnsi" w:hAnsiTheme="minorHAnsi" w:cstheme="minorHAnsi"/>
          <w:b/>
        </w:rPr>
        <w:id w:val="-1078208516"/>
        <w:docPartObj>
          <w:docPartGallery w:val="Page Numbers (Bottom of Page)"/>
          <w:docPartUnique/>
        </w:docPartObj>
      </w:sdtPr>
      <w:sdtEndPr>
        <w:rPr>
          <w:noProof/>
        </w:rPr>
      </w:sdtEndPr>
      <w:sdtContent>
        <w:r w:rsidR="006B028B" w:rsidRPr="00C7268B">
          <w:rPr>
            <w:rFonts w:asciiTheme="minorHAnsi" w:hAnsiTheme="minorHAnsi" w:cstheme="minorHAnsi"/>
            <w:b/>
          </w:rPr>
          <w:fldChar w:fldCharType="begin"/>
        </w:r>
        <w:r w:rsidR="006B028B" w:rsidRPr="00C7268B">
          <w:rPr>
            <w:rFonts w:asciiTheme="minorHAnsi" w:hAnsiTheme="minorHAnsi" w:cstheme="minorHAnsi"/>
            <w:b/>
          </w:rPr>
          <w:instrText xml:space="preserve"> PAGE   \* MERGEFORMAT </w:instrText>
        </w:r>
        <w:r w:rsidR="006B028B" w:rsidRPr="00C7268B">
          <w:rPr>
            <w:rFonts w:asciiTheme="minorHAnsi" w:hAnsiTheme="minorHAnsi" w:cstheme="minorHAnsi"/>
            <w:b/>
          </w:rPr>
          <w:fldChar w:fldCharType="separate"/>
        </w:r>
        <w:r w:rsidR="0044771E">
          <w:rPr>
            <w:rFonts w:asciiTheme="minorHAnsi" w:hAnsiTheme="minorHAnsi" w:cstheme="minorHAnsi"/>
            <w:b/>
            <w:noProof/>
          </w:rPr>
          <w:t>14</w:t>
        </w:r>
        <w:r w:rsidR="006B028B" w:rsidRPr="00C7268B">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87"/>
      <w:gridCol w:w="1252"/>
      <w:gridCol w:w="3887"/>
    </w:tblGrid>
    <w:tr w:rsidR="006B028B" w14:paraId="5A0E67EE" w14:textId="77777777" w:rsidTr="005A3173">
      <w:trPr>
        <w:trHeight w:val="151"/>
      </w:trPr>
      <w:tc>
        <w:tcPr>
          <w:tcW w:w="2250" w:type="pct"/>
          <w:tcBorders>
            <w:top w:val="nil"/>
            <w:left w:val="nil"/>
            <w:bottom w:val="single" w:sz="4" w:space="0" w:color="4F81BD"/>
            <w:right w:val="nil"/>
          </w:tcBorders>
        </w:tcPr>
        <w:p w14:paraId="30C69CD7" w14:textId="77777777" w:rsidR="006B028B" w:rsidRPr="005A3173" w:rsidRDefault="006B028B" w:rsidP="005A3173">
          <w:pPr>
            <w:pStyle w:val="Header"/>
            <w:spacing w:line="276" w:lineRule="auto"/>
            <w:rPr>
              <w:rFonts w:eastAsia="MS Gothic"/>
              <w:b/>
              <w:bCs/>
              <w:color w:val="4F81BD"/>
            </w:rPr>
          </w:pPr>
        </w:p>
      </w:tc>
      <w:tc>
        <w:tcPr>
          <w:tcW w:w="500" w:type="pct"/>
          <w:vMerge w:val="restart"/>
          <w:noWrap/>
          <w:vAlign w:val="center"/>
          <w:hideMark/>
        </w:tcPr>
        <w:p w14:paraId="4E7BA3DE" w14:textId="77777777" w:rsidR="006B028B" w:rsidRPr="005A3173" w:rsidRDefault="006B028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784A6B97" w14:textId="77777777" w:rsidR="006B028B" w:rsidRPr="005A3173" w:rsidRDefault="006B028B" w:rsidP="005A3173">
          <w:pPr>
            <w:pStyle w:val="Header"/>
            <w:spacing w:line="276" w:lineRule="auto"/>
            <w:rPr>
              <w:rFonts w:eastAsia="MS Gothic"/>
              <w:b/>
              <w:bCs/>
              <w:color w:val="4F81BD"/>
            </w:rPr>
          </w:pPr>
        </w:p>
      </w:tc>
    </w:tr>
    <w:tr w:rsidR="006B028B" w14:paraId="1A0E4F55" w14:textId="77777777" w:rsidTr="005A3173">
      <w:trPr>
        <w:trHeight w:val="150"/>
      </w:trPr>
      <w:tc>
        <w:tcPr>
          <w:tcW w:w="2250" w:type="pct"/>
          <w:tcBorders>
            <w:top w:val="single" w:sz="4" w:space="0" w:color="4F81BD"/>
            <w:left w:val="nil"/>
            <w:bottom w:val="nil"/>
            <w:right w:val="nil"/>
          </w:tcBorders>
        </w:tcPr>
        <w:p w14:paraId="75B5FAD6" w14:textId="77777777" w:rsidR="006B028B" w:rsidRPr="005A3173" w:rsidRDefault="006B028B" w:rsidP="005A3173">
          <w:pPr>
            <w:pStyle w:val="Header"/>
            <w:spacing w:line="276" w:lineRule="auto"/>
            <w:rPr>
              <w:rFonts w:eastAsia="MS Gothic"/>
              <w:b/>
              <w:bCs/>
              <w:color w:val="4F81BD"/>
            </w:rPr>
          </w:pPr>
        </w:p>
      </w:tc>
      <w:tc>
        <w:tcPr>
          <w:tcW w:w="0" w:type="auto"/>
          <w:vMerge/>
          <w:vAlign w:val="center"/>
          <w:hideMark/>
        </w:tcPr>
        <w:p w14:paraId="6164DABA" w14:textId="77777777" w:rsidR="006B028B" w:rsidRPr="005A3173" w:rsidRDefault="006B028B" w:rsidP="005A3173">
          <w:pPr>
            <w:rPr>
              <w:color w:val="365F91"/>
              <w:sz w:val="22"/>
              <w:szCs w:val="22"/>
            </w:rPr>
          </w:pPr>
        </w:p>
      </w:tc>
      <w:tc>
        <w:tcPr>
          <w:tcW w:w="2250" w:type="pct"/>
          <w:tcBorders>
            <w:top w:val="single" w:sz="4" w:space="0" w:color="4F81BD"/>
            <w:left w:val="nil"/>
            <w:bottom w:val="nil"/>
            <w:right w:val="nil"/>
          </w:tcBorders>
        </w:tcPr>
        <w:p w14:paraId="7527FC7D" w14:textId="77777777" w:rsidR="006B028B" w:rsidRPr="005A3173" w:rsidRDefault="006B028B"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6B028B" w14:paraId="503C3849" w14:textId="77777777" w:rsidTr="005A3173">
      <w:trPr>
        <w:trHeight w:val="151"/>
      </w:trPr>
      <w:tc>
        <w:tcPr>
          <w:tcW w:w="2250" w:type="pct"/>
          <w:tcBorders>
            <w:top w:val="nil"/>
            <w:left w:val="nil"/>
            <w:bottom w:val="single" w:sz="4" w:space="0" w:color="4F81BD"/>
            <w:right w:val="nil"/>
          </w:tcBorders>
        </w:tcPr>
        <w:p w14:paraId="3206368A" w14:textId="77777777" w:rsidR="006B028B" w:rsidRPr="005A3173" w:rsidRDefault="006B028B" w:rsidP="005A3173">
          <w:pPr>
            <w:pStyle w:val="Header"/>
            <w:spacing w:line="276" w:lineRule="auto"/>
            <w:rPr>
              <w:rFonts w:eastAsia="MS Gothic"/>
              <w:b/>
              <w:bCs/>
              <w:color w:val="4F81BD"/>
            </w:rPr>
          </w:pPr>
        </w:p>
      </w:tc>
      <w:tc>
        <w:tcPr>
          <w:tcW w:w="500" w:type="pct"/>
          <w:vMerge w:val="restart"/>
          <w:noWrap/>
          <w:vAlign w:val="center"/>
          <w:hideMark/>
        </w:tcPr>
        <w:p w14:paraId="33670AA0" w14:textId="77777777" w:rsidR="006B028B" w:rsidRPr="005A3173" w:rsidRDefault="006B028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30F6256" w14:textId="77777777" w:rsidR="006B028B" w:rsidRPr="005A3173" w:rsidRDefault="006B028B" w:rsidP="005A3173">
          <w:pPr>
            <w:pStyle w:val="Header"/>
            <w:spacing w:line="276" w:lineRule="auto"/>
            <w:rPr>
              <w:rFonts w:eastAsia="MS Gothic"/>
              <w:b/>
              <w:bCs/>
              <w:color w:val="4F81BD"/>
            </w:rPr>
          </w:pPr>
        </w:p>
      </w:tc>
    </w:tr>
    <w:tr w:rsidR="006B028B" w14:paraId="29871530" w14:textId="77777777" w:rsidTr="005A3173">
      <w:trPr>
        <w:trHeight w:val="150"/>
      </w:trPr>
      <w:tc>
        <w:tcPr>
          <w:tcW w:w="2250" w:type="pct"/>
          <w:tcBorders>
            <w:top w:val="single" w:sz="4" w:space="0" w:color="4F81BD"/>
            <w:left w:val="nil"/>
            <w:bottom w:val="nil"/>
            <w:right w:val="nil"/>
          </w:tcBorders>
        </w:tcPr>
        <w:p w14:paraId="31482774" w14:textId="77777777" w:rsidR="006B028B" w:rsidRPr="005A3173" w:rsidRDefault="006B028B" w:rsidP="005A3173">
          <w:pPr>
            <w:pStyle w:val="Header"/>
            <w:spacing w:line="276" w:lineRule="auto"/>
            <w:rPr>
              <w:rFonts w:eastAsia="MS Gothic"/>
              <w:b/>
              <w:bCs/>
              <w:color w:val="4F81BD"/>
            </w:rPr>
          </w:pPr>
        </w:p>
      </w:tc>
      <w:tc>
        <w:tcPr>
          <w:tcW w:w="0" w:type="auto"/>
          <w:vMerge/>
          <w:vAlign w:val="center"/>
          <w:hideMark/>
        </w:tcPr>
        <w:p w14:paraId="381E6C4D" w14:textId="77777777" w:rsidR="006B028B" w:rsidRPr="005A3173" w:rsidRDefault="006B028B" w:rsidP="005A3173">
          <w:pPr>
            <w:rPr>
              <w:color w:val="365F91"/>
              <w:sz w:val="22"/>
              <w:szCs w:val="22"/>
            </w:rPr>
          </w:pPr>
        </w:p>
      </w:tc>
      <w:tc>
        <w:tcPr>
          <w:tcW w:w="2250" w:type="pct"/>
          <w:tcBorders>
            <w:top w:val="single" w:sz="4" w:space="0" w:color="4F81BD"/>
            <w:left w:val="nil"/>
            <w:bottom w:val="nil"/>
            <w:right w:val="nil"/>
          </w:tcBorders>
        </w:tcPr>
        <w:p w14:paraId="022D93AD" w14:textId="77777777" w:rsidR="006B028B" w:rsidRPr="005A3173" w:rsidRDefault="006B028B" w:rsidP="005A3173">
          <w:pPr>
            <w:pStyle w:val="Header"/>
            <w:spacing w:line="276" w:lineRule="auto"/>
            <w:rPr>
              <w:rFonts w:eastAsia="MS Gothic"/>
              <w:b/>
              <w:bCs/>
              <w:color w:val="4F81BD"/>
            </w:rPr>
          </w:pPr>
        </w:p>
      </w:tc>
    </w:tr>
  </w:tbl>
  <w:p w14:paraId="3E4494E7" w14:textId="77777777" w:rsidR="006B028B" w:rsidRPr="005C1623" w:rsidRDefault="006B028B" w:rsidP="007C0F57">
    <w:pPr>
      <w:pStyle w:val="Footer"/>
      <w:jc w:val="center"/>
      <w:rPr>
        <w:sz w:val="20"/>
        <w:szCs w:val="20"/>
      </w:rPr>
    </w:pPr>
    <w:r w:rsidRPr="005C1623">
      <w:rPr>
        <w:sz w:val="20"/>
        <w:szCs w:val="20"/>
      </w:rPr>
      <w:t xml:space="preserve">Draft </w:t>
    </w:r>
    <w:del w:id="9" w:author="Author">
      <w:r w:rsidRPr="005C1623" w:rsidDel="006D1E07">
        <w:rPr>
          <w:sz w:val="20"/>
          <w:szCs w:val="20"/>
        </w:rPr>
        <w:delText>Minutes</w:delText>
      </w:r>
    </w:del>
    <w:r w:rsidRPr="005C1623">
      <w:rPr>
        <w:sz w:val="20"/>
        <w:szCs w:val="20"/>
      </w:rPr>
      <w:t xml:space="preserve">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5C1623">
      <w:rPr>
        <w:sz w:val="20"/>
        <w:szCs w:val="20"/>
      </w:rPr>
      <w:t>BAC Meeting</w:t>
    </w:r>
  </w:p>
  <w:p w14:paraId="681130D1" w14:textId="77777777" w:rsidR="006B028B" w:rsidRPr="005C1623" w:rsidRDefault="006B028B" w:rsidP="007C0F57">
    <w:pPr>
      <w:pStyle w:val="Footer"/>
      <w:jc w:val="center"/>
      <w:rPr>
        <w:sz w:val="20"/>
        <w:szCs w:val="20"/>
      </w:rPr>
    </w:pPr>
    <w:r w:rsidRPr="005C1623">
      <w:rPr>
        <w:sz w:val="20"/>
        <w:szCs w:val="20"/>
      </w:rPr>
      <w:t>Commercial-in-Confidence</w:t>
    </w:r>
  </w:p>
  <w:p w14:paraId="768AA607" w14:textId="77777777" w:rsidR="006B028B" w:rsidRDefault="006B0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F55DF" w14:textId="77777777" w:rsidR="0044771E" w:rsidRDefault="0044771E">
      <w:r>
        <w:separator/>
      </w:r>
    </w:p>
    <w:p w14:paraId="7C1DFE49" w14:textId="77777777" w:rsidR="0044771E" w:rsidRDefault="0044771E"/>
  </w:footnote>
  <w:footnote w:type="continuationSeparator" w:id="0">
    <w:p w14:paraId="19DDD0EC" w14:textId="77777777" w:rsidR="0044771E" w:rsidRDefault="0044771E">
      <w:r>
        <w:continuationSeparator/>
      </w:r>
    </w:p>
    <w:p w14:paraId="6DA49D89" w14:textId="77777777" w:rsidR="0044771E" w:rsidRDefault="0044771E"/>
  </w:footnote>
  <w:footnote w:type="continuationNotice" w:id="1">
    <w:p w14:paraId="30EBB9B5" w14:textId="77777777" w:rsidR="0044771E" w:rsidRDefault="004477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6B028B" w:rsidRPr="008E0D90" w14:paraId="230A9BE3" w14:textId="77777777" w:rsidTr="00A06225">
      <w:trPr>
        <w:trHeight w:val="151"/>
      </w:trPr>
      <w:tc>
        <w:tcPr>
          <w:tcW w:w="2389" w:type="pct"/>
          <w:tcBorders>
            <w:top w:val="nil"/>
            <w:left w:val="nil"/>
            <w:bottom w:val="single" w:sz="4" w:space="0" w:color="4F81BD"/>
            <w:right w:val="nil"/>
          </w:tcBorders>
        </w:tcPr>
        <w:p w14:paraId="19111EF2" w14:textId="77777777" w:rsidR="006B028B" w:rsidRPr="00A06225" w:rsidRDefault="006B028B">
          <w:pPr>
            <w:pStyle w:val="Header"/>
            <w:spacing w:line="276" w:lineRule="auto"/>
            <w:rPr>
              <w:rFonts w:ascii="Cambria" w:eastAsia="MS Gothic" w:hAnsi="Cambria"/>
              <w:b/>
              <w:bCs/>
              <w:color w:val="4F81BD"/>
            </w:rPr>
          </w:pPr>
        </w:p>
      </w:tc>
      <w:tc>
        <w:tcPr>
          <w:tcW w:w="333" w:type="pct"/>
          <w:vMerge w:val="restart"/>
          <w:noWrap/>
          <w:vAlign w:val="center"/>
          <w:hideMark/>
        </w:tcPr>
        <w:p w14:paraId="40DCF24C" w14:textId="77777777" w:rsidR="006B028B" w:rsidRPr="00A06225" w:rsidRDefault="006B028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774812EA" w14:textId="77777777" w:rsidR="006B028B" w:rsidRPr="00A06225" w:rsidRDefault="006B028B">
          <w:pPr>
            <w:pStyle w:val="Header"/>
            <w:spacing w:line="276" w:lineRule="auto"/>
            <w:rPr>
              <w:rFonts w:ascii="Cambria" w:eastAsia="MS Gothic" w:hAnsi="Cambria"/>
              <w:b/>
              <w:bCs/>
              <w:color w:val="4F81BD"/>
            </w:rPr>
          </w:pPr>
        </w:p>
      </w:tc>
    </w:tr>
    <w:tr w:rsidR="006B028B" w:rsidRPr="008E0D90" w14:paraId="4DD7521B" w14:textId="77777777" w:rsidTr="00A06225">
      <w:trPr>
        <w:trHeight w:val="150"/>
      </w:trPr>
      <w:tc>
        <w:tcPr>
          <w:tcW w:w="2389" w:type="pct"/>
          <w:tcBorders>
            <w:top w:val="single" w:sz="4" w:space="0" w:color="4F81BD"/>
            <w:left w:val="nil"/>
            <w:bottom w:val="nil"/>
            <w:right w:val="nil"/>
          </w:tcBorders>
        </w:tcPr>
        <w:p w14:paraId="690B171F" w14:textId="77777777" w:rsidR="006B028B" w:rsidRPr="00A06225" w:rsidRDefault="006B028B">
          <w:pPr>
            <w:pStyle w:val="Header"/>
            <w:spacing w:line="276" w:lineRule="auto"/>
            <w:rPr>
              <w:rFonts w:ascii="Cambria" w:eastAsia="MS Gothic" w:hAnsi="Cambria"/>
              <w:b/>
              <w:bCs/>
              <w:color w:val="4F81BD"/>
            </w:rPr>
          </w:pPr>
        </w:p>
      </w:tc>
      <w:tc>
        <w:tcPr>
          <w:tcW w:w="0" w:type="auto"/>
          <w:vMerge/>
          <w:vAlign w:val="center"/>
          <w:hideMark/>
        </w:tcPr>
        <w:p w14:paraId="69830149" w14:textId="77777777" w:rsidR="006B028B" w:rsidRPr="00A06225" w:rsidRDefault="006B028B">
          <w:pPr>
            <w:rPr>
              <w:rFonts w:ascii="Cambria" w:hAnsi="Cambria"/>
              <w:color w:val="4F81BD"/>
              <w:sz w:val="22"/>
              <w:szCs w:val="22"/>
            </w:rPr>
          </w:pPr>
        </w:p>
      </w:tc>
      <w:tc>
        <w:tcPr>
          <w:tcW w:w="2278" w:type="pct"/>
          <w:tcBorders>
            <w:top w:val="single" w:sz="4" w:space="0" w:color="4F81BD"/>
            <w:left w:val="nil"/>
            <w:bottom w:val="nil"/>
            <w:right w:val="nil"/>
          </w:tcBorders>
        </w:tcPr>
        <w:p w14:paraId="61D5457A" w14:textId="77777777" w:rsidR="006B028B" w:rsidRPr="00A06225" w:rsidRDefault="006B028B">
          <w:pPr>
            <w:pStyle w:val="Header"/>
            <w:spacing w:line="276" w:lineRule="auto"/>
            <w:rPr>
              <w:rFonts w:ascii="Cambria" w:eastAsia="MS Gothic" w:hAnsi="Cambria"/>
              <w:b/>
              <w:bCs/>
              <w:color w:val="4F81BD"/>
            </w:rPr>
          </w:pPr>
        </w:p>
      </w:tc>
    </w:tr>
  </w:tbl>
  <w:p w14:paraId="5875A827" w14:textId="77777777" w:rsidR="006B028B" w:rsidRDefault="006B028B">
    <w:pPr>
      <w:pStyle w:val="Header"/>
    </w:pPr>
  </w:p>
  <w:p w14:paraId="34C0D1E9" w14:textId="77777777" w:rsidR="006B028B" w:rsidRDefault="006B02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60591" w14:textId="77777777" w:rsidR="006B028B" w:rsidRPr="00C7268B" w:rsidRDefault="006B028B" w:rsidP="00C7268B">
    <w:pPr>
      <w:pStyle w:val="MinorOVRHeader"/>
      <w:jc w:val="center"/>
      <w:rPr>
        <w:rFonts w:cstheme="minorHAnsi"/>
        <w:i/>
        <w:noProof/>
      </w:rPr>
    </w:pPr>
    <w:r>
      <w:rPr>
        <w:rFonts w:cstheme="minorHAnsi"/>
        <w:i/>
      </w:rPr>
      <w:t xml:space="preserve">Public Summary Document </w:t>
    </w:r>
    <w:r w:rsidRPr="00C7268B">
      <w:rPr>
        <w:rFonts w:cstheme="minorHAnsi"/>
        <w:i/>
      </w:rPr>
      <w:t xml:space="preserve">– </w:t>
    </w:r>
    <w:r>
      <w:rPr>
        <w:rFonts w:cstheme="minorHAnsi"/>
        <w:i/>
      </w:rPr>
      <w:t xml:space="preserve">July </w:t>
    </w:r>
    <w:r w:rsidRPr="00C7268B">
      <w:rPr>
        <w:rFonts w:cstheme="minorHAnsi"/>
        <w:i/>
      </w:rPr>
      <w:t>2021 PBAC Meeting</w:t>
    </w:r>
    <w:r>
      <w:rPr>
        <w:rFonts w:cstheme="minorHAnsi"/>
        <w:i/>
      </w:rPr>
      <w:t xml:space="preserve"> with September 2021 Addendum</w:t>
    </w:r>
    <w:r w:rsidRPr="00C7268B">
      <w:rPr>
        <w:rFonts w:cstheme="minorHAnsi"/>
        <w:i/>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999B" w14:textId="77777777" w:rsidR="0044771E" w:rsidRDefault="00447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024D3C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2" w15:restartNumberingAfterBreak="0">
    <w:nsid w:val="FFFFFF89"/>
    <w:multiLevelType w:val="hybridMultilevel"/>
    <w:tmpl w:val="C6D45DD2"/>
    <w:lvl w:ilvl="0" w:tplc="DBD660D0">
      <w:start w:val="1"/>
      <w:numFmt w:val="bullet"/>
      <w:pStyle w:val="ListBullet"/>
      <w:lvlText w:val=""/>
      <w:lvlJc w:val="left"/>
      <w:pPr>
        <w:tabs>
          <w:tab w:val="num" w:pos="1080"/>
        </w:tabs>
        <w:ind w:left="108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9"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0" w15:restartNumberingAfterBreak="0">
    <w:nsid w:val="45F62557"/>
    <w:multiLevelType w:val="hybridMultilevel"/>
    <w:tmpl w:val="6E9E21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9EF0EDC"/>
    <w:multiLevelType w:val="hybridMultilevel"/>
    <w:tmpl w:val="72C0A80A"/>
    <w:lvl w:ilvl="0" w:tplc="62805CDA">
      <w:start w:val="1"/>
      <w:numFmt w:val="bullet"/>
      <w:pStyle w:val="Tablebulletlist"/>
      <w:lvlText w:val="•"/>
      <w:lvlJc w:val="left"/>
      <w:pPr>
        <w:ind w:left="468" w:hanging="360"/>
      </w:pPr>
      <w:rPr>
        <w:rFonts w:hint="default"/>
        <w:sz w:val="20"/>
        <w:szCs w:val="20"/>
      </w:rPr>
    </w:lvl>
    <w:lvl w:ilvl="1" w:tplc="B0A8C722">
      <w:start w:val="1"/>
      <w:numFmt w:val="bullet"/>
      <w:lvlText w:val="•"/>
      <w:lvlJc w:val="left"/>
      <w:pPr>
        <w:ind w:left="1061" w:hanging="356"/>
      </w:pPr>
      <w:rPr>
        <w:rFonts w:hint="default"/>
      </w:rPr>
    </w:lvl>
    <w:lvl w:ilvl="2" w:tplc="E0BC4358">
      <w:start w:val="1"/>
      <w:numFmt w:val="bullet"/>
      <w:lvlText w:val="•"/>
      <w:lvlJc w:val="left"/>
      <w:pPr>
        <w:ind w:left="1659" w:hanging="356"/>
      </w:pPr>
      <w:rPr>
        <w:rFonts w:hint="default"/>
      </w:rPr>
    </w:lvl>
    <w:lvl w:ilvl="3" w:tplc="EB8CDDD0">
      <w:start w:val="1"/>
      <w:numFmt w:val="bullet"/>
      <w:lvlText w:val="•"/>
      <w:lvlJc w:val="left"/>
      <w:pPr>
        <w:ind w:left="2257" w:hanging="356"/>
      </w:pPr>
      <w:rPr>
        <w:rFonts w:hint="default"/>
      </w:rPr>
    </w:lvl>
    <w:lvl w:ilvl="4" w:tplc="173E1550">
      <w:start w:val="1"/>
      <w:numFmt w:val="bullet"/>
      <w:lvlText w:val="•"/>
      <w:lvlJc w:val="left"/>
      <w:pPr>
        <w:ind w:left="2854" w:hanging="356"/>
      </w:pPr>
      <w:rPr>
        <w:rFonts w:hint="default"/>
      </w:rPr>
    </w:lvl>
    <w:lvl w:ilvl="5" w:tplc="08865432">
      <w:start w:val="1"/>
      <w:numFmt w:val="bullet"/>
      <w:lvlText w:val="•"/>
      <w:lvlJc w:val="left"/>
      <w:pPr>
        <w:ind w:left="3452" w:hanging="356"/>
      </w:pPr>
      <w:rPr>
        <w:rFonts w:hint="default"/>
      </w:rPr>
    </w:lvl>
    <w:lvl w:ilvl="6" w:tplc="677C8074">
      <w:start w:val="1"/>
      <w:numFmt w:val="bullet"/>
      <w:lvlText w:val="•"/>
      <w:lvlJc w:val="left"/>
      <w:pPr>
        <w:ind w:left="4050" w:hanging="356"/>
      </w:pPr>
      <w:rPr>
        <w:rFonts w:hint="default"/>
      </w:rPr>
    </w:lvl>
    <w:lvl w:ilvl="7" w:tplc="7082A91C">
      <w:start w:val="1"/>
      <w:numFmt w:val="bullet"/>
      <w:lvlText w:val="•"/>
      <w:lvlJc w:val="left"/>
      <w:pPr>
        <w:ind w:left="4648" w:hanging="356"/>
      </w:pPr>
      <w:rPr>
        <w:rFonts w:hint="default"/>
      </w:rPr>
    </w:lvl>
    <w:lvl w:ilvl="8" w:tplc="46545CBA">
      <w:start w:val="1"/>
      <w:numFmt w:val="bullet"/>
      <w:lvlText w:val="•"/>
      <w:lvlJc w:val="left"/>
      <w:pPr>
        <w:ind w:left="5245" w:hanging="356"/>
      </w:pPr>
      <w:rPr>
        <w:rFonts w:hint="default"/>
      </w:r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41A0362"/>
    <w:multiLevelType w:val="hybridMultilevel"/>
    <w:tmpl w:val="4306989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8"/>
  </w:num>
  <w:num w:numId="2">
    <w:abstractNumId w:val="16"/>
  </w:num>
  <w:num w:numId="3">
    <w:abstractNumId w:val="1"/>
  </w:num>
  <w:num w:numId="4">
    <w:abstractNumId w:val="13"/>
  </w:num>
  <w:num w:numId="5">
    <w:abstractNumId w:val="9"/>
  </w:num>
  <w:num w:numId="6">
    <w:abstractNumId w:val="2"/>
  </w:num>
  <w:num w:numId="7">
    <w:abstractNumId w:val="0"/>
  </w:num>
  <w:num w:numId="8">
    <w:abstractNumId w:val="10"/>
  </w:num>
  <w:num w:numId="9">
    <w:abstractNumId w:val="11"/>
  </w:num>
  <w:num w:numId="10">
    <w:abstractNumId w:val="4"/>
  </w:num>
  <w:num w:numId="11">
    <w:abstractNumId w:val="3"/>
  </w:num>
  <w:num w:numId="12">
    <w:abstractNumId w:val="6"/>
  </w:num>
  <w:num w:numId="13">
    <w:abstractNumId w:val="7"/>
  </w:num>
  <w:num w:numId="14">
    <w:abstractNumId w:val="5"/>
  </w:num>
  <w:num w:numId="15">
    <w:abstractNumId w:val="12"/>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1663"/>
    <w:rsid w:val="000025AD"/>
    <w:rsid w:val="0000335D"/>
    <w:rsid w:val="000053D6"/>
    <w:rsid w:val="00006782"/>
    <w:rsid w:val="00011A59"/>
    <w:rsid w:val="00016A41"/>
    <w:rsid w:val="000214D1"/>
    <w:rsid w:val="00023E74"/>
    <w:rsid w:val="0002464A"/>
    <w:rsid w:val="00025A04"/>
    <w:rsid w:val="00027E55"/>
    <w:rsid w:val="0003050E"/>
    <w:rsid w:val="0003106B"/>
    <w:rsid w:val="0003364D"/>
    <w:rsid w:val="00034905"/>
    <w:rsid w:val="000401FF"/>
    <w:rsid w:val="00040368"/>
    <w:rsid w:val="000421A1"/>
    <w:rsid w:val="0004240E"/>
    <w:rsid w:val="00044EC4"/>
    <w:rsid w:val="00045E26"/>
    <w:rsid w:val="00047A42"/>
    <w:rsid w:val="00050828"/>
    <w:rsid w:val="000514B5"/>
    <w:rsid w:val="0005322E"/>
    <w:rsid w:val="00053415"/>
    <w:rsid w:val="00054E2B"/>
    <w:rsid w:val="00060E64"/>
    <w:rsid w:val="00066193"/>
    <w:rsid w:val="00066755"/>
    <w:rsid w:val="00071A5B"/>
    <w:rsid w:val="00072730"/>
    <w:rsid w:val="0007337F"/>
    <w:rsid w:val="000763D5"/>
    <w:rsid w:val="00076C38"/>
    <w:rsid w:val="00077143"/>
    <w:rsid w:val="00077581"/>
    <w:rsid w:val="00077DF7"/>
    <w:rsid w:val="00077FD9"/>
    <w:rsid w:val="0008050C"/>
    <w:rsid w:val="0008081D"/>
    <w:rsid w:val="00082169"/>
    <w:rsid w:val="000834BE"/>
    <w:rsid w:val="00083F01"/>
    <w:rsid w:val="00087C4C"/>
    <w:rsid w:val="000918CB"/>
    <w:rsid w:val="00091B06"/>
    <w:rsid w:val="000951C4"/>
    <w:rsid w:val="00095ADA"/>
    <w:rsid w:val="000969AD"/>
    <w:rsid w:val="000975FB"/>
    <w:rsid w:val="000A1D3A"/>
    <w:rsid w:val="000A3AA2"/>
    <w:rsid w:val="000A44B2"/>
    <w:rsid w:val="000A52F6"/>
    <w:rsid w:val="000B0ED6"/>
    <w:rsid w:val="000B2760"/>
    <w:rsid w:val="000B44C3"/>
    <w:rsid w:val="000B558D"/>
    <w:rsid w:val="000B5A89"/>
    <w:rsid w:val="000B65F6"/>
    <w:rsid w:val="000B7767"/>
    <w:rsid w:val="000C1559"/>
    <w:rsid w:val="000C4536"/>
    <w:rsid w:val="000C5F95"/>
    <w:rsid w:val="000C6996"/>
    <w:rsid w:val="000C7C46"/>
    <w:rsid w:val="000D09E9"/>
    <w:rsid w:val="000D113F"/>
    <w:rsid w:val="000D22DA"/>
    <w:rsid w:val="000D23BA"/>
    <w:rsid w:val="000D325D"/>
    <w:rsid w:val="000D445E"/>
    <w:rsid w:val="000D565D"/>
    <w:rsid w:val="000E0BB0"/>
    <w:rsid w:val="000E19B7"/>
    <w:rsid w:val="000E1D10"/>
    <w:rsid w:val="000E1F79"/>
    <w:rsid w:val="000E20FC"/>
    <w:rsid w:val="000E3DFB"/>
    <w:rsid w:val="000E4620"/>
    <w:rsid w:val="000E5EA1"/>
    <w:rsid w:val="000E60E7"/>
    <w:rsid w:val="000E681E"/>
    <w:rsid w:val="000E7E52"/>
    <w:rsid w:val="000F0003"/>
    <w:rsid w:val="000F0FE8"/>
    <w:rsid w:val="000F3384"/>
    <w:rsid w:val="000F42A1"/>
    <w:rsid w:val="000F4E6A"/>
    <w:rsid w:val="000F7354"/>
    <w:rsid w:val="00101024"/>
    <w:rsid w:val="00101ABE"/>
    <w:rsid w:val="00102202"/>
    <w:rsid w:val="00102700"/>
    <w:rsid w:val="00102A78"/>
    <w:rsid w:val="00103118"/>
    <w:rsid w:val="00104227"/>
    <w:rsid w:val="00107062"/>
    <w:rsid w:val="001107BF"/>
    <w:rsid w:val="00110D3B"/>
    <w:rsid w:val="00113649"/>
    <w:rsid w:val="00113D5C"/>
    <w:rsid w:val="00116C2C"/>
    <w:rsid w:val="00120B4F"/>
    <w:rsid w:val="0012268B"/>
    <w:rsid w:val="00123E6D"/>
    <w:rsid w:val="0012417C"/>
    <w:rsid w:val="00124BF2"/>
    <w:rsid w:val="0012597F"/>
    <w:rsid w:val="0012749D"/>
    <w:rsid w:val="001306A5"/>
    <w:rsid w:val="00130ADC"/>
    <w:rsid w:val="001311AE"/>
    <w:rsid w:val="0013318A"/>
    <w:rsid w:val="00140B74"/>
    <w:rsid w:val="00140D94"/>
    <w:rsid w:val="00142395"/>
    <w:rsid w:val="00142714"/>
    <w:rsid w:val="00144BC3"/>
    <w:rsid w:val="00144D09"/>
    <w:rsid w:val="001452ED"/>
    <w:rsid w:val="00146FF3"/>
    <w:rsid w:val="00147D84"/>
    <w:rsid w:val="001549C1"/>
    <w:rsid w:val="00156C8D"/>
    <w:rsid w:val="00160F4D"/>
    <w:rsid w:val="00162BDD"/>
    <w:rsid w:val="00162D4E"/>
    <w:rsid w:val="00163329"/>
    <w:rsid w:val="00164623"/>
    <w:rsid w:val="001652DE"/>
    <w:rsid w:val="00165B64"/>
    <w:rsid w:val="00166BDF"/>
    <w:rsid w:val="00167C39"/>
    <w:rsid w:val="00176B9D"/>
    <w:rsid w:val="00180713"/>
    <w:rsid w:val="00180720"/>
    <w:rsid w:val="00182243"/>
    <w:rsid w:val="001830CE"/>
    <w:rsid w:val="001836E3"/>
    <w:rsid w:val="0018643B"/>
    <w:rsid w:val="00190EFD"/>
    <w:rsid w:val="00195B32"/>
    <w:rsid w:val="00196307"/>
    <w:rsid w:val="00197F03"/>
    <w:rsid w:val="001A0D10"/>
    <w:rsid w:val="001A33EA"/>
    <w:rsid w:val="001A35D2"/>
    <w:rsid w:val="001A3D86"/>
    <w:rsid w:val="001A4413"/>
    <w:rsid w:val="001A4C4F"/>
    <w:rsid w:val="001A5A2B"/>
    <w:rsid w:val="001A76FB"/>
    <w:rsid w:val="001B017F"/>
    <w:rsid w:val="001B0B79"/>
    <w:rsid w:val="001B15BB"/>
    <w:rsid w:val="001B2BBC"/>
    <w:rsid w:val="001B3A40"/>
    <w:rsid w:val="001B3FFE"/>
    <w:rsid w:val="001B5129"/>
    <w:rsid w:val="001C0B4C"/>
    <w:rsid w:val="001C0EC4"/>
    <w:rsid w:val="001C1195"/>
    <w:rsid w:val="001C12AE"/>
    <w:rsid w:val="001C1E84"/>
    <w:rsid w:val="001C2E42"/>
    <w:rsid w:val="001D1F5F"/>
    <w:rsid w:val="001D4B61"/>
    <w:rsid w:val="001E0542"/>
    <w:rsid w:val="001E06D2"/>
    <w:rsid w:val="001E17C4"/>
    <w:rsid w:val="001E5857"/>
    <w:rsid w:val="001F005B"/>
    <w:rsid w:val="001F1850"/>
    <w:rsid w:val="001F1FBF"/>
    <w:rsid w:val="001F2B80"/>
    <w:rsid w:val="001F2F1C"/>
    <w:rsid w:val="001F3189"/>
    <w:rsid w:val="001F5E63"/>
    <w:rsid w:val="00201FB8"/>
    <w:rsid w:val="00203FAC"/>
    <w:rsid w:val="002120EA"/>
    <w:rsid w:val="00213CFB"/>
    <w:rsid w:val="0021553C"/>
    <w:rsid w:val="0021557B"/>
    <w:rsid w:val="002174FD"/>
    <w:rsid w:val="00217BE1"/>
    <w:rsid w:val="00217D73"/>
    <w:rsid w:val="002214B9"/>
    <w:rsid w:val="00230F63"/>
    <w:rsid w:val="00234252"/>
    <w:rsid w:val="0023466E"/>
    <w:rsid w:val="00237AC6"/>
    <w:rsid w:val="00242B7E"/>
    <w:rsid w:val="00244139"/>
    <w:rsid w:val="00244490"/>
    <w:rsid w:val="00245B9C"/>
    <w:rsid w:val="00253499"/>
    <w:rsid w:val="002551A4"/>
    <w:rsid w:val="00257664"/>
    <w:rsid w:val="00264C7E"/>
    <w:rsid w:val="00265151"/>
    <w:rsid w:val="00265C2C"/>
    <w:rsid w:val="00266509"/>
    <w:rsid w:val="00271BA1"/>
    <w:rsid w:val="00273AC5"/>
    <w:rsid w:val="002762FA"/>
    <w:rsid w:val="00277505"/>
    <w:rsid w:val="0028158C"/>
    <w:rsid w:val="00281E7B"/>
    <w:rsid w:val="002823B6"/>
    <w:rsid w:val="00283EC5"/>
    <w:rsid w:val="00290C03"/>
    <w:rsid w:val="00294274"/>
    <w:rsid w:val="0029458F"/>
    <w:rsid w:val="00295D6D"/>
    <w:rsid w:val="002970E4"/>
    <w:rsid w:val="002A018F"/>
    <w:rsid w:val="002A0E04"/>
    <w:rsid w:val="002A104C"/>
    <w:rsid w:val="002A11D3"/>
    <w:rsid w:val="002A1EF7"/>
    <w:rsid w:val="002A494D"/>
    <w:rsid w:val="002A4960"/>
    <w:rsid w:val="002A636A"/>
    <w:rsid w:val="002A6477"/>
    <w:rsid w:val="002A6553"/>
    <w:rsid w:val="002A6ECC"/>
    <w:rsid w:val="002B0AE0"/>
    <w:rsid w:val="002B1AE6"/>
    <w:rsid w:val="002B1D51"/>
    <w:rsid w:val="002B2DE8"/>
    <w:rsid w:val="002B30F8"/>
    <w:rsid w:val="002B388A"/>
    <w:rsid w:val="002B5596"/>
    <w:rsid w:val="002B77D7"/>
    <w:rsid w:val="002C212F"/>
    <w:rsid w:val="002C2B87"/>
    <w:rsid w:val="002C2F35"/>
    <w:rsid w:val="002C6AA9"/>
    <w:rsid w:val="002C6C1E"/>
    <w:rsid w:val="002C7485"/>
    <w:rsid w:val="002D2641"/>
    <w:rsid w:val="002D283A"/>
    <w:rsid w:val="002D4543"/>
    <w:rsid w:val="002D7EC4"/>
    <w:rsid w:val="002E3153"/>
    <w:rsid w:val="002E4A02"/>
    <w:rsid w:val="002E5292"/>
    <w:rsid w:val="002E72CA"/>
    <w:rsid w:val="002F1D07"/>
    <w:rsid w:val="002F5C6C"/>
    <w:rsid w:val="002F600D"/>
    <w:rsid w:val="002F64D8"/>
    <w:rsid w:val="002F65AB"/>
    <w:rsid w:val="002F6F0F"/>
    <w:rsid w:val="002F7E47"/>
    <w:rsid w:val="00300904"/>
    <w:rsid w:val="00300AD6"/>
    <w:rsid w:val="00300B1B"/>
    <w:rsid w:val="003019D0"/>
    <w:rsid w:val="00301DBA"/>
    <w:rsid w:val="00302B8C"/>
    <w:rsid w:val="00303872"/>
    <w:rsid w:val="00304CE3"/>
    <w:rsid w:val="003064AF"/>
    <w:rsid w:val="00310A8B"/>
    <w:rsid w:val="00310B68"/>
    <w:rsid w:val="00314E16"/>
    <w:rsid w:val="003160D2"/>
    <w:rsid w:val="003173FC"/>
    <w:rsid w:val="00317C6C"/>
    <w:rsid w:val="00320B80"/>
    <w:rsid w:val="00320CD3"/>
    <w:rsid w:val="00323444"/>
    <w:rsid w:val="00326E79"/>
    <w:rsid w:val="0032748A"/>
    <w:rsid w:val="00327715"/>
    <w:rsid w:val="003301B1"/>
    <w:rsid w:val="00330801"/>
    <w:rsid w:val="00331189"/>
    <w:rsid w:val="0033263D"/>
    <w:rsid w:val="00332934"/>
    <w:rsid w:val="0033518A"/>
    <w:rsid w:val="00335535"/>
    <w:rsid w:val="003367EF"/>
    <w:rsid w:val="00337780"/>
    <w:rsid w:val="00341AE4"/>
    <w:rsid w:val="00343F17"/>
    <w:rsid w:val="00346B94"/>
    <w:rsid w:val="003476EE"/>
    <w:rsid w:val="00351780"/>
    <w:rsid w:val="003527EB"/>
    <w:rsid w:val="00353203"/>
    <w:rsid w:val="00353542"/>
    <w:rsid w:val="003541DD"/>
    <w:rsid w:val="0035540C"/>
    <w:rsid w:val="00356AA2"/>
    <w:rsid w:val="00356E5B"/>
    <w:rsid w:val="003615CC"/>
    <w:rsid w:val="00367240"/>
    <w:rsid w:val="003736C9"/>
    <w:rsid w:val="00375910"/>
    <w:rsid w:val="00382DCC"/>
    <w:rsid w:val="00383B77"/>
    <w:rsid w:val="00384988"/>
    <w:rsid w:val="00384C16"/>
    <w:rsid w:val="003872CF"/>
    <w:rsid w:val="00387BBC"/>
    <w:rsid w:val="00393C45"/>
    <w:rsid w:val="003959AA"/>
    <w:rsid w:val="0039782C"/>
    <w:rsid w:val="003A13A6"/>
    <w:rsid w:val="003A2165"/>
    <w:rsid w:val="003A5B4A"/>
    <w:rsid w:val="003A5D95"/>
    <w:rsid w:val="003B0D3A"/>
    <w:rsid w:val="003B2302"/>
    <w:rsid w:val="003B23C5"/>
    <w:rsid w:val="003B2A75"/>
    <w:rsid w:val="003B49B2"/>
    <w:rsid w:val="003B6124"/>
    <w:rsid w:val="003B7960"/>
    <w:rsid w:val="003C093A"/>
    <w:rsid w:val="003C1C8B"/>
    <w:rsid w:val="003C1ECF"/>
    <w:rsid w:val="003C2FB5"/>
    <w:rsid w:val="003D24C5"/>
    <w:rsid w:val="003D2805"/>
    <w:rsid w:val="003D4594"/>
    <w:rsid w:val="003D4AC4"/>
    <w:rsid w:val="003D63B7"/>
    <w:rsid w:val="003D74C5"/>
    <w:rsid w:val="003E4374"/>
    <w:rsid w:val="003E468B"/>
    <w:rsid w:val="003E62BD"/>
    <w:rsid w:val="003F044F"/>
    <w:rsid w:val="003F0C3A"/>
    <w:rsid w:val="003F15F0"/>
    <w:rsid w:val="003F3228"/>
    <w:rsid w:val="003F5C8C"/>
    <w:rsid w:val="003F63CE"/>
    <w:rsid w:val="003F775A"/>
    <w:rsid w:val="00400E55"/>
    <w:rsid w:val="0040128E"/>
    <w:rsid w:val="0040216B"/>
    <w:rsid w:val="00402D77"/>
    <w:rsid w:val="00404138"/>
    <w:rsid w:val="00420400"/>
    <w:rsid w:val="00422705"/>
    <w:rsid w:val="004252CD"/>
    <w:rsid w:val="004252EC"/>
    <w:rsid w:val="00430197"/>
    <w:rsid w:val="00430D39"/>
    <w:rsid w:val="004313F9"/>
    <w:rsid w:val="00431708"/>
    <w:rsid w:val="0043665B"/>
    <w:rsid w:val="00442C91"/>
    <w:rsid w:val="004465BD"/>
    <w:rsid w:val="00446938"/>
    <w:rsid w:val="0044771E"/>
    <w:rsid w:val="004528FA"/>
    <w:rsid w:val="00461702"/>
    <w:rsid w:val="00461A44"/>
    <w:rsid w:val="00462D26"/>
    <w:rsid w:val="0046385A"/>
    <w:rsid w:val="00466ADA"/>
    <w:rsid w:val="004702BB"/>
    <w:rsid w:val="0047079A"/>
    <w:rsid w:val="0047494B"/>
    <w:rsid w:val="00476245"/>
    <w:rsid w:val="00477A9B"/>
    <w:rsid w:val="00483035"/>
    <w:rsid w:val="00485940"/>
    <w:rsid w:val="00486C95"/>
    <w:rsid w:val="004877C2"/>
    <w:rsid w:val="004904B9"/>
    <w:rsid w:val="004948EF"/>
    <w:rsid w:val="00494ED1"/>
    <w:rsid w:val="00496662"/>
    <w:rsid w:val="004A2484"/>
    <w:rsid w:val="004A5861"/>
    <w:rsid w:val="004A5A85"/>
    <w:rsid w:val="004A604E"/>
    <w:rsid w:val="004A71D1"/>
    <w:rsid w:val="004A7C5B"/>
    <w:rsid w:val="004B07A3"/>
    <w:rsid w:val="004B1845"/>
    <w:rsid w:val="004B2348"/>
    <w:rsid w:val="004B2908"/>
    <w:rsid w:val="004B2E01"/>
    <w:rsid w:val="004B2E98"/>
    <w:rsid w:val="004B4B9E"/>
    <w:rsid w:val="004B5640"/>
    <w:rsid w:val="004B6084"/>
    <w:rsid w:val="004B725A"/>
    <w:rsid w:val="004BCF29"/>
    <w:rsid w:val="004C03D0"/>
    <w:rsid w:val="004C1BD7"/>
    <w:rsid w:val="004C239C"/>
    <w:rsid w:val="004C31FE"/>
    <w:rsid w:val="004C524C"/>
    <w:rsid w:val="004C5FFA"/>
    <w:rsid w:val="004C691D"/>
    <w:rsid w:val="004C6C07"/>
    <w:rsid w:val="004C7C31"/>
    <w:rsid w:val="004C7E15"/>
    <w:rsid w:val="004D2CD1"/>
    <w:rsid w:val="004D46B0"/>
    <w:rsid w:val="004D4FF6"/>
    <w:rsid w:val="004D5ADD"/>
    <w:rsid w:val="004D6EA0"/>
    <w:rsid w:val="004D7BEC"/>
    <w:rsid w:val="004E0A55"/>
    <w:rsid w:val="004E1E73"/>
    <w:rsid w:val="004E3F73"/>
    <w:rsid w:val="004E4F66"/>
    <w:rsid w:val="004E692D"/>
    <w:rsid w:val="004E7230"/>
    <w:rsid w:val="004E7D87"/>
    <w:rsid w:val="004F2553"/>
    <w:rsid w:val="004F306A"/>
    <w:rsid w:val="004F56CE"/>
    <w:rsid w:val="00501554"/>
    <w:rsid w:val="00502AFE"/>
    <w:rsid w:val="00502E64"/>
    <w:rsid w:val="005037FA"/>
    <w:rsid w:val="00503AD7"/>
    <w:rsid w:val="00504E0C"/>
    <w:rsid w:val="00504E13"/>
    <w:rsid w:val="00505B0B"/>
    <w:rsid w:val="005109D4"/>
    <w:rsid w:val="00514CD7"/>
    <w:rsid w:val="005167EC"/>
    <w:rsid w:val="005170DA"/>
    <w:rsid w:val="005207EF"/>
    <w:rsid w:val="00520D6A"/>
    <w:rsid w:val="00522DB6"/>
    <w:rsid w:val="005264A7"/>
    <w:rsid w:val="0052792D"/>
    <w:rsid w:val="005319B2"/>
    <w:rsid w:val="00532402"/>
    <w:rsid w:val="00532C74"/>
    <w:rsid w:val="00534358"/>
    <w:rsid w:val="00534E2E"/>
    <w:rsid w:val="0054064C"/>
    <w:rsid w:val="005426A0"/>
    <w:rsid w:val="0054443D"/>
    <w:rsid w:val="00544552"/>
    <w:rsid w:val="00545130"/>
    <w:rsid w:val="00550D42"/>
    <w:rsid w:val="0055286A"/>
    <w:rsid w:val="00555745"/>
    <w:rsid w:val="005560BE"/>
    <w:rsid w:val="00557D4F"/>
    <w:rsid w:val="0056122E"/>
    <w:rsid w:val="0056484E"/>
    <w:rsid w:val="00567785"/>
    <w:rsid w:val="00567D8A"/>
    <w:rsid w:val="00572570"/>
    <w:rsid w:val="005764CD"/>
    <w:rsid w:val="0057679F"/>
    <w:rsid w:val="00577C4D"/>
    <w:rsid w:val="00580532"/>
    <w:rsid w:val="00580AFD"/>
    <w:rsid w:val="00581932"/>
    <w:rsid w:val="0058354C"/>
    <w:rsid w:val="00583877"/>
    <w:rsid w:val="00583B31"/>
    <w:rsid w:val="00585FFD"/>
    <w:rsid w:val="00586068"/>
    <w:rsid w:val="005865AA"/>
    <w:rsid w:val="00594987"/>
    <w:rsid w:val="005963BB"/>
    <w:rsid w:val="005A3173"/>
    <w:rsid w:val="005A3223"/>
    <w:rsid w:val="005A3DA3"/>
    <w:rsid w:val="005A42D9"/>
    <w:rsid w:val="005A52C4"/>
    <w:rsid w:val="005A63A1"/>
    <w:rsid w:val="005B267C"/>
    <w:rsid w:val="005B4503"/>
    <w:rsid w:val="005C1623"/>
    <w:rsid w:val="005C4F73"/>
    <w:rsid w:val="005C642C"/>
    <w:rsid w:val="005D03AB"/>
    <w:rsid w:val="005D401D"/>
    <w:rsid w:val="005D5017"/>
    <w:rsid w:val="005D63FA"/>
    <w:rsid w:val="005D73C7"/>
    <w:rsid w:val="005E0B59"/>
    <w:rsid w:val="005E0C2D"/>
    <w:rsid w:val="005E0D82"/>
    <w:rsid w:val="005E0F59"/>
    <w:rsid w:val="005E1333"/>
    <w:rsid w:val="005E3136"/>
    <w:rsid w:val="005E4C2F"/>
    <w:rsid w:val="005E507D"/>
    <w:rsid w:val="005E5BE6"/>
    <w:rsid w:val="005F0AD0"/>
    <w:rsid w:val="005F6DAC"/>
    <w:rsid w:val="006018C7"/>
    <w:rsid w:val="00601A91"/>
    <w:rsid w:val="00601B33"/>
    <w:rsid w:val="00601ED3"/>
    <w:rsid w:val="00602BA3"/>
    <w:rsid w:val="00605B63"/>
    <w:rsid w:val="00605F9A"/>
    <w:rsid w:val="00606442"/>
    <w:rsid w:val="00606EED"/>
    <w:rsid w:val="00612A95"/>
    <w:rsid w:val="00612E34"/>
    <w:rsid w:val="00614159"/>
    <w:rsid w:val="00614469"/>
    <w:rsid w:val="006158A3"/>
    <w:rsid w:val="00615BA5"/>
    <w:rsid w:val="00616C5F"/>
    <w:rsid w:val="00616DAC"/>
    <w:rsid w:val="00617725"/>
    <w:rsid w:val="00617C00"/>
    <w:rsid w:val="006263BF"/>
    <w:rsid w:val="0062748A"/>
    <w:rsid w:val="00630A2C"/>
    <w:rsid w:val="0063682E"/>
    <w:rsid w:val="00640088"/>
    <w:rsid w:val="00642672"/>
    <w:rsid w:val="00642DA8"/>
    <w:rsid w:val="006436CD"/>
    <w:rsid w:val="0065018B"/>
    <w:rsid w:val="00651169"/>
    <w:rsid w:val="00653D69"/>
    <w:rsid w:val="00654228"/>
    <w:rsid w:val="006552E6"/>
    <w:rsid w:val="00655794"/>
    <w:rsid w:val="00657C63"/>
    <w:rsid w:val="00660328"/>
    <w:rsid w:val="00661CBC"/>
    <w:rsid w:val="00662B85"/>
    <w:rsid w:val="006670BE"/>
    <w:rsid w:val="00670A76"/>
    <w:rsid w:val="006711AA"/>
    <w:rsid w:val="00672B57"/>
    <w:rsid w:val="00673F1F"/>
    <w:rsid w:val="0067492E"/>
    <w:rsid w:val="00675622"/>
    <w:rsid w:val="0067747D"/>
    <w:rsid w:val="006818D5"/>
    <w:rsid w:val="00681CA4"/>
    <w:rsid w:val="0069039D"/>
    <w:rsid w:val="006906DB"/>
    <w:rsid w:val="00690A58"/>
    <w:rsid w:val="00691900"/>
    <w:rsid w:val="00691E6C"/>
    <w:rsid w:val="0069342D"/>
    <w:rsid w:val="00693DFB"/>
    <w:rsid w:val="00693EB3"/>
    <w:rsid w:val="0069501D"/>
    <w:rsid w:val="00696129"/>
    <w:rsid w:val="00697CF2"/>
    <w:rsid w:val="006A12A5"/>
    <w:rsid w:val="006A2515"/>
    <w:rsid w:val="006A5E20"/>
    <w:rsid w:val="006B028B"/>
    <w:rsid w:val="006B0D94"/>
    <w:rsid w:val="006B485D"/>
    <w:rsid w:val="006B59A3"/>
    <w:rsid w:val="006C0C45"/>
    <w:rsid w:val="006C334C"/>
    <w:rsid w:val="006C338C"/>
    <w:rsid w:val="006C6C10"/>
    <w:rsid w:val="006C708E"/>
    <w:rsid w:val="006D0B6C"/>
    <w:rsid w:val="006D14E7"/>
    <w:rsid w:val="006D1E07"/>
    <w:rsid w:val="006D4444"/>
    <w:rsid w:val="006D48C7"/>
    <w:rsid w:val="006D5699"/>
    <w:rsid w:val="006D6493"/>
    <w:rsid w:val="006D6911"/>
    <w:rsid w:val="006D6EC7"/>
    <w:rsid w:val="006E1BCD"/>
    <w:rsid w:val="006E2732"/>
    <w:rsid w:val="006E391F"/>
    <w:rsid w:val="006E59CD"/>
    <w:rsid w:val="006F0A71"/>
    <w:rsid w:val="006F207D"/>
    <w:rsid w:val="006F286D"/>
    <w:rsid w:val="006F40C2"/>
    <w:rsid w:val="006F5125"/>
    <w:rsid w:val="006F733D"/>
    <w:rsid w:val="00700765"/>
    <w:rsid w:val="00702B6F"/>
    <w:rsid w:val="00704069"/>
    <w:rsid w:val="00706A2F"/>
    <w:rsid w:val="0070718E"/>
    <w:rsid w:val="00707E52"/>
    <w:rsid w:val="00710259"/>
    <w:rsid w:val="0071031F"/>
    <w:rsid w:val="0071340B"/>
    <w:rsid w:val="0071436D"/>
    <w:rsid w:val="00715BBB"/>
    <w:rsid w:val="007174BB"/>
    <w:rsid w:val="0072025D"/>
    <w:rsid w:val="00723328"/>
    <w:rsid w:val="00730F6D"/>
    <w:rsid w:val="0073137C"/>
    <w:rsid w:val="007340B9"/>
    <w:rsid w:val="0073533C"/>
    <w:rsid w:val="007353D3"/>
    <w:rsid w:val="00736E65"/>
    <w:rsid w:val="0074156B"/>
    <w:rsid w:val="00741619"/>
    <w:rsid w:val="007425C5"/>
    <w:rsid w:val="0074538E"/>
    <w:rsid w:val="00747092"/>
    <w:rsid w:val="00750C2F"/>
    <w:rsid w:val="007526E6"/>
    <w:rsid w:val="00754DF9"/>
    <w:rsid w:val="007555E8"/>
    <w:rsid w:val="00755A2E"/>
    <w:rsid w:val="00755CC5"/>
    <w:rsid w:val="00756A99"/>
    <w:rsid w:val="0076255E"/>
    <w:rsid w:val="0076420C"/>
    <w:rsid w:val="00771D07"/>
    <w:rsid w:val="00773BE3"/>
    <w:rsid w:val="007743DD"/>
    <w:rsid w:val="00774E2C"/>
    <w:rsid w:val="0077518D"/>
    <w:rsid w:val="007753C2"/>
    <w:rsid w:val="007838B8"/>
    <w:rsid w:val="00786A87"/>
    <w:rsid w:val="007915BA"/>
    <w:rsid w:val="00791844"/>
    <w:rsid w:val="00793F84"/>
    <w:rsid w:val="00795D34"/>
    <w:rsid w:val="007979BD"/>
    <w:rsid w:val="007A168E"/>
    <w:rsid w:val="007A245A"/>
    <w:rsid w:val="007A6541"/>
    <w:rsid w:val="007A69BC"/>
    <w:rsid w:val="007A6A2F"/>
    <w:rsid w:val="007B024E"/>
    <w:rsid w:val="007B2821"/>
    <w:rsid w:val="007B3DDC"/>
    <w:rsid w:val="007B72A6"/>
    <w:rsid w:val="007C063F"/>
    <w:rsid w:val="007C06D2"/>
    <w:rsid w:val="007C08E0"/>
    <w:rsid w:val="007C0F57"/>
    <w:rsid w:val="007C40B6"/>
    <w:rsid w:val="007C5684"/>
    <w:rsid w:val="007C729F"/>
    <w:rsid w:val="007D067C"/>
    <w:rsid w:val="007D503D"/>
    <w:rsid w:val="007D59E7"/>
    <w:rsid w:val="007D5F2A"/>
    <w:rsid w:val="007D6ADC"/>
    <w:rsid w:val="007E0E9D"/>
    <w:rsid w:val="007E1D28"/>
    <w:rsid w:val="007E490F"/>
    <w:rsid w:val="007F0021"/>
    <w:rsid w:val="007F2641"/>
    <w:rsid w:val="007F4CFD"/>
    <w:rsid w:val="007F7C36"/>
    <w:rsid w:val="00804516"/>
    <w:rsid w:val="008055AF"/>
    <w:rsid w:val="008057CD"/>
    <w:rsid w:val="00805F59"/>
    <w:rsid w:val="00806796"/>
    <w:rsid w:val="00810167"/>
    <w:rsid w:val="00811CC0"/>
    <w:rsid w:val="00812796"/>
    <w:rsid w:val="008151D6"/>
    <w:rsid w:val="00821527"/>
    <w:rsid w:val="008221BE"/>
    <w:rsid w:val="00822696"/>
    <w:rsid w:val="00825A6C"/>
    <w:rsid w:val="0082617E"/>
    <w:rsid w:val="008268BB"/>
    <w:rsid w:val="00826F6D"/>
    <w:rsid w:val="008306F3"/>
    <w:rsid w:val="00830E40"/>
    <w:rsid w:val="00831B7A"/>
    <w:rsid w:val="00832D9A"/>
    <w:rsid w:val="00835C62"/>
    <w:rsid w:val="008368A1"/>
    <w:rsid w:val="00836C0D"/>
    <w:rsid w:val="00840EF7"/>
    <w:rsid w:val="00842ACF"/>
    <w:rsid w:val="008438B1"/>
    <w:rsid w:val="008438FF"/>
    <w:rsid w:val="00844562"/>
    <w:rsid w:val="00844C0A"/>
    <w:rsid w:val="00846056"/>
    <w:rsid w:val="0084681F"/>
    <w:rsid w:val="00847EC0"/>
    <w:rsid w:val="00855FD6"/>
    <w:rsid w:val="0085611C"/>
    <w:rsid w:val="008562A1"/>
    <w:rsid w:val="00856DDD"/>
    <w:rsid w:val="00861AEF"/>
    <w:rsid w:val="00863E68"/>
    <w:rsid w:val="008647B5"/>
    <w:rsid w:val="00867696"/>
    <w:rsid w:val="00867D64"/>
    <w:rsid w:val="00875BD8"/>
    <w:rsid w:val="00875DCB"/>
    <w:rsid w:val="0087755A"/>
    <w:rsid w:val="00882085"/>
    <w:rsid w:val="00883188"/>
    <w:rsid w:val="00884A0C"/>
    <w:rsid w:val="00886ACA"/>
    <w:rsid w:val="0089031E"/>
    <w:rsid w:val="0089460B"/>
    <w:rsid w:val="00897D58"/>
    <w:rsid w:val="00897F22"/>
    <w:rsid w:val="008A0B39"/>
    <w:rsid w:val="008A17A3"/>
    <w:rsid w:val="008A1956"/>
    <w:rsid w:val="008A1E85"/>
    <w:rsid w:val="008A2419"/>
    <w:rsid w:val="008A4937"/>
    <w:rsid w:val="008A50F1"/>
    <w:rsid w:val="008A59D9"/>
    <w:rsid w:val="008A643E"/>
    <w:rsid w:val="008A6819"/>
    <w:rsid w:val="008B1A18"/>
    <w:rsid w:val="008B2EC0"/>
    <w:rsid w:val="008B6DCF"/>
    <w:rsid w:val="008B7001"/>
    <w:rsid w:val="008C3D8C"/>
    <w:rsid w:val="008D0945"/>
    <w:rsid w:val="008D1344"/>
    <w:rsid w:val="008D1409"/>
    <w:rsid w:val="008D15CC"/>
    <w:rsid w:val="008D1729"/>
    <w:rsid w:val="008D1B5C"/>
    <w:rsid w:val="008D1EDB"/>
    <w:rsid w:val="008D3C82"/>
    <w:rsid w:val="008D447E"/>
    <w:rsid w:val="008D6ACF"/>
    <w:rsid w:val="008D72C5"/>
    <w:rsid w:val="008D7A41"/>
    <w:rsid w:val="008E2C72"/>
    <w:rsid w:val="008E3680"/>
    <w:rsid w:val="008E5870"/>
    <w:rsid w:val="008E77E4"/>
    <w:rsid w:val="008F0213"/>
    <w:rsid w:val="008F07ED"/>
    <w:rsid w:val="008F11F8"/>
    <w:rsid w:val="008F1434"/>
    <w:rsid w:val="008F2BB9"/>
    <w:rsid w:val="008F3D6A"/>
    <w:rsid w:val="008F54C3"/>
    <w:rsid w:val="008F7355"/>
    <w:rsid w:val="009023DC"/>
    <w:rsid w:val="009027C5"/>
    <w:rsid w:val="00904413"/>
    <w:rsid w:val="009067B7"/>
    <w:rsid w:val="0090775A"/>
    <w:rsid w:val="00907DFD"/>
    <w:rsid w:val="00913C99"/>
    <w:rsid w:val="00915D67"/>
    <w:rsid w:val="00915F69"/>
    <w:rsid w:val="00917D69"/>
    <w:rsid w:val="00920B6D"/>
    <w:rsid w:val="0092111A"/>
    <w:rsid w:val="00926560"/>
    <w:rsid w:val="00926B15"/>
    <w:rsid w:val="00927057"/>
    <w:rsid w:val="00930291"/>
    <w:rsid w:val="00930937"/>
    <w:rsid w:val="009324A6"/>
    <w:rsid w:val="00933E6C"/>
    <w:rsid w:val="00935A6E"/>
    <w:rsid w:val="00937958"/>
    <w:rsid w:val="009406E5"/>
    <w:rsid w:val="00941602"/>
    <w:rsid w:val="00942160"/>
    <w:rsid w:val="00946921"/>
    <w:rsid w:val="0095146F"/>
    <w:rsid w:val="0095248F"/>
    <w:rsid w:val="009526A5"/>
    <w:rsid w:val="00957944"/>
    <w:rsid w:val="009602C5"/>
    <w:rsid w:val="009609A0"/>
    <w:rsid w:val="00962223"/>
    <w:rsid w:val="0096252B"/>
    <w:rsid w:val="00962AF9"/>
    <w:rsid w:val="00964A9F"/>
    <w:rsid w:val="00966081"/>
    <w:rsid w:val="00966D0D"/>
    <w:rsid w:val="00967732"/>
    <w:rsid w:val="0096783C"/>
    <w:rsid w:val="00970B8E"/>
    <w:rsid w:val="00972064"/>
    <w:rsid w:val="009722B3"/>
    <w:rsid w:val="00973E24"/>
    <w:rsid w:val="00974C21"/>
    <w:rsid w:val="00975948"/>
    <w:rsid w:val="00975AB7"/>
    <w:rsid w:val="00977BF3"/>
    <w:rsid w:val="009803E4"/>
    <w:rsid w:val="00980B0E"/>
    <w:rsid w:val="00982B39"/>
    <w:rsid w:val="009836A3"/>
    <w:rsid w:val="009855A8"/>
    <w:rsid w:val="00985D1A"/>
    <w:rsid w:val="009913F4"/>
    <w:rsid w:val="00991782"/>
    <w:rsid w:val="009937F7"/>
    <w:rsid w:val="0099465B"/>
    <w:rsid w:val="009951A1"/>
    <w:rsid w:val="00997A44"/>
    <w:rsid w:val="009A0CDD"/>
    <w:rsid w:val="009A3168"/>
    <w:rsid w:val="009A3975"/>
    <w:rsid w:val="009A4BDF"/>
    <w:rsid w:val="009A5D04"/>
    <w:rsid w:val="009A61CA"/>
    <w:rsid w:val="009B0C64"/>
    <w:rsid w:val="009B0F67"/>
    <w:rsid w:val="009B233F"/>
    <w:rsid w:val="009B3F8C"/>
    <w:rsid w:val="009B7357"/>
    <w:rsid w:val="009C703C"/>
    <w:rsid w:val="009D206E"/>
    <w:rsid w:val="009D3CAA"/>
    <w:rsid w:val="009D507A"/>
    <w:rsid w:val="009D5158"/>
    <w:rsid w:val="009D6532"/>
    <w:rsid w:val="009D6645"/>
    <w:rsid w:val="009D71FD"/>
    <w:rsid w:val="009E2588"/>
    <w:rsid w:val="009E2656"/>
    <w:rsid w:val="009E2E8E"/>
    <w:rsid w:val="009E40E1"/>
    <w:rsid w:val="009E775F"/>
    <w:rsid w:val="009F0EFA"/>
    <w:rsid w:val="009F4C2C"/>
    <w:rsid w:val="009F4E46"/>
    <w:rsid w:val="009F5B65"/>
    <w:rsid w:val="009F5F2E"/>
    <w:rsid w:val="009F728E"/>
    <w:rsid w:val="00A00251"/>
    <w:rsid w:val="00A01432"/>
    <w:rsid w:val="00A015FD"/>
    <w:rsid w:val="00A01D2A"/>
    <w:rsid w:val="00A06225"/>
    <w:rsid w:val="00A110D1"/>
    <w:rsid w:val="00A113F0"/>
    <w:rsid w:val="00A12587"/>
    <w:rsid w:val="00A128E6"/>
    <w:rsid w:val="00A12E63"/>
    <w:rsid w:val="00A141FD"/>
    <w:rsid w:val="00A144D3"/>
    <w:rsid w:val="00A22AC3"/>
    <w:rsid w:val="00A23EF3"/>
    <w:rsid w:val="00A23F3F"/>
    <w:rsid w:val="00A24067"/>
    <w:rsid w:val="00A24A4B"/>
    <w:rsid w:val="00A2744D"/>
    <w:rsid w:val="00A30D16"/>
    <w:rsid w:val="00A34D5B"/>
    <w:rsid w:val="00A34E6C"/>
    <w:rsid w:val="00A34FD0"/>
    <w:rsid w:val="00A36398"/>
    <w:rsid w:val="00A37C8D"/>
    <w:rsid w:val="00A400EF"/>
    <w:rsid w:val="00A40174"/>
    <w:rsid w:val="00A4020E"/>
    <w:rsid w:val="00A40FB5"/>
    <w:rsid w:val="00A42826"/>
    <w:rsid w:val="00A429B3"/>
    <w:rsid w:val="00A43868"/>
    <w:rsid w:val="00A44EC1"/>
    <w:rsid w:val="00A465A8"/>
    <w:rsid w:val="00A510E4"/>
    <w:rsid w:val="00A5273B"/>
    <w:rsid w:val="00A5361D"/>
    <w:rsid w:val="00A53A9D"/>
    <w:rsid w:val="00A55FEE"/>
    <w:rsid w:val="00A57422"/>
    <w:rsid w:val="00A62C1A"/>
    <w:rsid w:val="00A6426D"/>
    <w:rsid w:val="00A665C1"/>
    <w:rsid w:val="00A673A4"/>
    <w:rsid w:val="00A7001A"/>
    <w:rsid w:val="00A70622"/>
    <w:rsid w:val="00A70977"/>
    <w:rsid w:val="00A70D58"/>
    <w:rsid w:val="00A71161"/>
    <w:rsid w:val="00A71652"/>
    <w:rsid w:val="00A744F9"/>
    <w:rsid w:val="00A77613"/>
    <w:rsid w:val="00A77B87"/>
    <w:rsid w:val="00A80A9C"/>
    <w:rsid w:val="00A81851"/>
    <w:rsid w:val="00A8279B"/>
    <w:rsid w:val="00A8390C"/>
    <w:rsid w:val="00A86AE0"/>
    <w:rsid w:val="00A900B2"/>
    <w:rsid w:val="00A91362"/>
    <w:rsid w:val="00A9151C"/>
    <w:rsid w:val="00A919C6"/>
    <w:rsid w:val="00A928BD"/>
    <w:rsid w:val="00A955D0"/>
    <w:rsid w:val="00A97DE9"/>
    <w:rsid w:val="00AA12CD"/>
    <w:rsid w:val="00AA209B"/>
    <w:rsid w:val="00AA4D1C"/>
    <w:rsid w:val="00AA52FD"/>
    <w:rsid w:val="00AA7006"/>
    <w:rsid w:val="00AB342E"/>
    <w:rsid w:val="00AB5856"/>
    <w:rsid w:val="00AB5C84"/>
    <w:rsid w:val="00AB64B1"/>
    <w:rsid w:val="00AC193C"/>
    <w:rsid w:val="00AC21A5"/>
    <w:rsid w:val="00AC30C1"/>
    <w:rsid w:val="00AC4DE5"/>
    <w:rsid w:val="00AC5206"/>
    <w:rsid w:val="00AD3106"/>
    <w:rsid w:val="00AD4322"/>
    <w:rsid w:val="00AD4EDB"/>
    <w:rsid w:val="00AE11A5"/>
    <w:rsid w:val="00AE13E2"/>
    <w:rsid w:val="00AE22D3"/>
    <w:rsid w:val="00AE5A49"/>
    <w:rsid w:val="00AF11D8"/>
    <w:rsid w:val="00AF14EB"/>
    <w:rsid w:val="00AF2330"/>
    <w:rsid w:val="00AF5867"/>
    <w:rsid w:val="00AF62DF"/>
    <w:rsid w:val="00AF68CC"/>
    <w:rsid w:val="00AF6D5C"/>
    <w:rsid w:val="00AF70D7"/>
    <w:rsid w:val="00B01FF4"/>
    <w:rsid w:val="00B0326D"/>
    <w:rsid w:val="00B06478"/>
    <w:rsid w:val="00B07533"/>
    <w:rsid w:val="00B07CFB"/>
    <w:rsid w:val="00B1059E"/>
    <w:rsid w:val="00B10B4E"/>
    <w:rsid w:val="00B14A36"/>
    <w:rsid w:val="00B16273"/>
    <w:rsid w:val="00B170A5"/>
    <w:rsid w:val="00B176C8"/>
    <w:rsid w:val="00B17EE5"/>
    <w:rsid w:val="00B205AA"/>
    <w:rsid w:val="00B22E84"/>
    <w:rsid w:val="00B233AD"/>
    <w:rsid w:val="00B23E25"/>
    <w:rsid w:val="00B25F75"/>
    <w:rsid w:val="00B26B3F"/>
    <w:rsid w:val="00B2778F"/>
    <w:rsid w:val="00B313A0"/>
    <w:rsid w:val="00B327E2"/>
    <w:rsid w:val="00B33635"/>
    <w:rsid w:val="00B340E7"/>
    <w:rsid w:val="00B363F6"/>
    <w:rsid w:val="00B41669"/>
    <w:rsid w:val="00B42AF4"/>
    <w:rsid w:val="00B43BBC"/>
    <w:rsid w:val="00B43E90"/>
    <w:rsid w:val="00B467DC"/>
    <w:rsid w:val="00B5392A"/>
    <w:rsid w:val="00B56118"/>
    <w:rsid w:val="00B566E1"/>
    <w:rsid w:val="00B6773F"/>
    <w:rsid w:val="00B70EB3"/>
    <w:rsid w:val="00B72906"/>
    <w:rsid w:val="00B7525E"/>
    <w:rsid w:val="00B760FB"/>
    <w:rsid w:val="00B767AB"/>
    <w:rsid w:val="00B801BA"/>
    <w:rsid w:val="00B812D6"/>
    <w:rsid w:val="00B84D5C"/>
    <w:rsid w:val="00B85AF6"/>
    <w:rsid w:val="00B906B8"/>
    <w:rsid w:val="00B95365"/>
    <w:rsid w:val="00B956ED"/>
    <w:rsid w:val="00BA1DA2"/>
    <w:rsid w:val="00BA2DA8"/>
    <w:rsid w:val="00BA347C"/>
    <w:rsid w:val="00BA42A9"/>
    <w:rsid w:val="00BA6360"/>
    <w:rsid w:val="00BB0D8E"/>
    <w:rsid w:val="00BB23EC"/>
    <w:rsid w:val="00BB3469"/>
    <w:rsid w:val="00BB4A8F"/>
    <w:rsid w:val="00BB5C49"/>
    <w:rsid w:val="00BB6240"/>
    <w:rsid w:val="00BB6285"/>
    <w:rsid w:val="00BB69F5"/>
    <w:rsid w:val="00BB7EC3"/>
    <w:rsid w:val="00BC29BB"/>
    <w:rsid w:val="00BC3774"/>
    <w:rsid w:val="00BC470E"/>
    <w:rsid w:val="00BC4B9A"/>
    <w:rsid w:val="00BC7579"/>
    <w:rsid w:val="00BD02C3"/>
    <w:rsid w:val="00BD7483"/>
    <w:rsid w:val="00BD784C"/>
    <w:rsid w:val="00BE020A"/>
    <w:rsid w:val="00BE13DF"/>
    <w:rsid w:val="00BE25D7"/>
    <w:rsid w:val="00BF092C"/>
    <w:rsid w:val="00BF27A0"/>
    <w:rsid w:val="00BF46AC"/>
    <w:rsid w:val="00BF4CB6"/>
    <w:rsid w:val="00C0099A"/>
    <w:rsid w:val="00C00DA7"/>
    <w:rsid w:val="00C04CDE"/>
    <w:rsid w:val="00C068A6"/>
    <w:rsid w:val="00C071E1"/>
    <w:rsid w:val="00C07355"/>
    <w:rsid w:val="00C12768"/>
    <w:rsid w:val="00C12D70"/>
    <w:rsid w:val="00C1419B"/>
    <w:rsid w:val="00C159E7"/>
    <w:rsid w:val="00C15EA7"/>
    <w:rsid w:val="00C16724"/>
    <w:rsid w:val="00C21B09"/>
    <w:rsid w:val="00C2673A"/>
    <w:rsid w:val="00C27B58"/>
    <w:rsid w:val="00C27C1C"/>
    <w:rsid w:val="00C33186"/>
    <w:rsid w:val="00C35996"/>
    <w:rsid w:val="00C43E2A"/>
    <w:rsid w:val="00C4747E"/>
    <w:rsid w:val="00C5151E"/>
    <w:rsid w:val="00C5342C"/>
    <w:rsid w:val="00C53B2B"/>
    <w:rsid w:val="00C55923"/>
    <w:rsid w:val="00C57465"/>
    <w:rsid w:val="00C57E77"/>
    <w:rsid w:val="00C60272"/>
    <w:rsid w:val="00C603D4"/>
    <w:rsid w:val="00C6256A"/>
    <w:rsid w:val="00C64C63"/>
    <w:rsid w:val="00C64EBC"/>
    <w:rsid w:val="00C664D2"/>
    <w:rsid w:val="00C710E2"/>
    <w:rsid w:val="00C71C3F"/>
    <w:rsid w:val="00C71C87"/>
    <w:rsid w:val="00C72020"/>
    <w:rsid w:val="00C7268B"/>
    <w:rsid w:val="00C7409E"/>
    <w:rsid w:val="00C74D6D"/>
    <w:rsid w:val="00C76E76"/>
    <w:rsid w:val="00C77891"/>
    <w:rsid w:val="00C829A9"/>
    <w:rsid w:val="00C86EC9"/>
    <w:rsid w:val="00C87B80"/>
    <w:rsid w:val="00C90C0A"/>
    <w:rsid w:val="00C91449"/>
    <w:rsid w:val="00C92D10"/>
    <w:rsid w:val="00C96C01"/>
    <w:rsid w:val="00C96C33"/>
    <w:rsid w:val="00CA470D"/>
    <w:rsid w:val="00CA48D9"/>
    <w:rsid w:val="00CB1193"/>
    <w:rsid w:val="00CB4767"/>
    <w:rsid w:val="00CB493D"/>
    <w:rsid w:val="00CC3B97"/>
    <w:rsid w:val="00CC6B08"/>
    <w:rsid w:val="00CD5AFB"/>
    <w:rsid w:val="00CD7913"/>
    <w:rsid w:val="00CD7C0B"/>
    <w:rsid w:val="00CD7F85"/>
    <w:rsid w:val="00CE10C4"/>
    <w:rsid w:val="00CE27B5"/>
    <w:rsid w:val="00CE5354"/>
    <w:rsid w:val="00CE6DAF"/>
    <w:rsid w:val="00CF410A"/>
    <w:rsid w:val="00CF593A"/>
    <w:rsid w:val="00CF6503"/>
    <w:rsid w:val="00D0321E"/>
    <w:rsid w:val="00D03436"/>
    <w:rsid w:val="00D06486"/>
    <w:rsid w:val="00D069EB"/>
    <w:rsid w:val="00D07A8A"/>
    <w:rsid w:val="00D11199"/>
    <w:rsid w:val="00D13A87"/>
    <w:rsid w:val="00D1455A"/>
    <w:rsid w:val="00D14A70"/>
    <w:rsid w:val="00D17D1E"/>
    <w:rsid w:val="00D22093"/>
    <w:rsid w:val="00D270D5"/>
    <w:rsid w:val="00D31150"/>
    <w:rsid w:val="00D3138B"/>
    <w:rsid w:val="00D313F4"/>
    <w:rsid w:val="00D31FCE"/>
    <w:rsid w:val="00D3280C"/>
    <w:rsid w:val="00D33F6F"/>
    <w:rsid w:val="00D3406A"/>
    <w:rsid w:val="00D376FA"/>
    <w:rsid w:val="00D37EEC"/>
    <w:rsid w:val="00D40B11"/>
    <w:rsid w:val="00D4182F"/>
    <w:rsid w:val="00D429EC"/>
    <w:rsid w:val="00D441F1"/>
    <w:rsid w:val="00D4572C"/>
    <w:rsid w:val="00D45ACF"/>
    <w:rsid w:val="00D469B2"/>
    <w:rsid w:val="00D50F91"/>
    <w:rsid w:val="00D54B09"/>
    <w:rsid w:val="00D623EB"/>
    <w:rsid w:val="00D6243E"/>
    <w:rsid w:val="00D65658"/>
    <w:rsid w:val="00D679D4"/>
    <w:rsid w:val="00D67EB2"/>
    <w:rsid w:val="00D72B6F"/>
    <w:rsid w:val="00D741EB"/>
    <w:rsid w:val="00D7679C"/>
    <w:rsid w:val="00D820F3"/>
    <w:rsid w:val="00D83605"/>
    <w:rsid w:val="00D84934"/>
    <w:rsid w:val="00D84F01"/>
    <w:rsid w:val="00D866EB"/>
    <w:rsid w:val="00D87D1A"/>
    <w:rsid w:val="00D91271"/>
    <w:rsid w:val="00D919F5"/>
    <w:rsid w:val="00D93F88"/>
    <w:rsid w:val="00D945F6"/>
    <w:rsid w:val="00D94F03"/>
    <w:rsid w:val="00D95161"/>
    <w:rsid w:val="00D9612B"/>
    <w:rsid w:val="00DA0A82"/>
    <w:rsid w:val="00DA0D14"/>
    <w:rsid w:val="00DA1FC9"/>
    <w:rsid w:val="00DA29AE"/>
    <w:rsid w:val="00DA2CB5"/>
    <w:rsid w:val="00DA4BAC"/>
    <w:rsid w:val="00DB0151"/>
    <w:rsid w:val="00DB23CE"/>
    <w:rsid w:val="00DB46D3"/>
    <w:rsid w:val="00DB50E1"/>
    <w:rsid w:val="00DB71BE"/>
    <w:rsid w:val="00DC0566"/>
    <w:rsid w:val="00DC1499"/>
    <w:rsid w:val="00DC2C3E"/>
    <w:rsid w:val="00DC2EC0"/>
    <w:rsid w:val="00DC3137"/>
    <w:rsid w:val="00DC4880"/>
    <w:rsid w:val="00DD42AB"/>
    <w:rsid w:val="00DE06AF"/>
    <w:rsid w:val="00DE0C3B"/>
    <w:rsid w:val="00DE6D27"/>
    <w:rsid w:val="00DF01F8"/>
    <w:rsid w:val="00DF021D"/>
    <w:rsid w:val="00DF1C7A"/>
    <w:rsid w:val="00DF217D"/>
    <w:rsid w:val="00DF26A7"/>
    <w:rsid w:val="00DF3277"/>
    <w:rsid w:val="00DF77A1"/>
    <w:rsid w:val="00DF7919"/>
    <w:rsid w:val="00E0207E"/>
    <w:rsid w:val="00E02AE6"/>
    <w:rsid w:val="00E03912"/>
    <w:rsid w:val="00E04748"/>
    <w:rsid w:val="00E078D9"/>
    <w:rsid w:val="00E10293"/>
    <w:rsid w:val="00E103A0"/>
    <w:rsid w:val="00E117DC"/>
    <w:rsid w:val="00E13639"/>
    <w:rsid w:val="00E13971"/>
    <w:rsid w:val="00E13E60"/>
    <w:rsid w:val="00E15627"/>
    <w:rsid w:val="00E164B3"/>
    <w:rsid w:val="00E16910"/>
    <w:rsid w:val="00E239E2"/>
    <w:rsid w:val="00E241F4"/>
    <w:rsid w:val="00E24E09"/>
    <w:rsid w:val="00E27234"/>
    <w:rsid w:val="00E3495C"/>
    <w:rsid w:val="00E36195"/>
    <w:rsid w:val="00E3761B"/>
    <w:rsid w:val="00E40D58"/>
    <w:rsid w:val="00E42BDB"/>
    <w:rsid w:val="00E46907"/>
    <w:rsid w:val="00E46EE8"/>
    <w:rsid w:val="00E5726D"/>
    <w:rsid w:val="00E57EEB"/>
    <w:rsid w:val="00E62D94"/>
    <w:rsid w:val="00E62ECC"/>
    <w:rsid w:val="00E64F37"/>
    <w:rsid w:val="00E65091"/>
    <w:rsid w:val="00E65E54"/>
    <w:rsid w:val="00E661C7"/>
    <w:rsid w:val="00E67CC8"/>
    <w:rsid w:val="00E732C4"/>
    <w:rsid w:val="00E74E41"/>
    <w:rsid w:val="00E80155"/>
    <w:rsid w:val="00E8134B"/>
    <w:rsid w:val="00E81E0D"/>
    <w:rsid w:val="00E81F28"/>
    <w:rsid w:val="00E848C0"/>
    <w:rsid w:val="00E86F92"/>
    <w:rsid w:val="00E91B96"/>
    <w:rsid w:val="00E935DA"/>
    <w:rsid w:val="00E93D1E"/>
    <w:rsid w:val="00E941A1"/>
    <w:rsid w:val="00E95CE3"/>
    <w:rsid w:val="00E96C2C"/>
    <w:rsid w:val="00E97730"/>
    <w:rsid w:val="00EA0856"/>
    <w:rsid w:val="00EA252F"/>
    <w:rsid w:val="00EA2825"/>
    <w:rsid w:val="00EA6518"/>
    <w:rsid w:val="00EA71A2"/>
    <w:rsid w:val="00EA7466"/>
    <w:rsid w:val="00EA7EDE"/>
    <w:rsid w:val="00EB0B63"/>
    <w:rsid w:val="00EB1936"/>
    <w:rsid w:val="00EB3545"/>
    <w:rsid w:val="00EB37BE"/>
    <w:rsid w:val="00EB4BAE"/>
    <w:rsid w:val="00EB5088"/>
    <w:rsid w:val="00EC0503"/>
    <w:rsid w:val="00EC2726"/>
    <w:rsid w:val="00ED15D9"/>
    <w:rsid w:val="00ED1644"/>
    <w:rsid w:val="00ED2593"/>
    <w:rsid w:val="00ED5694"/>
    <w:rsid w:val="00ED7D55"/>
    <w:rsid w:val="00ED7D9C"/>
    <w:rsid w:val="00EE31A2"/>
    <w:rsid w:val="00EF0069"/>
    <w:rsid w:val="00EF44A0"/>
    <w:rsid w:val="00EF4580"/>
    <w:rsid w:val="00EF4FED"/>
    <w:rsid w:val="00EF5F45"/>
    <w:rsid w:val="00EF6843"/>
    <w:rsid w:val="00EF6FB3"/>
    <w:rsid w:val="00EF7406"/>
    <w:rsid w:val="00F00401"/>
    <w:rsid w:val="00F007C6"/>
    <w:rsid w:val="00F01270"/>
    <w:rsid w:val="00F0172E"/>
    <w:rsid w:val="00F050BD"/>
    <w:rsid w:val="00F05657"/>
    <w:rsid w:val="00F05AB0"/>
    <w:rsid w:val="00F05B89"/>
    <w:rsid w:val="00F123DE"/>
    <w:rsid w:val="00F12C74"/>
    <w:rsid w:val="00F14E7B"/>
    <w:rsid w:val="00F151DD"/>
    <w:rsid w:val="00F1559A"/>
    <w:rsid w:val="00F17ED6"/>
    <w:rsid w:val="00F20676"/>
    <w:rsid w:val="00F209E2"/>
    <w:rsid w:val="00F21924"/>
    <w:rsid w:val="00F21FDB"/>
    <w:rsid w:val="00F25578"/>
    <w:rsid w:val="00F258E5"/>
    <w:rsid w:val="00F25B9C"/>
    <w:rsid w:val="00F2675A"/>
    <w:rsid w:val="00F26BC4"/>
    <w:rsid w:val="00F26CC6"/>
    <w:rsid w:val="00F300BC"/>
    <w:rsid w:val="00F3263C"/>
    <w:rsid w:val="00F3334E"/>
    <w:rsid w:val="00F36CCB"/>
    <w:rsid w:val="00F374E5"/>
    <w:rsid w:val="00F37B93"/>
    <w:rsid w:val="00F37BAD"/>
    <w:rsid w:val="00F37ECA"/>
    <w:rsid w:val="00F40A1C"/>
    <w:rsid w:val="00F43AF2"/>
    <w:rsid w:val="00F45216"/>
    <w:rsid w:val="00F5007E"/>
    <w:rsid w:val="00F50EC4"/>
    <w:rsid w:val="00F51DF4"/>
    <w:rsid w:val="00F52232"/>
    <w:rsid w:val="00F52DC2"/>
    <w:rsid w:val="00F550CF"/>
    <w:rsid w:val="00F553D2"/>
    <w:rsid w:val="00F57A6D"/>
    <w:rsid w:val="00F62F19"/>
    <w:rsid w:val="00F638CC"/>
    <w:rsid w:val="00F64C9E"/>
    <w:rsid w:val="00F64CC1"/>
    <w:rsid w:val="00F67CF4"/>
    <w:rsid w:val="00F72317"/>
    <w:rsid w:val="00F73DC1"/>
    <w:rsid w:val="00F75BB8"/>
    <w:rsid w:val="00F76B24"/>
    <w:rsid w:val="00F8039B"/>
    <w:rsid w:val="00F80475"/>
    <w:rsid w:val="00F80E6E"/>
    <w:rsid w:val="00F81390"/>
    <w:rsid w:val="00F81C58"/>
    <w:rsid w:val="00F81F7A"/>
    <w:rsid w:val="00F8247A"/>
    <w:rsid w:val="00F82E5C"/>
    <w:rsid w:val="00F83CBD"/>
    <w:rsid w:val="00F83F58"/>
    <w:rsid w:val="00F85206"/>
    <w:rsid w:val="00F87CEA"/>
    <w:rsid w:val="00F9629A"/>
    <w:rsid w:val="00F97EFC"/>
    <w:rsid w:val="00FA0C7C"/>
    <w:rsid w:val="00FA1BDD"/>
    <w:rsid w:val="00FA1CAE"/>
    <w:rsid w:val="00FA305C"/>
    <w:rsid w:val="00FA462E"/>
    <w:rsid w:val="00FA4AB8"/>
    <w:rsid w:val="00FA4DD5"/>
    <w:rsid w:val="00FA5883"/>
    <w:rsid w:val="00FA6055"/>
    <w:rsid w:val="00FB0B39"/>
    <w:rsid w:val="00FB1771"/>
    <w:rsid w:val="00FB322F"/>
    <w:rsid w:val="00FB442F"/>
    <w:rsid w:val="00FC118C"/>
    <w:rsid w:val="00FC1929"/>
    <w:rsid w:val="00FC1DBD"/>
    <w:rsid w:val="00FC5B46"/>
    <w:rsid w:val="00FC68A0"/>
    <w:rsid w:val="00FD1D4F"/>
    <w:rsid w:val="00FD2465"/>
    <w:rsid w:val="00FD24BF"/>
    <w:rsid w:val="00FD3B6E"/>
    <w:rsid w:val="00FD57EB"/>
    <w:rsid w:val="00FD59EC"/>
    <w:rsid w:val="00FD6D8E"/>
    <w:rsid w:val="00FE0663"/>
    <w:rsid w:val="00FE0E94"/>
    <w:rsid w:val="00FE369C"/>
    <w:rsid w:val="00FE3CD9"/>
    <w:rsid w:val="00FF00BD"/>
    <w:rsid w:val="00FF0B13"/>
    <w:rsid w:val="00FF1ED4"/>
    <w:rsid w:val="00FF2801"/>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03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4"/>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link w:val="TableHeadingChar"/>
    <w:qFormat/>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4"/>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paragraph" w:styleId="ListBullet2">
    <w:name w:val="List Bullet 2"/>
    <w:basedOn w:val="Normal"/>
    <w:semiHidden/>
    <w:unhideWhenUsed/>
    <w:rsid w:val="00B313A0"/>
    <w:pPr>
      <w:numPr>
        <w:numId w:val="7"/>
      </w:numPr>
      <w:contextualSpacing/>
    </w:pPr>
  </w:style>
  <w:style w:type="character" w:customStyle="1" w:styleId="TableHeadingChar">
    <w:name w:val="TableHeading Char"/>
    <w:link w:val="TableHeading"/>
    <w:rsid w:val="00375910"/>
    <w:rPr>
      <w:rFonts w:ascii="Arial Narrow" w:hAnsi="Arial Narrow" w:cs="Arial Narrow"/>
      <w:b/>
      <w:bCs/>
      <w:lang w:eastAsia="en-US"/>
    </w:rPr>
  </w:style>
  <w:style w:type="paragraph" w:customStyle="1" w:styleId="TFAbbrevs0">
    <w:name w:val="TFAbbrevs+0"/>
    <w:basedOn w:val="Normal"/>
    <w:qFormat/>
    <w:rsid w:val="00375910"/>
    <w:pPr>
      <w:keepNext/>
      <w:keepLines/>
      <w:jc w:val="left"/>
    </w:pPr>
    <w:rPr>
      <w:rFonts w:ascii="Arial Narrow" w:hAnsi="Arial Narrow"/>
      <w:color w:val="000000"/>
      <w:sz w:val="18"/>
      <w:szCs w:val="18"/>
    </w:rPr>
  </w:style>
  <w:style w:type="table" w:customStyle="1" w:styleId="OPTUMTableNormal">
    <w:name w:val="OPTUM Table Normal"/>
    <w:basedOn w:val="TableNormal"/>
    <w:rsid w:val="00375910"/>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4Bodytextnumbered">
    <w:name w:val="4. Body text numbered"/>
    <w:basedOn w:val="ListParagraph"/>
    <w:qFormat/>
    <w:rsid w:val="007D067C"/>
    <w:pPr>
      <w:ind w:left="720" w:hanging="720"/>
      <w:jc w:val="both"/>
    </w:pPr>
    <w:rPr>
      <w:rFonts w:eastAsiaTheme="minorHAnsi" w:cstheme="minorBidi"/>
      <w:snapToGrid/>
      <w:szCs w:val="22"/>
      <w:lang w:eastAsia="en-US"/>
    </w:r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
    <w:link w:val="Caption"/>
    <w:locked/>
    <w:rsid w:val="00FC68A0"/>
    <w:rPr>
      <w:rFonts w:ascii="Calibri" w:hAnsi="Calibri"/>
      <w:i/>
      <w:iCs/>
      <w:color w:val="000000" w:themeColor="text1"/>
      <w:sz w:val="18"/>
      <w:szCs w:val="18"/>
    </w:rPr>
  </w:style>
  <w:style w:type="paragraph" w:customStyle="1" w:styleId="QuoteBodyText">
    <w:name w:val="QuoteBodyText"/>
    <w:basedOn w:val="Quote"/>
    <w:next w:val="BodyText"/>
    <w:uiPriority w:val="6"/>
    <w:qFormat/>
    <w:rsid w:val="00EC0503"/>
    <w:pPr>
      <w:spacing w:before="120" w:after="120" w:line="276" w:lineRule="auto"/>
      <w:ind w:left="1134" w:right="851"/>
      <w:jc w:val="left"/>
    </w:pPr>
    <w:rPr>
      <w:rFonts w:asciiTheme="minorHAnsi" w:eastAsiaTheme="minorHAnsi" w:hAnsiTheme="minorHAnsi" w:cs="Tahoma"/>
      <w:i w:val="0"/>
      <w:color w:val="000000" w:themeColor="text1"/>
      <w:sz w:val="22"/>
      <w:szCs w:val="22"/>
      <w:lang w:eastAsia="en-US"/>
    </w:rPr>
  </w:style>
  <w:style w:type="paragraph" w:customStyle="1" w:styleId="Tablebulletlist">
    <w:name w:val="Table bullet list"/>
    <w:basedOn w:val="Normal"/>
    <w:qFormat/>
    <w:rsid w:val="00EC0503"/>
    <w:pPr>
      <w:widowControl w:val="0"/>
      <w:numPr>
        <w:numId w:val="9"/>
      </w:numPr>
      <w:tabs>
        <w:tab w:val="left" w:pos="464"/>
      </w:tabs>
      <w:spacing w:before="34"/>
      <w:jc w:val="left"/>
    </w:pPr>
    <w:rPr>
      <w:rFonts w:asciiTheme="minorHAnsi" w:eastAsia="Calibri" w:hAnsiTheme="minorHAnsi"/>
      <w:sz w:val="18"/>
      <w:szCs w:val="18"/>
      <w:lang w:val="en-US"/>
    </w:rPr>
  </w:style>
  <w:style w:type="paragraph" w:customStyle="1" w:styleId="Tablenotes0">
    <w:name w:val="Tablenotes"/>
    <w:basedOn w:val="Normal"/>
    <w:link w:val="TablenotesChar"/>
    <w:qFormat/>
    <w:rsid w:val="00EC0503"/>
    <w:pPr>
      <w:widowControl w:val="0"/>
      <w:spacing w:after="360"/>
      <w:contextualSpacing/>
    </w:pPr>
    <w:rPr>
      <w:rFonts w:ascii="Arial Narrow" w:eastAsia="Calibri" w:hAnsi="Arial Narrow" w:cs="Arial"/>
      <w:snapToGrid w:val="0"/>
      <w:sz w:val="18"/>
      <w:szCs w:val="20"/>
      <w:lang w:eastAsia="en-US"/>
    </w:rPr>
  </w:style>
  <w:style w:type="character" w:customStyle="1" w:styleId="TablenotesChar">
    <w:name w:val="Tablenotes Char"/>
    <w:basedOn w:val="DefaultParagraphFont"/>
    <w:link w:val="Tablenotes0"/>
    <w:rsid w:val="00EC0503"/>
    <w:rPr>
      <w:rFonts w:ascii="Arial Narrow" w:eastAsia="Calibri" w:hAnsi="Arial Narrow" w:cs="Arial"/>
      <w:snapToGrid w:val="0"/>
      <w:sz w:val="18"/>
      <w:lang w:eastAsia="en-US"/>
    </w:rPr>
  </w:style>
  <w:style w:type="paragraph" w:styleId="Quote">
    <w:name w:val="Quote"/>
    <w:basedOn w:val="Normal"/>
    <w:next w:val="Normal"/>
    <w:link w:val="QuoteChar"/>
    <w:uiPriority w:val="73"/>
    <w:rsid w:val="00EC05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EC0503"/>
    <w:rPr>
      <w:rFonts w:ascii="Calibri" w:hAnsi="Calibri"/>
      <w:i/>
      <w:iCs/>
      <w:color w:val="404040" w:themeColor="text1" w:themeTint="BF"/>
      <w:sz w:val="24"/>
      <w:szCs w:val="24"/>
    </w:rPr>
  </w:style>
  <w:style w:type="paragraph" w:customStyle="1" w:styleId="EndNoteBibliography">
    <w:name w:val="EndNote Bibliography"/>
    <w:basedOn w:val="Normal"/>
    <w:link w:val="EndNoteBibliographyChar"/>
    <w:rsid w:val="00693EB3"/>
    <w:rPr>
      <w:rFonts w:eastAsiaTheme="minorHAnsi" w:cs="Calibri"/>
      <w:noProof/>
      <w:sz w:val="22"/>
      <w:szCs w:val="22"/>
      <w:lang w:val="en-US" w:eastAsia="en-US"/>
    </w:rPr>
  </w:style>
  <w:style w:type="character" w:customStyle="1" w:styleId="EndNoteBibliographyChar">
    <w:name w:val="EndNote Bibliography Char"/>
    <w:basedOn w:val="DefaultParagraphFont"/>
    <w:link w:val="EndNoteBibliography"/>
    <w:rsid w:val="00693EB3"/>
    <w:rPr>
      <w:rFonts w:ascii="Calibri" w:eastAsiaTheme="minorHAnsi" w:hAnsi="Calibri" w:cs="Calibr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099">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047337">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95651079">
      <w:bodyDiv w:val="1"/>
      <w:marLeft w:val="0"/>
      <w:marRight w:val="0"/>
      <w:marTop w:val="0"/>
      <w:marBottom w:val="0"/>
      <w:divBdr>
        <w:top w:val="none" w:sz="0" w:space="0" w:color="auto"/>
        <w:left w:val="none" w:sz="0" w:space="0" w:color="auto"/>
        <w:bottom w:val="none" w:sz="0" w:space="0" w:color="auto"/>
        <w:right w:val="none" w:sz="0" w:space="0" w:color="auto"/>
      </w:divBdr>
    </w:div>
    <w:div w:id="357240953">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3415679">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442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F6530-D138-4562-A0A4-58E0703F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4318</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2021-12-16T00:52:00Z</dcterms:created>
  <dcterms:modified xsi:type="dcterms:W3CDTF">2021-12-16T00:52:00Z</dcterms:modified>
</cp:coreProperties>
</file>